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64" w:rsidRPr="007416D9" w:rsidRDefault="005C4864" w:rsidP="008970A7">
      <w:pPr>
        <w:pStyle w:val="a5"/>
        <w:tabs>
          <w:tab w:val="left" w:pos="4678"/>
        </w:tabs>
        <w:ind w:right="5244" w:firstLine="567"/>
        <w:jc w:val="both"/>
        <w:rPr>
          <w:rFonts w:ascii="Times New Roman" w:hAnsi="Times New Roman"/>
          <w:sz w:val="28"/>
          <w:szCs w:val="28"/>
        </w:rPr>
      </w:pPr>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t>Проект</w:t>
      </w:r>
    </w:p>
    <w:p w:rsidR="005C4864" w:rsidRPr="007416D9" w:rsidRDefault="006437FC" w:rsidP="0002350D">
      <w:pPr>
        <w:pStyle w:val="a5"/>
        <w:tabs>
          <w:tab w:val="left" w:pos="4678"/>
        </w:tabs>
        <w:ind w:right="5244"/>
        <w:jc w:val="both"/>
        <w:rPr>
          <w:rFonts w:ascii="Times New Roman" w:hAnsi="Times New Roman"/>
          <w:sz w:val="28"/>
          <w:szCs w:val="28"/>
        </w:rPr>
      </w:pPr>
      <w:r w:rsidRPr="007416D9">
        <w:rPr>
          <w:rFonts w:ascii="Times New Roman" w:hAnsi="Times New Roman"/>
          <w:sz w:val="28"/>
          <w:szCs w:val="28"/>
        </w:rPr>
        <w:t>О внесении изменений в приложение к постановлению администрации района от 26.10.2018 № 2451 «О</w:t>
      </w:r>
      <w:r w:rsidR="004D5F3A" w:rsidRPr="007416D9">
        <w:rPr>
          <w:rFonts w:ascii="Times New Roman" w:hAnsi="Times New Roman"/>
          <w:sz w:val="28"/>
          <w:szCs w:val="28"/>
        </w:rPr>
        <w:t>б утверждении муниципальной про</w:t>
      </w:r>
      <w:r w:rsidRPr="007416D9">
        <w:rPr>
          <w:rFonts w:ascii="Times New Roman" w:hAnsi="Times New Roman"/>
          <w:sz w:val="28"/>
          <w:szCs w:val="28"/>
        </w:rPr>
        <w:t>граммы «Развитие малого и среднего предпринимательства, агропромышленного комплекса и рынков сельскохозяйственной продукции, сырья</w:t>
      </w:r>
      <w:r w:rsidR="00DB1692" w:rsidRPr="007416D9">
        <w:rPr>
          <w:rFonts w:ascii="Times New Roman" w:hAnsi="Times New Roman"/>
          <w:sz w:val="28"/>
          <w:szCs w:val="28"/>
        </w:rPr>
        <w:t xml:space="preserve"> и продовольствия в Нижневартов</w:t>
      </w:r>
      <w:r w:rsidRPr="007416D9">
        <w:rPr>
          <w:rFonts w:ascii="Times New Roman" w:hAnsi="Times New Roman"/>
          <w:sz w:val="28"/>
          <w:szCs w:val="28"/>
        </w:rPr>
        <w:t>ском районе»</w:t>
      </w:r>
    </w:p>
    <w:p w:rsidR="0002350D" w:rsidRPr="007416D9" w:rsidRDefault="0002350D" w:rsidP="0002350D">
      <w:pPr>
        <w:rPr>
          <w:sz w:val="28"/>
          <w:szCs w:val="28"/>
        </w:rPr>
      </w:pPr>
    </w:p>
    <w:p w:rsidR="00705D5F" w:rsidRPr="007416D9" w:rsidRDefault="004C7173" w:rsidP="008970A7">
      <w:pPr>
        <w:autoSpaceDE w:val="0"/>
        <w:autoSpaceDN w:val="0"/>
        <w:adjustRightInd w:val="0"/>
        <w:ind w:firstLine="567"/>
        <w:jc w:val="both"/>
        <w:rPr>
          <w:rFonts w:eastAsiaTheme="minorHAnsi"/>
          <w:sz w:val="28"/>
          <w:szCs w:val="28"/>
          <w:lang w:eastAsia="en-US"/>
        </w:rPr>
      </w:pPr>
      <w:r w:rsidRPr="007416D9">
        <w:rPr>
          <w:sz w:val="28"/>
          <w:szCs w:val="28"/>
        </w:rPr>
        <w:t xml:space="preserve">В соответствии со статьёй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6A25C0" w:rsidRPr="007416D9">
        <w:rPr>
          <w:sz w:val="28"/>
          <w:szCs w:val="28"/>
        </w:rPr>
        <w:t xml:space="preserve"> </w:t>
      </w:r>
      <w:r w:rsidR="005F0356" w:rsidRPr="007416D9">
        <w:rPr>
          <w:sz w:val="28"/>
          <w:szCs w:val="28"/>
        </w:rPr>
        <w:t xml:space="preserve">Законом Ханты-Мансийского автономного округа – Югры от </w:t>
      </w:r>
      <w:r w:rsidR="006D3813" w:rsidRPr="007416D9">
        <w:rPr>
          <w:sz w:val="28"/>
          <w:szCs w:val="28"/>
        </w:rPr>
        <w:t xml:space="preserve">16.12.2010 </w:t>
      </w:r>
      <w:r w:rsidR="005F0356" w:rsidRPr="007416D9">
        <w:rPr>
          <w:sz w:val="28"/>
          <w:szCs w:val="28"/>
        </w:rPr>
        <w:t xml:space="preserve">№ </w:t>
      </w:r>
      <w:r w:rsidR="006D3813" w:rsidRPr="007416D9">
        <w:rPr>
          <w:sz w:val="28"/>
          <w:szCs w:val="28"/>
        </w:rPr>
        <w:t>228</w:t>
      </w:r>
      <w:r w:rsidR="005F0356" w:rsidRPr="007416D9">
        <w:rPr>
          <w:sz w:val="28"/>
          <w:szCs w:val="28"/>
        </w:rPr>
        <w:t>-оз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6D3813" w:rsidRPr="007416D9">
        <w:rPr>
          <w:sz w:val="28"/>
          <w:szCs w:val="28"/>
        </w:rPr>
        <w:t>, постановлени</w:t>
      </w:r>
      <w:r w:rsidRPr="007416D9">
        <w:rPr>
          <w:sz w:val="28"/>
          <w:szCs w:val="28"/>
        </w:rPr>
        <w:t>ем</w:t>
      </w:r>
      <w:r w:rsidR="006D3813" w:rsidRPr="007416D9">
        <w:rPr>
          <w:sz w:val="28"/>
          <w:szCs w:val="28"/>
        </w:rPr>
        <w:t xml:space="preserve">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w:t>
      </w:r>
      <w:r w:rsidR="003138F6" w:rsidRPr="007416D9">
        <w:rPr>
          <w:sz w:val="28"/>
          <w:szCs w:val="28"/>
        </w:rPr>
        <w:t xml:space="preserve"> постановлением администрации района от 06.08.2018 № 1748 «О модельной муниципальной программе Нижневартовского района, порядке принятия решения о разработке муниципальных программ Нижневартовского района, их формирования, утверждения и реализации и плане мероприятий по обеспечению разработки, утверждению муниципальных программ Нижневартовского района в соответствии с национальными целями развития», </w:t>
      </w:r>
      <w:r w:rsidR="006437FC" w:rsidRPr="007416D9">
        <w:rPr>
          <w:sz w:val="28"/>
          <w:szCs w:val="28"/>
        </w:rPr>
        <w:t>в целях реализации муниципальной программы</w:t>
      </w:r>
      <w:r w:rsidR="00705D5F" w:rsidRPr="007416D9">
        <w:rPr>
          <w:sz w:val="28"/>
          <w:szCs w:val="28"/>
        </w:rPr>
        <w:t xml:space="preserve"> </w:t>
      </w:r>
      <w:r w:rsidR="00705D5F" w:rsidRPr="007416D9">
        <w:rPr>
          <w:rFonts w:eastAsiaTheme="minorHAnsi"/>
          <w:sz w:val="28"/>
          <w:szCs w:val="28"/>
          <w:lang w:eastAsia="en-US"/>
        </w:rPr>
        <w:t xml:space="preserve">«Развитие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района от 26.10.2018 № 2451: </w:t>
      </w:r>
    </w:p>
    <w:p w:rsidR="00241FF2" w:rsidRPr="007416D9" w:rsidRDefault="00DB1692" w:rsidP="0002350D">
      <w:pPr>
        <w:shd w:val="clear" w:color="auto" w:fill="FFFFFF"/>
        <w:tabs>
          <w:tab w:val="left" w:pos="720"/>
        </w:tabs>
        <w:ind w:firstLine="709"/>
        <w:jc w:val="both"/>
        <w:rPr>
          <w:sz w:val="28"/>
          <w:szCs w:val="28"/>
        </w:rPr>
      </w:pPr>
      <w:r w:rsidRPr="007416D9">
        <w:rPr>
          <w:sz w:val="28"/>
          <w:szCs w:val="28"/>
        </w:rPr>
        <w:t>1.</w:t>
      </w:r>
      <w:r w:rsidR="00705D5F" w:rsidRPr="007416D9">
        <w:rPr>
          <w:sz w:val="28"/>
          <w:szCs w:val="28"/>
        </w:rPr>
        <w:tab/>
      </w:r>
      <w:r w:rsidR="003138F6" w:rsidRPr="007416D9">
        <w:rPr>
          <w:sz w:val="28"/>
          <w:szCs w:val="28"/>
        </w:rPr>
        <w:t xml:space="preserve">Внести в приложение к постановлению администрации района от 26.10.2018 № 2451 «Об утверждении муниципальной программы «Развитие малого и среднего предпринимательства, агропромышленного </w:t>
      </w:r>
      <w:r w:rsidR="003138F6" w:rsidRPr="007416D9">
        <w:rPr>
          <w:sz w:val="28"/>
          <w:szCs w:val="28"/>
        </w:rPr>
        <w:lastRenderedPageBreak/>
        <w:t>комплекса и рынков сельскохозяйственной продукции, сырья и продовольствия в Нижневартовском районе» (с изменениями от 22.02.2019 № 415, от 07.05.2019 № 947, от 21.06.2019 № 1268, от 28.06.2019 № 1315, от 05.08.2019 № 1579, от 10.09.2019 № 1786,от 25.09.2019 № 1909, от 18.10.2019 № 2074, от 30.10.2019 № 2159, от 09.12.2019 №2389, от 23.12.2019 № 2523, от 24.12.2019 № 2551, от 30.12.2019 № 2617от 26.02.2020 № 315, от 19.03.2020 № 454, от 25.05.2020 № 743, от 08.06.2020 № 826, от 09.07.2020 № 1025, от 23.07.2020 № 1112, от</w:t>
      </w:r>
      <w:r w:rsidRPr="007416D9">
        <w:rPr>
          <w:sz w:val="28"/>
          <w:szCs w:val="28"/>
        </w:rPr>
        <w:t xml:space="preserve"> 21.09.2020</w:t>
      </w:r>
      <w:r w:rsidR="003138F6" w:rsidRPr="007416D9">
        <w:rPr>
          <w:sz w:val="28"/>
          <w:szCs w:val="28"/>
        </w:rPr>
        <w:t xml:space="preserve"> №</w:t>
      </w:r>
      <w:r w:rsidRPr="007416D9">
        <w:rPr>
          <w:sz w:val="28"/>
          <w:szCs w:val="28"/>
        </w:rPr>
        <w:t xml:space="preserve"> 1393, от 23.09.2020 №1420, от 14.10.2020 № 1570, от 23.11.2020 № 1797, от 23.11.2020 № 1798, от 27.11.2020 № 1831, от 18.12.2020 № 1954</w:t>
      </w:r>
      <w:r w:rsidR="00313AAB" w:rsidRPr="007416D9">
        <w:rPr>
          <w:sz w:val="28"/>
          <w:szCs w:val="28"/>
        </w:rPr>
        <w:t>, от 28.12.2020 № 2054</w:t>
      </w:r>
      <w:r w:rsidR="003138F6" w:rsidRPr="007416D9">
        <w:rPr>
          <w:sz w:val="28"/>
          <w:szCs w:val="28"/>
        </w:rPr>
        <w:t>) изменения:</w:t>
      </w:r>
    </w:p>
    <w:p w:rsidR="0098199E" w:rsidRPr="007416D9" w:rsidRDefault="0098199E" w:rsidP="004D1906">
      <w:pPr>
        <w:ind w:firstLine="708"/>
        <w:jc w:val="both"/>
        <w:rPr>
          <w:sz w:val="28"/>
          <w:szCs w:val="28"/>
        </w:rPr>
      </w:pPr>
      <w:r w:rsidRPr="007416D9">
        <w:rPr>
          <w:sz w:val="28"/>
          <w:szCs w:val="28"/>
        </w:rPr>
        <w:t xml:space="preserve">1.1 </w:t>
      </w:r>
      <w:r w:rsidR="00D62AE5" w:rsidRPr="007416D9">
        <w:rPr>
          <w:sz w:val="28"/>
          <w:szCs w:val="28"/>
        </w:rPr>
        <w:t xml:space="preserve">Дополнить </w:t>
      </w:r>
      <w:r w:rsidRPr="007416D9">
        <w:rPr>
          <w:sz w:val="28"/>
          <w:szCs w:val="28"/>
        </w:rPr>
        <w:t>приложения</w:t>
      </w:r>
      <w:r w:rsidR="00D62AE5" w:rsidRPr="007416D9">
        <w:rPr>
          <w:sz w:val="28"/>
          <w:szCs w:val="28"/>
        </w:rPr>
        <w:t>ми</w:t>
      </w:r>
      <w:r w:rsidRPr="007416D9">
        <w:rPr>
          <w:sz w:val="28"/>
          <w:szCs w:val="28"/>
        </w:rPr>
        <w:t xml:space="preserve"> 9,10,11,12,13 согласно приложениям</w:t>
      </w:r>
      <w:r w:rsidR="00B93915" w:rsidRPr="007416D9">
        <w:rPr>
          <w:sz w:val="28"/>
          <w:szCs w:val="28"/>
        </w:rPr>
        <w:t xml:space="preserve"> 1, 2, 3, 4, 5</w:t>
      </w:r>
      <w:r w:rsidRPr="007416D9">
        <w:rPr>
          <w:sz w:val="28"/>
          <w:szCs w:val="28"/>
        </w:rPr>
        <w:t>:</w:t>
      </w:r>
    </w:p>
    <w:p w:rsidR="0098199E" w:rsidRPr="007416D9" w:rsidRDefault="0098199E" w:rsidP="004D1906">
      <w:pPr>
        <w:ind w:firstLine="708"/>
        <w:jc w:val="both"/>
        <w:rPr>
          <w:sz w:val="28"/>
          <w:szCs w:val="28"/>
        </w:rPr>
      </w:pPr>
      <w:r w:rsidRPr="007416D9">
        <w:rPr>
          <w:sz w:val="28"/>
          <w:szCs w:val="28"/>
        </w:rPr>
        <w:t>1.1.1. Порядок расчета и предоставления субсидий на поддержку и развитие растениеводства, на поддержку и развитие животноводства согласно приложению 1 к настоящему постановлению;</w:t>
      </w:r>
    </w:p>
    <w:p w:rsidR="0098199E" w:rsidRPr="007416D9" w:rsidRDefault="0098199E" w:rsidP="004D1906">
      <w:pPr>
        <w:ind w:firstLine="708"/>
        <w:jc w:val="both"/>
        <w:rPr>
          <w:sz w:val="28"/>
          <w:szCs w:val="28"/>
        </w:rPr>
      </w:pPr>
      <w:r w:rsidRPr="007416D9">
        <w:rPr>
          <w:sz w:val="28"/>
          <w:szCs w:val="28"/>
        </w:rPr>
        <w:t xml:space="preserve">1.1.2. Порядок расчета и предоставления субсидий на развитие </w:t>
      </w:r>
      <w:proofErr w:type="spellStart"/>
      <w:r w:rsidRPr="007416D9">
        <w:rPr>
          <w:sz w:val="28"/>
          <w:szCs w:val="28"/>
        </w:rPr>
        <w:t>рыбохозяйственного</w:t>
      </w:r>
      <w:proofErr w:type="spellEnd"/>
      <w:r w:rsidRPr="007416D9">
        <w:rPr>
          <w:sz w:val="28"/>
          <w:szCs w:val="28"/>
        </w:rPr>
        <w:t xml:space="preserve"> комплекса согласно приложению 2 к настоящему постановлению;</w:t>
      </w:r>
    </w:p>
    <w:p w:rsidR="0098199E" w:rsidRPr="007416D9" w:rsidRDefault="0098199E" w:rsidP="004D1906">
      <w:pPr>
        <w:ind w:firstLine="708"/>
        <w:jc w:val="both"/>
        <w:rPr>
          <w:sz w:val="28"/>
          <w:szCs w:val="28"/>
        </w:rPr>
      </w:pPr>
      <w:r w:rsidRPr="007416D9">
        <w:rPr>
          <w:sz w:val="28"/>
          <w:szCs w:val="28"/>
        </w:rPr>
        <w:t>1.1.3. Порядок расчета и предоставления субсидий на поддержку и развитие малых форм хозяйствования согласно приложению 3 к настоящему постановлению;</w:t>
      </w:r>
    </w:p>
    <w:p w:rsidR="0098199E" w:rsidRPr="007416D9" w:rsidRDefault="0098199E" w:rsidP="004D1906">
      <w:pPr>
        <w:ind w:firstLine="708"/>
        <w:jc w:val="both"/>
        <w:rPr>
          <w:sz w:val="28"/>
          <w:szCs w:val="28"/>
        </w:rPr>
      </w:pPr>
      <w:r w:rsidRPr="007416D9">
        <w:rPr>
          <w:sz w:val="28"/>
          <w:szCs w:val="28"/>
        </w:rPr>
        <w:t>1.1.4. Порядок предоставления субсидий на развитие деятельности по заготовке и переработке дикоросов согласно приложению 4 к настоящему постановлению;</w:t>
      </w:r>
    </w:p>
    <w:p w:rsidR="0098199E" w:rsidRPr="007416D9" w:rsidRDefault="0098199E" w:rsidP="00511C78">
      <w:pPr>
        <w:ind w:firstLine="708"/>
        <w:jc w:val="both"/>
        <w:rPr>
          <w:sz w:val="28"/>
          <w:szCs w:val="28"/>
        </w:rPr>
      </w:pPr>
      <w:r w:rsidRPr="007416D9">
        <w:rPr>
          <w:sz w:val="28"/>
          <w:szCs w:val="28"/>
        </w:rPr>
        <w:t>1.1.5. Формы Справки - расчет на предоставление субсидий согласно приложению 5 к настоящему постановлению.</w:t>
      </w:r>
    </w:p>
    <w:p w:rsidR="00BA39D1" w:rsidRDefault="00BA39D1" w:rsidP="00511C78">
      <w:pPr>
        <w:pStyle w:val="16"/>
        <w:shd w:val="clear" w:color="auto" w:fill="auto"/>
        <w:tabs>
          <w:tab w:val="left" w:pos="1038"/>
        </w:tabs>
        <w:spacing w:after="304" w:line="322" w:lineRule="exact"/>
        <w:ind w:right="20" w:firstLine="708"/>
        <w:jc w:val="both"/>
        <w:rPr>
          <w:sz w:val="28"/>
          <w:szCs w:val="28"/>
        </w:rPr>
      </w:pPr>
    </w:p>
    <w:p w:rsidR="00856679" w:rsidRPr="007416D9" w:rsidRDefault="00DB1692" w:rsidP="00511C78">
      <w:pPr>
        <w:pStyle w:val="16"/>
        <w:shd w:val="clear" w:color="auto" w:fill="auto"/>
        <w:tabs>
          <w:tab w:val="left" w:pos="1038"/>
        </w:tabs>
        <w:spacing w:after="304" w:line="322" w:lineRule="exact"/>
        <w:ind w:right="20" w:firstLine="708"/>
        <w:jc w:val="both"/>
        <w:rPr>
          <w:sz w:val="28"/>
          <w:szCs w:val="28"/>
        </w:rPr>
      </w:pPr>
      <w:r w:rsidRPr="007416D9">
        <w:rPr>
          <w:sz w:val="28"/>
          <w:szCs w:val="28"/>
        </w:rPr>
        <w:t>2.</w:t>
      </w:r>
      <w:r w:rsidR="00B93915" w:rsidRPr="007416D9">
        <w:rPr>
          <w:sz w:val="28"/>
          <w:szCs w:val="28"/>
        </w:rPr>
        <w:t xml:space="preserve"> </w:t>
      </w:r>
      <w:r w:rsidR="00856679" w:rsidRPr="007416D9">
        <w:rPr>
          <w:sz w:val="28"/>
          <w:szCs w:val="28"/>
        </w:rPr>
        <w:t>Службе документационного обеспечения управления организации дея</w:t>
      </w:r>
      <w:r w:rsidR="00856679" w:rsidRPr="007416D9">
        <w:rPr>
          <w:sz w:val="28"/>
          <w:szCs w:val="28"/>
        </w:rPr>
        <w:softHyphen/>
        <w:t>тельности администрации района (Ю.В. Мороз) разместить постановление на официальном веб-сайте администрации района:</w:t>
      </w:r>
      <w:hyperlink r:id="rId8" w:history="1">
        <w:r w:rsidR="00856679" w:rsidRPr="007416D9">
          <w:rPr>
            <w:rStyle w:val="a4"/>
            <w:color w:val="auto"/>
            <w:sz w:val="28"/>
            <w:szCs w:val="28"/>
          </w:rPr>
          <w:t xml:space="preserve"> </w:t>
        </w:r>
        <w:r w:rsidR="00856679" w:rsidRPr="007416D9">
          <w:rPr>
            <w:rStyle w:val="a4"/>
            <w:color w:val="auto"/>
            <w:sz w:val="28"/>
            <w:szCs w:val="28"/>
            <w:lang w:val="en-US"/>
          </w:rPr>
          <w:t>www</w:t>
        </w:r>
        <w:r w:rsidR="00856679" w:rsidRPr="007416D9">
          <w:rPr>
            <w:rStyle w:val="a4"/>
            <w:color w:val="auto"/>
            <w:sz w:val="28"/>
            <w:szCs w:val="28"/>
          </w:rPr>
          <w:t>.</w:t>
        </w:r>
        <w:proofErr w:type="spellStart"/>
        <w:r w:rsidR="00856679" w:rsidRPr="007416D9">
          <w:rPr>
            <w:rStyle w:val="a4"/>
            <w:color w:val="auto"/>
            <w:sz w:val="28"/>
            <w:szCs w:val="28"/>
            <w:lang w:val="en-US"/>
          </w:rPr>
          <w:t>nvraion</w:t>
        </w:r>
        <w:proofErr w:type="spellEnd"/>
        <w:r w:rsidR="00856679" w:rsidRPr="007416D9">
          <w:rPr>
            <w:rStyle w:val="a4"/>
            <w:color w:val="auto"/>
            <w:sz w:val="28"/>
            <w:szCs w:val="28"/>
          </w:rPr>
          <w:t>.</w:t>
        </w:r>
        <w:proofErr w:type="spellStart"/>
        <w:r w:rsidR="00856679" w:rsidRPr="007416D9">
          <w:rPr>
            <w:rStyle w:val="a4"/>
            <w:color w:val="auto"/>
            <w:sz w:val="28"/>
            <w:szCs w:val="28"/>
            <w:lang w:val="en-US"/>
          </w:rPr>
          <w:t>ru</w:t>
        </w:r>
        <w:proofErr w:type="spellEnd"/>
        <w:r w:rsidR="00856679" w:rsidRPr="007416D9">
          <w:rPr>
            <w:rStyle w:val="a4"/>
            <w:color w:val="auto"/>
            <w:sz w:val="28"/>
            <w:szCs w:val="28"/>
          </w:rPr>
          <w:t>.</w:t>
        </w:r>
      </w:hyperlink>
    </w:p>
    <w:p w:rsidR="00C26AB7" w:rsidRPr="007416D9" w:rsidRDefault="00DB1692" w:rsidP="00511C78">
      <w:pPr>
        <w:pStyle w:val="16"/>
        <w:shd w:val="clear" w:color="auto" w:fill="auto"/>
        <w:tabs>
          <w:tab w:val="left" w:pos="1124"/>
        </w:tabs>
        <w:spacing w:after="300" w:line="317" w:lineRule="exact"/>
        <w:ind w:right="20" w:firstLine="708"/>
        <w:jc w:val="both"/>
        <w:rPr>
          <w:sz w:val="28"/>
          <w:szCs w:val="28"/>
        </w:rPr>
      </w:pPr>
      <w:r w:rsidRPr="007416D9">
        <w:rPr>
          <w:sz w:val="28"/>
          <w:szCs w:val="28"/>
        </w:rPr>
        <w:t>3.</w:t>
      </w:r>
      <w:r w:rsidR="00C26AB7" w:rsidRPr="007416D9">
        <w:rPr>
          <w:sz w:val="28"/>
          <w:szCs w:val="28"/>
        </w:rPr>
        <w:t>Управлению общественных связей и информационной политики администрации района (Л.Д. Михеева) опубликовать постановление в приложении «Официальный бюллетень» к районной газете «Новости Приобья».</w:t>
      </w:r>
    </w:p>
    <w:p w:rsidR="00856679" w:rsidRPr="007416D9" w:rsidRDefault="00DB1692" w:rsidP="00511C78">
      <w:pPr>
        <w:widowControl w:val="0"/>
        <w:autoSpaceDE w:val="0"/>
        <w:autoSpaceDN w:val="0"/>
        <w:adjustRightInd w:val="0"/>
        <w:ind w:firstLine="708"/>
        <w:jc w:val="both"/>
        <w:outlineLvl w:val="1"/>
        <w:rPr>
          <w:sz w:val="28"/>
          <w:szCs w:val="28"/>
        </w:rPr>
      </w:pPr>
      <w:r w:rsidRPr="007416D9">
        <w:rPr>
          <w:sz w:val="28"/>
          <w:szCs w:val="28"/>
        </w:rPr>
        <w:t>4.</w:t>
      </w:r>
      <w:r w:rsidR="00856679" w:rsidRPr="007416D9">
        <w:rPr>
          <w:sz w:val="28"/>
          <w:szCs w:val="28"/>
        </w:rPr>
        <w:t>Постановление вступает в силу после его официального опубликования (обнародования) и</w:t>
      </w:r>
      <w:r w:rsidR="00856679" w:rsidRPr="007416D9">
        <w:t xml:space="preserve"> </w:t>
      </w:r>
      <w:r w:rsidR="00856679" w:rsidRPr="007416D9">
        <w:rPr>
          <w:sz w:val="28"/>
          <w:szCs w:val="28"/>
        </w:rPr>
        <w:t>распространяет свое действ</w:t>
      </w:r>
      <w:r w:rsidR="00C26AB7" w:rsidRPr="007416D9">
        <w:rPr>
          <w:sz w:val="28"/>
          <w:szCs w:val="28"/>
        </w:rPr>
        <w:t>ие на правоотношения, возникшие</w:t>
      </w:r>
      <w:r w:rsidR="00856679" w:rsidRPr="007416D9">
        <w:rPr>
          <w:sz w:val="28"/>
          <w:szCs w:val="28"/>
        </w:rPr>
        <w:t xml:space="preserve"> с 01 января 2021 года. </w:t>
      </w:r>
    </w:p>
    <w:p w:rsidR="00C766FD" w:rsidRPr="007416D9" w:rsidRDefault="00C766FD" w:rsidP="00511C78">
      <w:pPr>
        <w:autoSpaceDE w:val="0"/>
        <w:autoSpaceDN w:val="0"/>
        <w:adjustRightInd w:val="0"/>
        <w:ind w:firstLine="708"/>
        <w:jc w:val="both"/>
        <w:rPr>
          <w:sz w:val="28"/>
          <w:szCs w:val="28"/>
        </w:rPr>
      </w:pPr>
    </w:p>
    <w:p w:rsidR="00856679" w:rsidRPr="007416D9" w:rsidRDefault="00DB1692" w:rsidP="00511C78">
      <w:pPr>
        <w:autoSpaceDE w:val="0"/>
        <w:autoSpaceDN w:val="0"/>
        <w:adjustRightInd w:val="0"/>
        <w:ind w:firstLine="708"/>
        <w:jc w:val="both"/>
        <w:rPr>
          <w:sz w:val="28"/>
          <w:szCs w:val="28"/>
        </w:rPr>
      </w:pPr>
      <w:r w:rsidRPr="007416D9">
        <w:rPr>
          <w:sz w:val="28"/>
          <w:szCs w:val="28"/>
        </w:rPr>
        <w:t>5.</w:t>
      </w:r>
      <w:r w:rsidR="00856679" w:rsidRPr="007416D9">
        <w:rPr>
          <w:sz w:val="28"/>
          <w:szCs w:val="28"/>
        </w:rPr>
        <w:t xml:space="preserve">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 </w:t>
      </w:r>
    </w:p>
    <w:p w:rsidR="00856679" w:rsidRPr="007416D9" w:rsidRDefault="00856679" w:rsidP="00856679">
      <w:pPr>
        <w:pStyle w:val="16"/>
        <w:framePr w:h="274" w:wrap="around" w:vAnchor="text" w:hAnchor="margin" w:x="6" w:y="1916"/>
        <w:shd w:val="clear" w:color="auto" w:fill="auto"/>
        <w:spacing w:line="270" w:lineRule="exact"/>
        <w:rPr>
          <w:sz w:val="28"/>
          <w:szCs w:val="28"/>
        </w:rPr>
      </w:pPr>
    </w:p>
    <w:p w:rsidR="00856679" w:rsidRPr="007416D9" w:rsidRDefault="00856679" w:rsidP="00856679">
      <w:pPr>
        <w:pStyle w:val="16"/>
        <w:shd w:val="clear" w:color="auto" w:fill="auto"/>
        <w:spacing w:line="270" w:lineRule="exact"/>
        <w:ind w:left="6060"/>
        <w:rPr>
          <w:sz w:val="28"/>
          <w:szCs w:val="28"/>
        </w:rPr>
      </w:pPr>
    </w:p>
    <w:p w:rsidR="00856679" w:rsidRPr="007416D9" w:rsidRDefault="00856679" w:rsidP="00856679">
      <w:pPr>
        <w:pStyle w:val="16"/>
        <w:shd w:val="clear" w:color="auto" w:fill="auto"/>
        <w:spacing w:line="270" w:lineRule="exact"/>
        <w:ind w:left="6060"/>
        <w:rPr>
          <w:sz w:val="28"/>
          <w:szCs w:val="28"/>
        </w:rPr>
      </w:pPr>
    </w:p>
    <w:p w:rsidR="00856679" w:rsidRPr="007416D9" w:rsidRDefault="00856679" w:rsidP="00856679">
      <w:pPr>
        <w:pStyle w:val="16"/>
        <w:shd w:val="clear" w:color="auto" w:fill="auto"/>
        <w:spacing w:line="270" w:lineRule="exact"/>
        <w:ind w:left="6060"/>
        <w:rPr>
          <w:sz w:val="28"/>
          <w:szCs w:val="28"/>
        </w:rPr>
      </w:pPr>
    </w:p>
    <w:p w:rsidR="00856679" w:rsidRPr="007416D9" w:rsidRDefault="00C766FD" w:rsidP="00C766FD">
      <w:pPr>
        <w:pStyle w:val="16"/>
        <w:shd w:val="clear" w:color="auto" w:fill="auto"/>
        <w:spacing w:line="270" w:lineRule="exact"/>
        <w:jc w:val="both"/>
      </w:pPr>
      <w:r w:rsidRPr="007416D9">
        <w:rPr>
          <w:sz w:val="28"/>
          <w:szCs w:val="28"/>
        </w:rPr>
        <w:t xml:space="preserve">Глава района </w:t>
      </w:r>
      <w:r w:rsidRPr="007416D9">
        <w:rPr>
          <w:sz w:val="28"/>
          <w:szCs w:val="28"/>
        </w:rPr>
        <w:tab/>
      </w:r>
      <w:r w:rsidRPr="007416D9">
        <w:rPr>
          <w:sz w:val="28"/>
          <w:szCs w:val="28"/>
        </w:rPr>
        <w:tab/>
      </w:r>
      <w:r w:rsidRPr="007416D9">
        <w:rPr>
          <w:sz w:val="28"/>
          <w:szCs w:val="28"/>
        </w:rPr>
        <w:tab/>
      </w:r>
      <w:r w:rsidRPr="007416D9">
        <w:rPr>
          <w:sz w:val="28"/>
          <w:szCs w:val="28"/>
        </w:rPr>
        <w:tab/>
      </w:r>
      <w:r w:rsidRPr="007416D9">
        <w:rPr>
          <w:sz w:val="28"/>
          <w:szCs w:val="28"/>
        </w:rPr>
        <w:tab/>
      </w:r>
      <w:r w:rsidRPr="007416D9">
        <w:rPr>
          <w:sz w:val="28"/>
          <w:szCs w:val="28"/>
        </w:rPr>
        <w:tab/>
      </w:r>
      <w:proofErr w:type="gramStart"/>
      <w:r w:rsidRPr="007416D9">
        <w:rPr>
          <w:sz w:val="28"/>
          <w:szCs w:val="28"/>
        </w:rPr>
        <w:tab/>
      </w:r>
      <w:r w:rsidR="00856679" w:rsidRPr="007416D9">
        <w:rPr>
          <w:sz w:val="28"/>
          <w:szCs w:val="28"/>
        </w:rPr>
        <w:t xml:space="preserve">  Б.А.</w:t>
      </w:r>
      <w:proofErr w:type="gramEnd"/>
      <w:r w:rsidR="00856679" w:rsidRPr="007416D9">
        <w:rPr>
          <w:sz w:val="28"/>
          <w:szCs w:val="28"/>
        </w:rPr>
        <w:t xml:space="preserve"> Саломатин</w:t>
      </w:r>
    </w:p>
    <w:p w:rsidR="0002350D" w:rsidRPr="007416D9" w:rsidRDefault="0002350D" w:rsidP="00511C78">
      <w:pPr>
        <w:widowControl w:val="0"/>
        <w:autoSpaceDE w:val="0"/>
        <w:autoSpaceDN w:val="0"/>
        <w:ind w:left="4395"/>
        <w:outlineLvl w:val="1"/>
        <w:rPr>
          <w:sz w:val="28"/>
          <w:szCs w:val="28"/>
        </w:rPr>
      </w:pPr>
      <w:r w:rsidRPr="007416D9">
        <w:rPr>
          <w:sz w:val="28"/>
          <w:szCs w:val="28"/>
        </w:rPr>
        <w:lastRenderedPageBreak/>
        <w:t xml:space="preserve">Приложение </w:t>
      </w:r>
      <w:r w:rsidR="00B84328" w:rsidRPr="007416D9">
        <w:rPr>
          <w:sz w:val="28"/>
          <w:szCs w:val="28"/>
        </w:rPr>
        <w:t xml:space="preserve">1 </w:t>
      </w:r>
      <w:r w:rsidRPr="007416D9">
        <w:rPr>
          <w:sz w:val="28"/>
          <w:szCs w:val="28"/>
        </w:rPr>
        <w:t xml:space="preserve">к постановлению </w:t>
      </w:r>
    </w:p>
    <w:p w:rsidR="0002350D" w:rsidRPr="007416D9" w:rsidRDefault="00856679" w:rsidP="00511C78">
      <w:pPr>
        <w:widowControl w:val="0"/>
        <w:autoSpaceDE w:val="0"/>
        <w:autoSpaceDN w:val="0"/>
        <w:ind w:left="4395"/>
        <w:outlineLvl w:val="1"/>
        <w:rPr>
          <w:sz w:val="28"/>
          <w:szCs w:val="28"/>
        </w:rPr>
      </w:pPr>
      <w:r w:rsidRPr="007416D9">
        <w:rPr>
          <w:sz w:val="28"/>
          <w:szCs w:val="28"/>
        </w:rPr>
        <w:t>администрации Нижневартовского</w:t>
      </w:r>
      <w:r w:rsidR="0002350D" w:rsidRPr="007416D9">
        <w:rPr>
          <w:sz w:val="28"/>
          <w:szCs w:val="28"/>
        </w:rPr>
        <w:t xml:space="preserve"> района </w:t>
      </w:r>
    </w:p>
    <w:p w:rsidR="0002350D" w:rsidRPr="007416D9" w:rsidRDefault="0002350D" w:rsidP="00511C78">
      <w:pPr>
        <w:widowControl w:val="0"/>
        <w:autoSpaceDE w:val="0"/>
        <w:autoSpaceDN w:val="0"/>
        <w:ind w:left="4395"/>
        <w:outlineLvl w:val="1"/>
        <w:rPr>
          <w:sz w:val="28"/>
          <w:szCs w:val="28"/>
        </w:rPr>
      </w:pPr>
      <w:r w:rsidRPr="007416D9">
        <w:rPr>
          <w:sz w:val="28"/>
          <w:szCs w:val="28"/>
        </w:rPr>
        <w:t>от «</w:t>
      </w:r>
      <w:r w:rsidR="00CD25F9" w:rsidRPr="007416D9">
        <w:rPr>
          <w:sz w:val="28"/>
          <w:szCs w:val="28"/>
        </w:rPr>
        <w:t>_</w:t>
      </w:r>
      <w:proofErr w:type="gramStart"/>
      <w:r w:rsidR="00CD25F9" w:rsidRPr="007416D9">
        <w:rPr>
          <w:sz w:val="28"/>
          <w:szCs w:val="28"/>
        </w:rPr>
        <w:t>_</w:t>
      </w:r>
      <w:r w:rsidRPr="007416D9">
        <w:rPr>
          <w:sz w:val="28"/>
          <w:szCs w:val="28"/>
        </w:rPr>
        <w:t xml:space="preserve"> »</w:t>
      </w:r>
      <w:proofErr w:type="gramEnd"/>
      <w:r w:rsidRPr="007416D9">
        <w:rPr>
          <w:sz w:val="28"/>
          <w:szCs w:val="28"/>
        </w:rPr>
        <w:t>__________20</w:t>
      </w:r>
      <w:r w:rsidR="00856679" w:rsidRPr="007416D9">
        <w:rPr>
          <w:sz w:val="28"/>
          <w:szCs w:val="28"/>
        </w:rPr>
        <w:t>21</w:t>
      </w:r>
      <w:r w:rsidRPr="007416D9">
        <w:rPr>
          <w:sz w:val="28"/>
          <w:szCs w:val="28"/>
        </w:rPr>
        <w:t xml:space="preserve"> №____</w:t>
      </w:r>
      <w:r w:rsidR="00856679" w:rsidRPr="007416D9">
        <w:rPr>
          <w:sz w:val="28"/>
          <w:szCs w:val="28"/>
        </w:rPr>
        <w:t>_____</w:t>
      </w:r>
    </w:p>
    <w:p w:rsidR="00511C78" w:rsidRDefault="00511C78" w:rsidP="00511C78">
      <w:pPr>
        <w:ind w:left="4395"/>
        <w:jc w:val="both"/>
        <w:rPr>
          <w:sz w:val="28"/>
          <w:szCs w:val="28"/>
        </w:rPr>
      </w:pPr>
    </w:p>
    <w:p w:rsidR="00574009" w:rsidRPr="007416D9" w:rsidRDefault="00574009" w:rsidP="00511C78">
      <w:pPr>
        <w:ind w:left="4395"/>
        <w:jc w:val="both"/>
        <w:rPr>
          <w:sz w:val="28"/>
          <w:szCs w:val="28"/>
        </w:rPr>
      </w:pPr>
      <w:r w:rsidRPr="007416D9">
        <w:rPr>
          <w:sz w:val="28"/>
          <w:szCs w:val="28"/>
        </w:rPr>
        <w:t>Приложение 9</w:t>
      </w:r>
      <w:r w:rsidR="00A13742" w:rsidRPr="007416D9">
        <w:rPr>
          <w:sz w:val="28"/>
          <w:szCs w:val="28"/>
        </w:rPr>
        <w:t xml:space="preserve"> к муниципальной про</w:t>
      </w:r>
      <w:r w:rsidRPr="007416D9">
        <w:rPr>
          <w:sz w:val="28"/>
          <w:szCs w:val="28"/>
        </w:rPr>
        <w:t>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CD4FE2" w:rsidRPr="007416D9" w:rsidRDefault="00CD4FE2" w:rsidP="00CD4FE2">
      <w:pPr>
        <w:autoSpaceDE w:val="0"/>
        <w:autoSpaceDN w:val="0"/>
        <w:adjustRightInd w:val="0"/>
        <w:jc w:val="center"/>
        <w:outlineLvl w:val="1"/>
        <w:rPr>
          <w:rFonts w:ascii="Arial" w:eastAsiaTheme="minorHAnsi" w:hAnsi="Arial" w:cs="Arial"/>
          <w:b/>
          <w:bCs/>
          <w:sz w:val="20"/>
          <w:szCs w:val="20"/>
          <w:lang w:eastAsia="en-US"/>
        </w:rPr>
      </w:pPr>
    </w:p>
    <w:p w:rsidR="00CD4FE2" w:rsidRPr="007416D9" w:rsidRDefault="00CD4FE2" w:rsidP="00CD4FE2">
      <w:pPr>
        <w:autoSpaceDE w:val="0"/>
        <w:autoSpaceDN w:val="0"/>
        <w:adjustRightInd w:val="0"/>
        <w:jc w:val="center"/>
        <w:outlineLvl w:val="1"/>
        <w:rPr>
          <w:rFonts w:ascii="Arial" w:eastAsiaTheme="minorHAnsi" w:hAnsi="Arial" w:cs="Arial"/>
          <w:b/>
          <w:bCs/>
          <w:sz w:val="20"/>
          <w:szCs w:val="20"/>
          <w:lang w:eastAsia="en-US"/>
        </w:rPr>
      </w:pPr>
    </w:p>
    <w:p w:rsidR="00CD4FE2" w:rsidRPr="007416D9" w:rsidRDefault="00CD4FE2" w:rsidP="00B84328">
      <w:pPr>
        <w:autoSpaceDE w:val="0"/>
        <w:autoSpaceDN w:val="0"/>
        <w:adjustRightInd w:val="0"/>
        <w:jc w:val="center"/>
        <w:outlineLvl w:val="1"/>
        <w:rPr>
          <w:rFonts w:eastAsiaTheme="minorHAnsi"/>
          <w:b/>
          <w:bCs/>
          <w:sz w:val="28"/>
          <w:szCs w:val="28"/>
          <w:lang w:eastAsia="en-US"/>
        </w:rPr>
      </w:pPr>
      <w:r w:rsidRPr="007416D9">
        <w:rPr>
          <w:rFonts w:eastAsiaTheme="minorHAnsi"/>
          <w:b/>
          <w:bCs/>
          <w:sz w:val="28"/>
          <w:szCs w:val="28"/>
          <w:lang w:eastAsia="en-US"/>
        </w:rPr>
        <w:t xml:space="preserve">Порядок расчета и предоставления субсидий на поддержку </w:t>
      </w:r>
      <w:r w:rsidR="00B84328" w:rsidRPr="007416D9">
        <w:rPr>
          <w:rFonts w:eastAsiaTheme="minorHAnsi"/>
          <w:b/>
          <w:bCs/>
          <w:sz w:val="28"/>
          <w:szCs w:val="28"/>
          <w:lang w:eastAsia="en-US"/>
        </w:rPr>
        <w:t xml:space="preserve">и развитие </w:t>
      </w:r>
      <w:r w:rsidRPr="007416D9">
        <w:rPr>
          <w:rFonts w:eastAsiaTheme="minorHAnsi"/>
          <w:b/>
          <w:bCs/>
          <w:sz w:val="28"/>
          <w:szCs w:val="28"/>
          <w:lang w:eastAsia="en-US"/>
        </w:rPr>
        <w:t xml:space="preserve">растениеводства, на поддержку </w:t>
      </w:r>
      <w:r w:rsidR="00B84328" w:rsidRPr="007416D9">
        <w:rPr>
          <w:rFonts w:eastAsiaTheme="minorHAnsi"/>
          <w:b/>
          <w:bCs/>
          <w:sz w:val="28"/>
          <w:szCs w:val="28"/>
          <w:lang w:eastAsia="en-US"/>
        </w:rPr>
        <w:t xml:space="preserve">и развитие </w:t>
      </w:r>
      <w:r w:rsidRPr="007416D9">
        <w:rPr>
          <w:rFonts w:eastAsiaTheme="minorHAnsi"/>
          <w:b/>
          <w:bCs/>
          <w:sz w:val="28"/>
          <w:szCs w:val="28"/>
          <w:lang w:eastAsia="en-US"/>
        </w:rPr>
        <w:t>животноводства</w:t>
      </w:r>
    </w:p>
    <w:p w:rsidR="00CD4FE2" w:rsidRPr="007416D9" w:rsidRDefault="00CD4FE2" w:rsidP="00CD4FE2">
      <w:pPr>
        <w:autoSpaceDE w:val="0"/>
        <w:autoSpaceDN w:val="0"/>
        <w:adjustRightInd w:val="0"/>
        <w:jc w:val="center"/>
        <w:outlineLvl w:val="1"/>
        <w:rPr>
          <w:rFonts w:eastAsiaTheme="minorHAnsi"/>
          <w:b/>
          <w:bCs/>
          <w:sz w:val="28"/>
          <w:szCs w:val="28"/>
          <w:lang w:eastAsia="en-US"/>
        </w:rPr>
      </w:pPr>
    </w:p>
    <w:p w:rsidR="00CD4FE2" w:rsidRPr="007416D9" w:rsidRDefault="00CD4FE2" w:rsidP="00CD4FE2">
      <w:pPr>
        <w:autoSpaceDE w:val="0"/>
        <w:autoSpaceDN w:val="0"/>
        <w:adjustRightInd w:val="0"/>
        <w:jc w:val="center"/>
        <w:outlineLvl w:val="1"/>
        <w:rPr>
          <w:rFonts w:eastAsiaTheme="minorHAnsi"/>
          <w:b/>
          <w:bCs/>
          <w:sz w:val="28"/>
          <w:szCs w:val="28"/>
          <w:lang w:eastAsia="en-US"/>
        </w:rPr>
      </w:pPr>
      <w:r w:rsidRPr="007416D9">
        <w:rPr>
          <w:rFonts w:eastAsiaTheme="minorHAnsi"/>
          <w:b/>
          <w:bCs/>
          <w:sz w:val="28"/>
          <w:szCs w:val="28"/>
          <w:lang w:eastAsia="en-US"/>
        </w:rPr>
        <w:t xml:space="preserve">I. </w:t>
      </w:r>
      <w:r w:rsidR="007513FF" w:rsidRPr="007416D9">
        <w:rPr>
          <w:rFonts w:eastAsiaTheme="minorHAnsi"/>
          <w:b/>
          <w:bCs/>
          <w:sz w:val="28"/>
          <w:szCs w:val="28"/>
          <w:lang w:eastAsia="en-US"/>
        </w:rPr>
        <w:t>Общие положения</w:t>
      </w:r>
      <w:r w:rsidR="00DC7843" w:rsidRPr="007416D9">
        <w:rPr>
          <w:rFonts w:eastAsiaTheme="minorHAnsi"/>
          <w:b/>
          <w:bCs/>
          <w:sz w:val="28"/>
          <w:szCs w:val="28"/>
          <w:lang w:eastAsia="en-US"/>
        </w:rPr>
        <w:t xml:space="preserve"> о предоставлении субсидии</w:t>
      </w:r>
    </w:p>
    <w:p w:rsidR="00CD4FE2" w:rsidRPr="007416D9" w:rsidRDefault="00CD4FE2" w:rsidP="00CD4FE2">
      <w:pPr>
        <w:autoSpaceDE w:val="0"/>
        <w:autoSpaceDN w:val="0"/>
        <w:adjustRightInd w:val="0"/>
        <w:jc w:val="both"/>
        <w:rPr>
          <w:rFonts w:eastAsiaTheme="minorHAnsi"/>
          <w:sz w:val="28"/>
          <w:szCs w:val="28"/>
          <w:lang w:eastAsia="en-US"/>
        </w:rPr>
      </w:pPr>
    </w:p>
    <w:p w:rsidR="001E6A8B" w:rsidRPr="007416D9" w:rsidRDefault="00CD4FE2" w:rsidP="00364324">
      <w:pPr>
        <w:ind w:firstLine="709"/>
        <w:jc w:val="both"/>
        <w:rPr>
          <w:sz w:val="28"/>
          <w:szCs w:val="28"/>
        </w:rPr>
      </w:pPr>
      <w:r w:rsidRPr="007416D9">
        <w:rPr>
          <w:rFonts w:eastAsiaTheme="minorHAnsi"/>
          <w:sz w:val="28"/>
          <w:szCs w:val="28"/>
          <w:lang w:eastAsia="en-US"/>
        </w:rPr>
        <w:t xml:space="preserve">1.1. </w:t>
      </w:r>
      <w:r w:rsidR="00FE3576" w:rsidRPr="007416D9">
        <w:rPr>
          <w:rFonts w:eastAsiaTheme="minorHAnsi"/>
          <w:sz w:val="28"/>
          <w:szCs w:val="28"/>
          <w:lang w:eastAsia="en-US"/>
        </w:rPr>
        <w:t xml:space="preserve">Настоящий </w:t>
      </w:r>
      <w:r w:rsidRPr="007416D9">
        <w:rPr>
          <w:rFonts w:eastAsiaTheme="minorHAnsi"/>
          <w:sz w:val="28"/>
          <w:szCs w:val="28"/>
          <w:lang w:eastAsia="en-US"/>
        </w:rPr>
        <w:t xml:space="preserve">Порядок </w:t>
      </w:r>
      <w:r w:rsidR="005F49D8" w:rsidRPr="007416D9">
        <w:rPr>
          <w:rFonts w:eastAsiaTheme="minorHAnsi"/>
          <w:sz w:val="28"/>
          <w:szCs w:val="28"/>
          <w:lang w:eastAsia="en-US"/>
        </w:rPr>
        <w:t xml:space="preserve">определяет </w:t>
      </w:r>
      <w:r w:rsidR="00FE3576" w:rsidRPr="007416D9">
        <w:rPr>
          <w:rFonts w:eastAsiaTheme="minorHAnsi"/>
          <w:sz w:val="28"/>
          <w:szCs w:val="28"/>
          <w:lang w:eastAsia="en-US"/>
        </w:rPr>
        <w:t xml:space="preserve">цели, условия и </w:t>
      </w:r>
      <w:r w:rsidR="00DF54DC" w:rsidRPr="007416D9">
        <w:rPr>
          <w:rFonts w:eastAsiaTheme="minorHAnsi"/>
          <w:sz w:val="28"/>
          <w:szCs w:val="28"/>
          <w:lang w:eastAsia="en-US"/>
        </w:rPr>
        <w:t>порядок</w:t>
      </w:r>
      <w:r w:rsidRPr="007416D9">
        <w:rPr>
          <w:rFonts w:eastAsiaTheme="minorHAnsi"/>
          <w:sz w:val="28"/>
          <w:szCs w:val="28"/>
          <w:lang w:eastAsia="en-US"/>
        </w:rPr>
        <w:t xml:space="preserve"> предоставления субсидии с целью возмещения затрат сельскохозяйственным товаропроизводителям, осуществляющим производство и реализацию сельскохозяйственной продукции (далее - субсидия) из бюджет</w:t>
      </w:r>
      <w:r w:rsidR="00EF3793" w:rsidRPr="007416D9">
        <w:rPr>
          <w:rFonts w:eastAsiaTheme="minorHAnsi"/>
          <w:sz w:val="28"/>
          <w:szCs w:val="28"/>
          <w:lang w:eastAsia="en-US"/>
        </w:rPr>
        <w:t>а</w:t>
      </w:r>
      <w:r w:rsidRPr="007416D9">
        <w:rPr>
          <w:rFonts w:eastAsiaTheme="minorHAnsi"/>
          <w:sz w:val="28"/>
          <w:szCs w:val="28"/>
          <w:lang w:eastAsia="en-US"/>
        </w:rPr>
        <w:t xml:space="preserve"> </w:t>
      </w:r>
      <w:r w:rsidR="00856679" w:rsidRPr="007416D9">
        <w:rPr>
          <w:rFonts w:eastAsiaTheme="minorHAnsi"/>
          <w:sz w:val="28"/>
          <w:szCs w:val="28"/>
          <w:lang w:eastAsia="en-US"/>
        </w:rPr>
        <w:t>Нижневартовского</w:t>
      </w:r>
      <w:r w:rsidR="00EF3793" w:rsidRPr="007416D9">
        <w:rPr>
          <w:rFonts w:eastAsiaTheme="minorHAnsi"/>
          <w:sz w:val="28"/>
          <w:szCs w:val="28"/>
          <w:lang w:eastAsia="en-US"/>
        </w:rPr>
        <w:t xml:space="preserve"> района</w:t>
      </w:r>
      <w:r w:rsidRPr="007416D9">
        <w:rPr>
          <w:rFonts w:eastAsiaTheme="minorHAnsi"/>
          <w:sz w:val="28"/>
          <w:szCs w:val="28"/>
          <w:lang w:eastAsia="en-US"/>
        </w:rPr>
        <w:t xml:space="preserve"> за счет субвенц</w:t>
      </w:r>
      <w:r w:rsidR="00EF3793" w:rsidRPr="007416D9">
        <w:rPr>
          <w:rFonts w:eastAsiaTheme="minorHAnsi"/>
          <w:sz w:val="28"/>
          <w:szCs w:val="28"/>
          <w:lang w:eastAsia="en-US"/>
        </w:rPr>
        <w:t>ий из бюджета Ханты-Мансийского автономного округа – Югры</w:t>
      </w:r>
      <w:r w:rsidRPr="007416D9">
        <w:rPr>
          <w:rFonts w:eastAsiaTheme="minorHAnsi"/>
          <w:sz w:val="28"/>
          <w:szCs w:val="28"/>
          <w:lang w:eastAsia="en-US"/>
        </w:rPr>
        <w:t>.</w:t>
      </w:r>
      <w:r w:rsidR="001E6A8B" w:rsidRPr="007416D9">
        <w:rPr>
          <w:sz w:val="28"/>
          <w:szCs w:val="28"/>
        </w:rPr>
        <w:t xml:space="preserve"> </w:t>
      </w:r>
    </w:p>
    <w:p w:rsidR="001E6A8B" w:rsidRPr="007416D9" w:rsidRDefault="001E6A8B" w:rsidP="00364324">
      <w:pPr>
        <w:ind w:firstLine="709"/>
        <w:jc w:val="both"/>
        <w:rPr>
          <w:sz w:val="28"/>
          <w:szCs w:val="28"/>
        </w:rPr>
      </w:pPr>
      <w:r w:rsidRPr="007416D9">
        <w:rPr>
          <w:sz w:val="28"/>
          <w:szCs w:val="28"/>
        </w:rPr>
        <w:t>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w:t>
      </w:r>
      <w:r w:rsidR="00856679" w:rsidRPr="007416D9">
        <w:rPr>
          <w:sz w:val="28"/>
          <w:szCs w:val="28"/>
        </w:rPr>
        <w:t>яется администрация Нижневартовского</w:t>
      </w:r>
      <w:r w:rsidRPr="007416D9">
        <w:rPr>
          <w:sz w:val="28"/>
          <w:szCs w:val="28"/>
        </w:rPr>
        <w:t xml:space="preserve"> района (далее-Главный распорядитель бюджетных средств).</w:t>
      </w:r>
      <w:r w:rsidR="00FE3576" w:rsidRPr="007416D9">
        <w:rPr>
          <w:sz w:val="28"/>
          <w:szCs w:val="28"/>
        </w:rPr>
        <w:t xml:space="preserve"> </w:t>
      </w:r>
    </w:p>
    <w:p w:rsidR="001E6A8B" w:rsidRPr="007416D9" w:rsidRDefault="001E6A8B" w:rsidP="00364324">
      <w:pPr>
        <w:ind w:firstLine="709"/>
        <w:jc w:val="both"/>
        <w:rPr>
          <w:sz w:val="28"/>
          <w:szCs w:val="28"/>
        </w:rPr>
      </w:pPr>
      <w:r w:rsidRPr="007416D9">
        <w:rPr>
          <w:sz w:val="28"/>
          <w:szCs w:val="28"/>
        </w:rPr>
        <w:t xml:space="preserve">Уполномоченным органом по </w:t>
      </w:r>
      <w:r w:rsidR="00856679" w:rsidRPr="007416D9">
        <w:rPr>
          <w:sz w:val="28"/>
          <w:szCs w:val="28"/>
        </w:rPr>
        <w:t>исполнению отдельного государственного полномочия по поддержке сельскохозяйственного производства</w:t>
      </w:r>
      <w:r w:rsidRPr="007416D9">
        <w:rPr>
          <w:sz w:val="28"/>
          <w:szCs w:val="28"/>
        </w:rPr>
        <w:t xml:space="preserve"> является </w:t>
      </w:r>
      <w:r w:rsidR="00856679" w:rsidRPr="007416D9">
        <w:rPr>
          <w:sz w:val="28"/>
          <w:szCs w:val="28"/>
        </w:rPr>
        <w:t>управление поддержки и развития предпринимательства, агропромышленного комплекса и местной промышленности администрации Нижневартовского района</w:t>
      </w:r>
      <w:r w:rsidRPr="007416D9">
        <w:rPr>
          <w:sz w:val="28"/>
          <w:szCs w:val="28"/>
        </w:rPr>
        <w:t xml:space="preserve"> (д</w:t>
      </w:r>
      <w:r w:rsidR="00CF31CB" w:rsidRPr="007416D9">
        <w:rPr>
          <w:sz w:val="28"/>
          <w:szCs w:val="28"/>
        </w:rPr>
        <w:t>алее-</w:t>
      </w:r>
      <w:r w:rsidR="005575D6" w:rsidRPr="007416D9">
        <w:rPr>
          <w:sz w:val="28"/>
          <w:szCs w:val="28"/>
        </w:rPr>
        <w:t xml:space="preserve"> </w:t>
      </w:r>
      <w:r w:rsidR="00CF31CB" w:rsidRPr="007416D9">
        <w:rPr>
          <w:sz w:val="28"/>
          <w:szCs w:val="28"/>
        </w:rPr>
        <w:t>Управление</w:t>
      </w:r>
      <w:r w:rsidRPr="007416D9">
        <w:rPr>
          <w:sz w:val="28"/>
          <w:szCs w:val="28"/>
        </w:rPr>
        <w:t>).</w:t>
      </w:r>
    </w:p>
    <w:p w:rsidR="0093078D" w:rsidRPr="007416D9" w:rsidRDefault="0093078D" w:rsidP="00364324">
      <w:pPr>
        <w:ind w:firstLine="709"/>
        <w:jc w:val="both"/>
        <w:rPr>
          <w:sz w:val="28"/>
          <w:szCs w:val="28"/>
        </w:rPr>
      </w:pPr>
      <w:r w:rsidRPr="007416D9">
        <w:rPr>
          <w:sz w:val="28"/>
          <w:szCs w:val="28"/>
        </w:rPr>
        <w:t>1.3. Субсидия предоставляется с целью возмещения затрат при осуществлении следующих видов деятельности:</w:t>
      </w:r>
    </w:p>
    <w:p w:rsidR="0093078D" w:rsidRPr="007416D9" w:rsidRDefault="0093078D" w:rsidP="0093078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реализация продукции растениеводства собственного производства (за исключением личных подсобных хозяйств), указанных в пунктах 1,</w:t>
      </w:r>
      <w:r w:rsidR="008970A7" w:rsidRPr="007416D9">
        <w:rPr>
          <w:rFonts w:eastAsiaTheme="minorHAnsi"/>
          <w:sz w:val="28"/>
          <w:szCs w:val="28"/>
          <w:lang w:eastAsia="en-US"/>
        </w:rPr>
        <w:t xml:space="preserve"> </w:t>
      </w:r>
      <w:r w:rsidRPr="007416D9">
        <w:rPr>
          <w:rFonts w:eastAsiaTheme="minorHAnsi"/>
          <w:sz w:val="28"/>
          <w:szCs w:val="28"/>
          <w:lang w:eastAsia="en-US"/>
        </w:rPr>
        <w:t>2 раздела «Растениеводство» приложения 3 к постановлению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 (далее – Постановление</w:t>
      </w:r>
      <w:r w:rsidR="000546F0" w:rsidRPr="007416D9">
        <w:rPr>
          <w:rFonts w:eastAsiaTheme="minorHAnsi"/>
          <w:sz w:val="28"/>
          <w:szCs w:val="28"/>
          <w:lang w:eastAsia="en-US"/>
        </w:rPr>
        <w:t xml:space="preserve"> № 344-П</w:t>
      </w:r>
      <w:r w:rsidRPr="007416D9">
        <w:rPr>
          <w:rFonts w:eastAsiaTheme="minorHAnsi"/>
          <w:sz w:val="28"/>
          <w:szCs w:val="28"/>
          <w:lang w:eastAsia="en-US"/>
        </w:rPr>
        <w:t>);</w:t>
      </w:r>
    </w:p>
    <w:p w:rsidR="0093078D" w:rsidRPr="007416D9" w:rsidRDefault="0093078D" w:rsidP="0093078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реализация продукции животново</w:t>
      </w:r>
      <w:r w:rsidR="008A0301" w:rsidRPr="007416D9">
        <w:rPr>
          <w:rFonts w:eastAsiaTheme="minorHAnsi"/>
          <w:sz w:val="28"/>
          <w:szCs w:val="28"/>
          <w:lang w:eastAsia="en-US"/>
        </w:rPr>
        <w:t>дства собственного производства (за исключением личных подсобных хозяйств)</w:t>
      </w:r>
      <w:r w:rsidRPr="007416D9">
        <w:rPr>
          <w:rFonts w:eastAsiaTheme="minorHAnsi"/>
          <w:sz w:val="28"/>
          <w:szCs w:val="28"/>
          <w:lang w:eastAsia="en-US"/>
        </w:rPr>
        <w:t xml:space="preserve"> указанных в пунктах 1.1, 1.2, 2, 3, 4, раздела «Животноводство» приложения 3 к Постановлению</w:t>
      </w:r>
      <w:r w:rsidR="000546F0" w:rsidRPr="007416D9">
        <w:rPr>
          <w:rFonts w:eastAsiaTheme="minorHAnsi"/>
          <w:sz w:val="28"/>
          <w:szCs w:val="28"/>
          <w:lang w:eastAsia="en-US"/>
        </w:rPr>
        <w:t xml:space="preserve"> № 344-П</w:t>
      </w:r>
      <w:r w:rsidRPr="007416D9">
        <w:rPr>
          <w:rFonts w:eastAsiaTheme="minorHAnsi"/>
          <w:sz w:val="28"/>
          <w:szCs w:val="28"/>
          <w:lang w:eastAsia="en-US"/>
        </w:rPr>
        <w:t xml:space="preserve"> - при наличии маточного поголовья сельскохозяйственных животных </w:t>
      </w:r>
      <w:r w:rsidRPr="007416D9">
        <w:rPr>
          <w:rFonts w:eastAsiaTheme="minorHAnsi"/>
          <w:sz w:val="28"/>
          <w:szCs w:val="28"/>
          <w:lang w:eastAsia="en-US"/>
        </w:rPr>
        <w:lastRenderedPageBreak/>
        <w:t>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 1257» (далее - Приказ);</w:t>
      </w:r>
    </w:p>
    <w:p w:rsidR="0093078D" w:rsidRPr="007416D9" w:rsidRDefault="0093078D" w:rsidP="0093078D">
      <w:pPr>
        <w:autoSpaceDE w:val="0"/>
        <w:autoSpaceDN w:val="0"/>
        <w:adjustRightInd w:val="0"/>
        <w:ind w:firstLine="567"/>
        <w:jc w:val="both"/>
        <w:rPr>
          <w:rFonts w:eastAsiaTheme="minorHAnsi"/>
          <w:sz w:val="28"/>
          <w:szCs w:val="28"/>
          <w:lang w:eastAsia="en-US"/>
        </w:rPr>
      </w:pPr>
      <w:r w:rsidRPr="007416D9">
        <w:rPr>
          <w:rFonts w:eastAsiaTheme="minorHAnsi"/>
          <w:sz w:val="28"/>
          <w:szCs w:val="28"/>
          <w:lang w:eastAsia="en-US"/>
        </w:rPr>
        <w:t>содержание маточного поголовья сельскохозяйственных животных (за исключением личных подсобных хозяйств), указанных в пунктах 8, 9 раздела «Животноводство» приложения 3 к Постановлению</w:t>
      </w:r>
      <w:r w:rsidR="008A0301" w:rsidRPr="007416D9">
        <w:rPr>
          <w:rFonts w:eastAsiaTheme="minorHAnsi"/>
          <w:sz w:val="28"/>
          <w:szCs w:val="28"/>
          <w:lang w:eastAsia="en-US"/>
        </w:rPr>
        <w:t xml:space="preserve"> </w:t>
      </w:r>
      <w:r w:rsidR="000546F0" w:rsidRPr="007416D9">
        <w:rPr>
          <w:rFonts w:eastAsiaTheme="minorHAnsi"/>
          <w:sz w:val="28"/>
          <w:szCs w:val="28"/>
          <w:lang w:eastAsia="en-US"/>
        </w:rPr>
        <w:t xml:space="preserve">№ 344-П </w:t>
      </w:r>
      <w:r w:rsidR="008A0301" w:rsidRPr="007416D9">
        <w:rPr>
          <w:rFonts w:eastAsiaTheme="minorHAnsi"/>
          <w:sz w:val="28"/>
          <w:szCs w:val="28"/>
          <w:lang w:eastAsia="en-US"/>
        </w:rPr>
        <w:t xml:space="preserve">- </w:t>
      </w:r>
      <w:r w:rsidRPr="007416D9">
        <w:rPr>
          <w:rFonts w:eastAsiaTheme="minorHAnsi"/>
          <w:sz w:val="28"/>
          <w:szCs w:val="28"/>
          <w:lang w:eastAsia="en-US"/>
        </w:rPr>
        <w:t>в соответствии с пунк</w:t>
      </w:r>
      <w:r w:rsidR="00926F25" w:rsidRPr="007416D9">
        <w:rPr>
          <w:rFonts w:eastAsiaTheme="minorHAnsi"/>
          <w:sz w:val="28"/>
          <w:szCs w:val="28"/>
          <w:lang w:eastAsia="en-US"/>
        </w:rPr>
        <w:t xml:space="preserve">том 9 раздела «Животноводство» </w:t>
      </w:r>
      <w:r w:rsidRPr="007416D9">
        <w:rPr>
          <w:rFonts w:eastAsiaTheme="minorHAnsi"/>
          <w:sz w:val="28"/>
          <w:szCs w:val="28"/>
          <w:lang w:eastAsia="en-US"/>
        </w:rPr>
        <w:t xml:space="preserve">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w:t>
      </w:r>
    </w:p>
    <w:p w:rsidR="0093078D" w:rsidRPr="007416D9" w:rsidRDefault="0093078D" w:rsidP="0093078D">
      <w:pPr>
        <w:autoSpaceDE w:val="0"/>
        <w:autoSpaceDN w:val="0"/>
        <w:adjustRightInd w:val="0"/>
        <w:ind w:firstLine="567"/>
        <w:jc w:val="both"/>
        <w:rPr>
          <w:rFonts w:eastAsiaTheme="minorHAnsi"/>
          <w:sz w:val="28"/>
          <w:szCs w:val="28"/>
          <w:lang w:eastAsia="en-US"/>
        </w:rPr>
      </w:pPr>
      <w:r w:rsidRPr="007416D9">
        <w:rPr>
          <w:rFonts w:eastAsiaTheme="minorHAnsi"/>
          <w:sz w:val="28"/>
          <w:szCs w:val="28"/>
          <w:lang w:eastAsia="en-US"/>
        </w:rPr>
        <w:t>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w:t>
      </w:r>
      <w:r w:rsidR="0018212C" w:rsidRPr="007416D9">
        <w:rPr>
          <w:rFonts w:eastAsiaTheme="minorHAnsi"/>
          <w:sz w:val="28"/>
          <w:szCs w:val="28"/>
          <w:lang w:eastAsia="en-US"/>
        </w:rPr>
        <w:t xml:space="preserve"> Управление</w:t>
      </w:r>
      <w:r w:rsidRPr="007416D9">
        <w:rPr>
          <w:rFonts w:eastAsiaTheme="minorHAnsi"/>
          <w:sz w:val="28"/>
          <w:szCs w:val="28"/>
          <w:lang w:eastAsia="en-US"/>
        </w:rPr>
        <w:t xml:space="preserve"> за предоставлением субсидии по направлениям, установленным </w:t>
      </w:r>
      <w:hyperlink r:id="rId9" w:history="1">
        <w:r w:rsidRPr="007416D9">
          <w:rPr>
            <w:rFonts w:eastAsiaTheme="minorHAnsi"/>
            <w:sz w:val="28"/>
            <w:szCs w:val="28"/>
            <w:lang w:eastAsia="en-US"/>
          </w:rPr>
          <w:t>подпунктами 2.5</w:t>
        </w:r>
      </w:hyperlink>
      <w:r w:rsidRPr="007416D9">
        <w:rPr>
          <w:rFonts w:eastAsiaTheme="minorHAnsi"/>
          <w:sz w:val="28"/>
          <w:szCs w:val="28"/>
          <w:lang w:eastAsia="en-US"/>
        </w:rPr>
        <w:t xml:space="preserve">, </w:t>
      </w:r>
      <w:hyperlink r:id="rId10" w:history="1">
        <w:r w:rsidRPr="007416D9">
          <w:rPr>
            <w:rFonts w:eastAsiaTheme="minorHAnsi"/>
            <w:sz w:val="28"/>
            <w:szCs w:val="28"/>
            <w:lang w:eastAsia="en-US"/>
          </w:rPr>
          <w:t>2.6 пункта 2</w:t>
        </w:r>
      </w:hyperlink>
      <w:r w:rsidRPr="007416D9">
        <w:rPr>
          <w:rFonts w:eastAsiaTheme="minorHAnsi"/>
          <w:sz w:val="28"/>
          <w:szCs w:val="28"/>
          <w:lang w:eastAsia="en-US"/>
        </w:rPr>
        <w:t xml:space="preserve">, </w:t>
      </w:r>
      <w:hyperlink r:id="rId11" w:history="1">
        <w:r w:rsidRPr="007416D9">
          <w:rPr>
            <w:rFonts w:eastAsiaTheme="minorHAnsi"/>
            <w:sz w:val="28"/>
            <w:szCs w:val="28"/>
            <w:lang w:eastAsia="en-US"/>
          </w:rPr>
          <w:t>пунктами 3</w:t>
        </w:r>
      </w:hyperlink>
      <w:r w:rsidRPr="007416D9">
        <w:rPr>
          <w:rFonts w:eastAsiaTheme="minorHAnsi"/>
          <w:sz w:val="28"/>
          <w:szCs w:val="28"/>
          <w:lang w:eastAsia="en-US"/>
        </w:rPr>
        <w:t xml:space="preserve">, </w:t>
      </w:r>
      <w:hyperlink r:id="rId12" w:history="1">
        <w:r w:rsidRPr="007416D9">
          <w:rPr>
            <w:rFonts w:eastAsiaTheme="minorHAnsi"/>
            <w:sz w:val="28"/>
            <w:szCs w:val="28"/>
            <w:lang w:eastAsia="en-US"/>
          </w:rPr>
          <w:t>4 раздела "Животноводство"</w:t>
        </w:r>
      </w:hyperlink>
      <w:r w:rsidRPr="007416D9">
        <w:rPr>
          <w:rFonts w:eastAsiaTheme="minorHAnsi"/>
          <w:sz w:val="28"/>
          <w:szCs w:val="28"/>
          <w:lang w:eastAsia="en-US"/>
        </w:rPr>
        <w:t xml:space="preserve"> приложения 3 к Постановлению</w:t>
      </w:r>
      <w:r w:rsidR="000546F0" w:rsidRPr="007416D9">
        <w:rPr>
          <w:rFonts w:eastAsiaTheme="minorHAnsi"/>
          <w:sz w:val="28"/>
          <w:szCs w:val="28"/>
          <w:lang w:eastAsia="en-US"/>
        </w:rPr>
        <w:t xml:space="preserve"> № 344-П</w:t>
      </w:r>
      <w:r w:rsidRPr="007416D9">
        <w:rPr>
          <w:rFonts w:eastAsiaTheme="minorHAnsi"/>
          <w:sz w:val="28"/>
          <w:szCs w:val="28"/>
          <w:lang w:eastAsia="en-US"/>
        </w:rPr>
        <w:t xml:space="preserve">, </w:t>
      </w:r>
      <w:hyperlink r:id="rId13" w:history="1">
        <w:r w:rsidRPr="007416D9">
          <w:rPr>
            <w:rFonts w:eastAsiaTheme="minorHAnsi"/>
            <w:sz w:val="28"/>
            <w:szCs w:val="28"/>
            <w:lang w:eastAsia="en-US"/>
          </w:rPr>
          <w:t>пунктами 1</w:t>
        </w:r>
      </w:hyperlink>
      <w:r w:rsidRPr="007416D9">
        <w:rPr>
          <w:rFonts w:eastAsiaTheme="minorHAnsi"/>
          <w:sz w:val="28"/>
          <w:szCs w:val="28"/>
          <w:lang w:eastAsia="en-US"/>
        </w:rPr>
        <w:t xml:space="preserve">, </w:t>
      </w:r>
      <w:hyperlink r:id="rId14" w:history="1">
        <w:r w:rsidRPr="007416D9">
          <w:rPr>
            <w:rFonts w:eastAsiaTheme="minorHAnsi"/>
            <w:sz w:val="28"/>
            <w:szCs w:val="28"/>
            <w:lang w:eastAsia="en-US"/>
          </w:rPr>
          <w:t>2 раздела "Растениеводство"</w:t>
        </w:r>
      </w:hyperlink>
      <w:r w:rsidRPr="007416D9">
        <w:rPr>
          <w:rFonts w:eastAsiaTheme="minorHAnsi"/>
          <w:sz w:val="28"/>
          <w:szCs w:val="28"/>
          <w:lang w:eastAsia="en-US"/>
        </w:rPr>
        <w:t xml:space="preserve"> приложения 3 к Постановлению</w:t>
      </w:r>
      <w:r w:rsidR="000546F0" w:rsidRPr="007416D9">
        <w:rPr>
          <w:rFonts w:eastAsiaTheme="minorHAnsi"/>
          <w:sz w:val="28"/>
          <w:szCs w:val="28"/>
          <w:lang w:eastAsia="en-US"/>
        </w:rPr>
        <w:t xml:space="preserve"> № 344-П</w:t>
      </w:r>
      <w:r w:rsidRPr="007416D9">
        <w:rPr>
          <w:rFonts w:eastAsiaTheme="minorHAnsi"/>
          <w:sz w:val="28"/>
          <w:szCs w:val="28"/>
          <w:lang w:eastAsia="en-US"/>
        </w:rPr>
        <w:t>;</w:t>
      </w:r>
    </w:p>
    <w:p w:rsidR="0093078D" w:rsidRPr="007416D9" w:rsidRDefault="0093078D" w:rsidP="0042120A">
      <w:pPr>
        <w:autoSpaceDE w:val="0"/>
        <w:autoSpaceDN w:val="0"/>
        <w:adjustRightInd w:val="0"/>
        <w:ind w:firstLine="709"/>
        <w:jc w:val="both"/>
        <w:rPr>
          <w:sz w:val="28"/>
          <w:szCs w:val="28"/>
        </w:rPr>
      </w:pPr>
      <w:r w:rsidRPr="007416D9">
        <w:rPr>
          <w:rFonts w:eastAsiaTheme="minorHAnsi"/>
          <w:sz w:val="28"/>
          <w:szCs w:val="28"/>
          <w:lang w:eastAsia="en-US"/>
        </w:rPr>
        <w:t>содержание маточного поголовья животных в личных подсобных хозяйствах, указанный в пункте 14 раздела «Животноводство» приложения 3 к Постановлению</w:t>
      </w:r>
      <w:r w:rsidR="000546F0" w:rsidRPr="007416D9">
        <w:rPr>
          <w:rFonts w:eastAsiaTheme="minorHAnsi"/>
          <w:sz w:val="28"/>
          <w:szCs w:val="28"/>
          <w:lang w:eastAsia="en-US"/>
        </w:rPr>
        <w:t xml:space="preserve"> № 344-П.</w:t>
      </w:r>
    </w:p>
    <w:p w:rsidR="00394736" w:rsidRPr="00503D07" w:rsidRDefault="00394736" w:rsidP="00394736">
      <w:pPr>
        <w:autoSpaceDE w:val="0"/>
        <w:autoSpaceDN w:val="0"/>
        <w:adjustRightInd w:val="0"/>
        <w:ind w:firstLine="709"/>
        <w:jc w:val="both"/>
        <w:rPr>
          <w:rFonts w:eastAsiaTheme="minorHAnsi"/>
          <w:sz w:val="28"/>
          <w:szCs w:val="28"/>
          <w:lang w:eastAsia="en-US"/>
        </w:rPr>
      </w:pPr>
      <w:r w:rsidRPr="00503D07">
        <w:rPr>
          <w:rFonts w:eastAsiaTheme="minorHAnsi"/>
          <w:sz w:val="28"/>
          <w:szCs w:val="28"/>
          <w:lang w:eastAsia="en-US"/>
        </w:rPr>
        <w:t xml:space="preserve">1.4. </w:t>
      </w:r>
      <w:r w:rsidR="00C545BA" w:rsidRPr="00503D07">
        <w:rPr>
          <w:rFonts w:eastAsiaTheme="minorHAnsi"/>
          <w:sz w:val="28"/>
          <w:szCs w:val="28"/>
          <w:lang w:eastAsia="en-US"/>
        </w:rPr>
        <w:t xml:space="preserve">Требования к </w:t>
      </w:r>
      <w:r w:rsidRPr="00503D07">
        <w:rPr>
          <w:rFonts w:eastAsiaTheme="minorHAnsi"/>
          <w:sz w:val="28"/>
          <w:szCs w:val="28"/>
          <w:lang w:eastAsia="en-US"/>
        </w:rPr>
        <w:t>Получателей</w:t>
      </w:r>
      <w:r w:rsidR="00A351AE" w:rsidRPr="00503D07">
        <w:rPr>
          <w:rFonts w:eastAsiaTheme="minorHAnsi"/>
          <w:sz w:val="28"/>
          <w:szCs w:val="28"/>
          <w:lang w:eastAsia="en-US"/>
        </w:rPr>
        <w:t xml:space="preserve"> субсидии</w:t>
      </w:r>
      <w:r w:rsidRPr="00503D07">
        <w:rPr>
          <w:rFonts w:eastAsiaTheme="minorHAnsi"/>
          <w:sz w:val="28"/>
          <w:szCs w:val="28"/>
          <w:lang w:eastAsia="en-US"/>
        </w:rPr>
        <w:t>:</w:t>
      </w:r>
    </w:p>
    <w:p w:rsidR="00394736" w:rsidRPr="007416D9" w:rsidRDefault="00394736" w:rsidP="00394736">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наличие поголовья сельскохозяйственных животных (птицы, клеточных пушных зверей) соответствующего вида на день подачи заявления на предоставление субсидии при осуществлении деятельности в сфере животноводства (птицеводства, клеточного звероводства);</w:t>
      </w:r>
    </w:p>
    <w:p w:rsidR="00394736" w:rsidRPr="007416D9" w:rsidRDefault="00394736" w:rsidP="00394736">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p>
    <w:p w:rsidR="00394736" w:rsidRPr="007416D9" w:rsidRDefault="00394736">
      <w:pPr>
        <w:ind w:firstLine="709"/>
        <w:jc w:val="both"/>
        <w:rPr>
          <w:sz w:val="28"/>
          <w:szCs w:val="28"/>
        </w:rPr>
      </w:pPr>
      <w:r w:rsidRPr="007416D9">
        <w:rPr>
          <w:rFonts w:eastAsiaTheme="minorHAnsi"/>
          <w:sz w:val="28"/>
          <w:szCs w:val="28"/>
          <w:lang w:eastAsia="en-US"/>
        </w:rPr>
        <w:t>проведение ежегодных обязательных ветеринарных профилактических обработок (мероприятий) поголовья сельскохозяйственных животны</w:t>
      </w:r>
      <w:r w:rsidRPr="007416D9">
        <w:rPr>
          <w:rFonts w:eastAsiaTheme="minorHAnsi"/>
          <w:i/>
          <w:sz w:val="28"/>
          <w:szCs w:val="28"/>
          <w:lang w:eastAsia="en-US"/>
        </w:rPr>
        <w:t xml:space="preserve">х </w:t>
      </w:r>
      <w:r w:rsidRPr="007416D9">
        <w:rPr>
          <w:rFonts w:eastAsiaTheme="minorHAnsi"/>
          <w:sz w:val="28"/>
          <w:szCs w:val="28"/>
          <w:lang w:eastAsia="en-US"/>
        </w:rPr>
        <w:t>по</w:t>
      </w:r>
      <w:r w:rsidRPr="007416D9">
        <w:rPr>
          <w:rFonts w:eastAsiaTheme="minorHAnsi"/>
          <w:i/>
          <w:sz w:val="28"/>
          <w:szCs w:val="28"/>
          <w:lang w:eastAsia="en-US"/>
        </w:rPr>
        <w:t xml:space="preserve"> </w:t>
      </w:r>
      <w:r w:rsidRPr="007416D9">
        <w:rPr>
          <w:rFonts w:eastAsiaTheme="minorHAnsi"/>
          <w:sz w:val="28"/>
          <w:szCs w:val="28"/>
          <w:lang w:eastAsia="en-US"/>
        </w:rPr>
        <w:t>направлениям, установленн</w:t>
      </w:r>
      <w:r w:rsidR="00065FCF" w:rsidRPr="007416D9">
        <w:rPr>
          <w:rFonts w:eastAsiaTheme="minorHAnsi"/>
          <w:sz w:val="28"/>
          <w:szCs w:val="28"/>
          <w:lang w:eastAsia="en-US"/>
        </w:rPr>
        <w:t xml:space="preserve">ым абзацем четвертым пункта 1.3 </w:t>
      </w:r>
      <w:r w:rsidRPr="007416D9">
        <w:rPr>
          <w:rFonts w:eastAsiaTheme="minorHAnsi"/>
          <w:sz w:val="28"/>
          <w:szCs w:val="28"/>
          <w:lang w:eastAsia="en-US"/>
        </w:rPr>
        <w:t>Порядка</w:t>
      </w:r>
    </w:p>
    <w:p w:rsidR="00CD4FE2" w:rsidRPr="007416D9" w:rsidRDefault="00A86E6C" w:rsidP="00364324">
      <w:pPr>
        <w:autoSpaceDE w:val="0"/>
        <w:autoSpaceDN w:val="0"/>
        <w:adjustRightInd w:val="0"/>
        <w:ind w:firstLine="709"/>
        <w:jc w:val="both"/>
        <w:rPr>
          <w:rFonts w:eastAsiaTheme="minorHAnsi"/>
          <w:sz w:val="28"/>
          <w:szCs w:val="28"/>
          <w:lang w:eastAsia="en-US"/>
        </w:rPr>
      </w:pPr>
      <w:bookmarkStart w:id="0" w:name="Par3"/>
      <w:bookmarkEnd w:id="0"/>
      <w:r w:rsidRPr="007416D9">
        <w:rPr>
          <w:rFonts w:eastAsiaTheme="minorHAnsi"/>
          <w:sz w:val="28"/>
          <w:szCs w:val="28"/>
          <w:lang w:eastAsia="en-US"/>
        </w:rPr>
        <w:t>1</w:t>
      </w:r>
      <w:r w:rsidR="00394736" w:rsidRPr="007416D9">
        <w:rPr>
          <w:rFonts w:eastAsiaTheme="minorHAnsi"/>
          <w:sz w:val="28"/>
          <w:szCs w:val="28"/>
          <w:lang w:eastAsia="en-US"/>
        </w:rPr>
        <w:t>.5</w:t>
      </w:r>
      <w:r w:rsidR="0093078D" w:rsidRPr="007416D9">
        <w:rPr>
          <w:rFonts w:eastAsiaTheme="minorHAnsi"/>
          <w:sz w:val="28"/>
          <w:szCs w:val="28"/>
          <w:lang w:eastAsia="en-US"/>
        </w:rPr>
        <w:t>.</w:t>
      </w:r>
      <w:r w:rsidRPr="007416D9">
        <w:rPr>
          <w:rFonts w:eastAsiaTheme="minorHAnsi"/>
          <w:sz w:val="28"/>
          <w:szCs w:val="28"/>
          <w:lang w:eastAsia="en-US"/>
        </w:rPr>
        <w:t xml:space="preserve"> </w:t>
      </w:r>
      <w:r w:rsidR="00CD4FE2" w:rsidRPr="007416D9">
        <w:rPr>
          <w:rFonts w:eastAsiaTheme="minorHAnsi"/>
          <w:sz w:val="28"/>
          <w:szCs w:val="28"/>
          <w:lang w:eastAsia="en-US"/>
        </w:rPr>
        <w:t>Субсиди</w:t>
      </w:r>
      <w:r w:rsidR="00440BEA" w:rsidRPr="007416D9">
        <w:rPr>
          <w:rFonts w:eastAsiaTheme="minorHAnsi"/>
          <w:sz w:val="28"/>
          <w:szCs w:val="28"/>
          <w:lang w:eastAsia="en-US"/>
        </w:rPr>
        <w:t>я предоставляется сельскохозяйственным</w:t>
      </w:r>
      <w:r w:rsidR="00440BEA" w:rsidRPr="007416D9">
        <w:rPr>
          <w:rFonts w:eastAsiaTheme="minorHAnsi"/>
          <w:strike/>
          <w:sz w:val="28"/>
          <w:szCs w:val="28"/>
          <w:lang w:eastAsia="en-US"/>
        </w:rPr>
        <w:t xml:space="preserve"> </w:t>
      </w:r>
      <w:r w:rsidR="00440BEA" w:rsidRPr="007416D9">
        <w:rPr>
          <w:rFonts w:eastAsiaTheme="minorHAnsi"/>
          <w:sz w:val="28"/>
          <w:szCs w:val="28"/>
          <w:lang w:eastAsia="en-US"/>
        </w:rPr>
        <w:t xml:space="preserve">товаропроизводителям </w:t>
      </w:r>
      <w:r w:rsidR="00CD4FE2" w:rsidRPr="007416D9">
        <w:rPr>
          <w:rFonts w:eastAsiaTheme="minorHAnsi"/>
          <w:sz w:val="28"/>
          <w:szCs w:val="28"/>
          <w:lang w:eastAsia="en-US"/>
        </w:rPr>
        <w:t>за объемы реализованной продукции собственного производст</w:t>
      </w:r>
      <w:r w:rsidR="001640C6" w:rsidRPr="007416D9">
        <w:rPr>
          <w:rFonts w:eastAsiaTheme="minorHAnsi"/>
          <w:sz w:val="28"/>
          <w:szCs w:val="28"/>
          <w:lang w:eastAsia="en-US"/>
        </w:rPr>
        <w:t xml:space="preserve">ва в текущем финансовом году и за декабрь </w:t>
      </w:r>
      <w:r w:rsidR="00CD4FE2" w:rsidRPr="007416D9">
        <w:rPr>
          <w:rFonts w:eastAsiaTheme="minorHAnsi"/>
          <w:sz w:val="28"/>
          <w:szCs w:val="28"/>
          <w:lang w:eastAsia="en-US"/>
        </w:rPr>
        <w:t>отчетного финансового года.</w:t>
      </w:r>
    </w:p>
    <w:p w:rsidR="00051CBC" w:rsidRPr="007416D9" w:rsidRDefault="00051CBC" w:rsidP="00051CBC">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Субсидия предоставляется ежемесячно за объемы реализованной продукции собственного производства в отчетном месяце текущего </w:t>
      </w:r>
      <w:r w:rsidRPr="007416D9">
        <w:rPr>
          <w:rFonts w:eastAsiaTheme="minorHAnsi"/>
          <w:sz w:val="28"/>
          <w:szCs w:val="28"/>
          <w:lang w:eastAsia="en-US"/>
        </w:rPr>
        <w:lastRenderedPageBreak/>
        <w:t>финансового года, а также за объемы реализованной продукции в течении двух месяцев, предшествующих отчетному месяцу текущего финансового года, в случае если Получатель</w:t>
      </w:r>
      <w:r w:rsidR="00C766FD" w:rsidRPr="007416D9">
        <w:rPr>
          <w:rFonts w:eastAsiaTheme="minorHAnsi"/>
          <w:sz w:val="28"/>
          <w:szCs w:val="28"/>
          <w:lang w:eastAsia="en-US"/>
        </w:rPr>
        <w:t xml:space="preserve"> субсидии</w:t>
      </w:r>
      <w:r w:rsidRPr="007416D9">
        <w:rPr>
          <w:rFonts w:eastAsiaTheme="minorHAnsi"/>
          <w:sz w:val="28"/>
          <w:szCs w:val="28"/>
          <w:lang w:eastAsia="en-US"/>
        </w:rPr>
        <w:t xml:space="preserve"> ранее не обращался за получением субсидии за указанные периоды.</w:t>
      </w:r>
    </w:p>
    <w:p w:rsidR="005E2549" w:rsidRPr="007416D9" w:rsidRDefault="00CD4FE2" w:rsidP="00364324">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Субсидия за объем реализованной продукции собственного производства в декабре отчетного финансового года </w:t>
      </w:r>
      <w:r w:rsidR="00263DCD" w:rsidRPr="007416D9">
        <w:rPr>
          <w:rFonts w:eastAsiaTheme="minorHAnsi"/>
          <w:sz w:val="28"/>
          <w:szCs w:val="28"/>
          <w:lang w:eastAsia="en-US"/>
        </w:rPr>
        <w:t>предоставляется:</w:t>
      </w:r>
      <w:r w:rsidR="00C74A63" w:rsidRPr="007416D9">
        <w:rPr>
          <w:rFonts w:eastAsiaTheme="minorHAnsi"/>
          <w:sz w:val="28"/>
          <w:szCs w:val="28"/>
          <w:lang w:eastAsia="en-US"/>
        </w:rPr>
        <w:t xml:space="preserve"> </w:t>
      </w:r>
    </w:p>
    <w:p w:rsidR="005E2549" w:rsidRPr="007416D9" w:rsidRDefault="005E2549" w:rsidP="00364324">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За декабрь 2020 – в период с января по апрель 2021 года;</w:t>
      </w:r>
    </w:p>
    <w:p w:rsidR="005E2549" w:rsidRPr="007416D9" w:rsidRDefault="005E2549" w:rsidP="00364324">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В последующие годы – в период с января по февраль текущего финансового года.</w:t>
      </w:r>
    </w:p>
    <w:p w:rsidR="00CD4FE2" w:rsidRPr="007416D9" w:rsidRDefault="00CD4FE2" w:rsidP="005B3A09">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E25E1A" w:rsidRPr="007416D9" w:rsidRDefault="00065FCF" w:rsidP="005B3A09">
      <w:pPr>
        <w:autoSpaceDE w:val="0"/>
        <w:autoSpaceDN w:val="0"/>
        <w:adjustRightInd w:val="0"/>
        <w:ind w:firstLine="709"/>
        <w:jc w:val="both"/>
        <w:rPr>
          <w:rFonts w:eastAsiaTheme="minorHAnsi"/>
          <w:iCs/>
          <w:sz w:val="28"/>
          <w:szCs w:val="28"/>
          <w:lang w:eastAsia="en-US"/>
        </w:rPr>
      </w:pPr>
      <w:r w:rsidRPr="007416D9">
        <w:rPr>
          <w:rFonts w:eastAsiaTheme="minorHAnsi"/>
          <w:iCs/>
          <w:sz w:val="28"/>
          <w:szCs w:val="28"/>
          <w:lang w:eastAsia="en-US"/>
        </w:rPr>
        <w:t xml:space="preserve">1.6. </w:t>
      </w:r>
      <w:r w:rsidR="006345A5" w:rsidRPr="007416D9">
        <w:rPr>
          <w:rFonts w:eastAsiaTheme="minorHAnsi"/>
          <w:iCs/>
          <w:sz w:val="28"/>
          <w:szCs w:val="28"/>
          <w:lang w:eastAsia="en-US"/>
        </w:rPr>
        <w:t xml:space="preserve">Сведения о субсидиях размещаются </w:t>
      </w:r>
      <w:r w:rsidR="007D51BD" w:rsidRPr="007416D9">
        <w:rPr>
          <w:rFonts w:eastAsiaTheme="minorHAnsi"/>
          <w:iCs/>
          <w:sz w:val="28"/>
          <w:szCs w:val="28"/>
          <w:lang w:eastAsia="en-US"/>
        </w:rPr>
        <w:t>Управлением</w:t>
      </w:r>
      <w:r w:rsidR="000E4418" w:rsidRPr="007416D9">
        <w:rPr>
          <w:rFonts w:eastAsiaTheme="minorHAnsi"/>
          <w:iCs/>
          <w:sz w:val="28"/>
          <w:szCs w:val="28"/>
          <w:lang w:eastAsia="en-US"/>
        </w:rPr>
        <w:t xml:space="preserve"> </w:t>
      </w:r>
      <w:r w:rsidR="006345A5" w:rsidRPr="007416D9">
        <w:rPr>
          <w:rFonts w:eastAsiaTheme="minorHAnsi"/>
          <w:iCs/>
          <w:sz w:val="28"/>
          <w:szCs w:val="28"/>
          <w:lang w:eastAsia="en-US"/>
        </w:rPr>
        <w:t>на едином портале бюджетной системы Российской Федерации в информационно-телекоммуникационной сети «Интернет» п</w:t>
      </w:r>
      <w:r w:rsidR="00E25E1A" w:rsidRPr="007416D9">
        <w:rPr>
          <w:rFonts w:eastAsiaTheme="minorHAnsi"/>
          <w:iCs/>
          <w:sz w:val="28"/>
          <w:szCs w:val="28"/>
          <w:lang w:eastAsia="en-US"/>
        </w:rPr>
        <w:t xml:space="preserve">ри формировании проекта решения о бюджете (проекта решения о внесении изменений в решение о бюджете) </w:t>
      </w:r>
      <w:r w:rsidR="005B3A09" w:rsidRPr="007416D9">
        <w:rPr>
          <w:rFonts w:eastAsiaTheme="minorHAnsi"/>
          <w:iCs/>
          <w:sz w:val="28"/>
          <w:szCs w:val="28"/>
          <w:lang w:eastAsia="en-US"/>
        </w:rPr>
        <w:t xml:space="preserve">в соответствии с </w:t>
      </w:r>
      <w:r w:rsidR="005B3A09" w:rsidRPr="007416D9">
        <w:rPr>
          <w:rFonts w:eastAsiaTheme="minorHAnsi"/>
          <w:sz w:val="28"/>
          <w:szCs w:val="28"/>
          <w:lang w:eastAsia="en-US"/>
        </w:rPr>
        <w:t xml:space="preserve">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 </w:t>
      </w:r>
      <w:r w:rsidR="006345A5" w:rsidRPr="007416D9">
        <w:rPr>
          <w:rFonts w:eastAsiaTheme="minorHAnsi"/>
          <w:iCs/>
          <w:sz w:val="28"/>
          <w:szCs w:val="28"/>
          <w:lang w:eastAsia="en-US"/>
        </w:rPr>
        <w:t>(при наличии технической возможности).</w:t>
      </w:r>
    </w:p>
    <w:p w:rsidR="003B34DF" w:rsidRPr="002D3953" w:rsidRDefault="003B34DF" w:rsidP="005B3A09">
      <w:pPr>
        <w:autoSpaceDE w:val="0"/>
        <w:autoSpaceDN w:val="0"/>
        <w:adjustRightInd w:val="0"/>
        <w:ind w:firstLine="709"/>
        <w:jc w:val="both"/>
        <w:rPr>
          <w:rFonts w:eastAsiaTheme="minorHAnsi"/>
          <w:sz w:val="28"/>
          <w:szCs w:val="28"/>
          <w:lang w:eastAsia="en-US"/>
        </w:rPr>
      </w:pPr>
      <w:r w:rsidRPr="007416D9">
        <w:rPr>
          <w:rFonts w:eastAsiaTheme="minorHAnsi"/>
          <w:iCs/>
          <w:sz w:val="28"/>
          <w:szCs w:val="28"/>
          <w:lang w:eastAsia="en-US"/>
        </w:rPr>
        <w:t xml:space="preserve">1.7. </w:t>
      </w:r>
      <w:r w:rsidRPr="002D3953">
        <w:rPr>
          <w:rFonts w:ascii="PT Astra Serif" w:hAnsi="PT Astra Serif"/>
          <w:sz w:val="28"/>
          <w:szCs w:val="28"/>
          <w:lang w:bidi="ru-RU"/>
        </w:rPr>
        <w:t xml:space="preserve">Понятие «Сельскохозяйственный товаропроизводитель» применяется в том </w:t>
      </w:r>
      <w:r w:rsidRPr="007416D9">
        <w:rPr>
          <w:rFonts w:ascii="PT Astra Serif" w:hAnsi="PT Astra Serif"/>
          <w:sz w:val="28"/>
          <w:szCs w:val="28"/>
          <w:lang w:bidi="ru-RU"/>
        </w:rPr>
        <w:t xml:space="preserve">же </w:t>
      </w:r>
      <w:r w:rsidRPr="002D3953">
        <w:rPr>
          <w:rFonts w:ascii="PT Astra Serif" w:hAnsi="PT Astra Serif"/>
          <w:sz w:val="28"/>
          <w:szCs w:val="28"/>
          <w:lang w:bidi="ru-RU"/>
        </w:rPr>
        <w:t xml:space="preserve">значении, что и в статье 3 </w:t>
      </w:r>
      <w:r w:rsidRPr="002D3953">
        <w:rPr>
          <w:rFonts w:eastAsiaTheme="minorHAnsi"/>
          <w:sz w:val="28"/>
          <w:szCs w:val="28"/>
          <w:lang w:eastAsia="en-US"/>
        </w:rPr>
        <w:t>Федерального закона от 29.12.2006 № 264-ФЗ «О развитии сельского хозяйства"</w:t>
      </w:r>
      <w:r w:rsidR="002272AB">
        <w:rPr>
          <w:rFonts w:eastAsiaTheme="minorHAnsi"/>
          <w:sz w:val="28"/>
          <w:szCs w:val="28"/>
          <w:lang w:eastAsia="en-US"/>
        </w:rPr>
        <w:t>.</w:t>
      </w:r>
    </w:p>
    <w:p w:rsidR="009057AF" w:rsidRPr="007416D9" w:rsidRDefault="009057AF" w:rsidP="00DC7843">
      <w:pPr>
        <w:autoSpaceDE w:val="0"/>
        <w:autoSpaceDN w:val="0"/>
        <w:adjustRightInd w:val="0"/>
        <w:ind w:firstLine="540"/>
        <w:jc w:val="both"/>
        <w:rPr>
          <w:rFonts w:eastAsiaTheme="minorHAnsi"/>
          <w:iCs/>
          <w:sz w:val="28"/>
          <w:szCs w:val="28"/>
          <w:lang w:eastAsia="en-US"/>
        </w:rPr>
      </w:pPr>
    </w:p>
    <w:p w:rsidR="007513FF" w:rsidRPr="007416D9" w:rsidRDefault="007513FF" w:rsidP="00CC4578">
      <w:pPr>
        <w:tabs>
          <w:tab w:val="left" w:pos="1523"/>
          <w:tab w:val="center" w:pos="5051"/>
        </w:tabs>
        <w:autoSpaceDE w:val="0"/>
        <w:autoSpaceDN w:val="0"/>
        <w:adjustRightInd w:val="0"/>
        <w:ind w:firstLine="709"/>
        <w:jc w:val="center"/>
        <w:rPr>
          <w:rFonts w:eastAsiaTheme="minorHAnsi"/>
          <w:b/>
          <w:sz w:val="28"/>
          <w:szCs w:val="28"/>
          <w:lang w:eastAsia="en-US"/>
        </w:rPr>
      </w:pPr>
      <w:r w:rsidRPr="007416D9">
        <w:rPr>
          <w:rFonts w:eastAsiaTheme="minorHAnsi"/>
          <w:b/>
          <w:sz w:val="28"/>
          <w:szCs w:val="28"/>
          <w:lang w:eastAsia="en-US"/>
        </w:rPr>
        <w:t>II. Условия</w:t>
      </w:r>
      <w:r w:rsidR="009057AF" w:rsidRPr="007416D9">
        <w:rPr>
          <w:rFonts w:eastAsiaTheme="minorHAnsi"/>
          <w:b/>
          <w:sz w:val="28"/>
          <w:szCs w:val="28"/>
          <w:lang w:eastAsia="en-US"/>
        </w:rPr>
        <w:t xml:space="preserve"> и</w:t>
      </w:r>
      <w:r w:rsidRPr="007416D9">
        <w:rPr>
          <w:rFonts w:eastAsiaTheme="minorHAnsi"/>
          <w:b/>
          <w:sz w:val="28"/>
          <w:szCs w:val="28"/>
          <w:lang w:eastAsia="en-US"/>
        </w:rPr>
        <w:t xml:space="preserve"> порядок предоставления субсидий</w:t>
      </w:r>
    </w:p>
    <w:p w:rsidR="009057AF" w:rsidRPr="007416D9" w:rsidRDefault="009057AF" w:rsidP="00CC4578">
      <w:pPr>
        <w:tabs>
          <w:tab w:val="left" w:pos="1523"/>
          <w:tab w:val="center" w:pos="5051"/>
        </w:tabs>
        <w:autoSpaceDE w:val="0"/>
        <w:autoSpaceDN w:val="0"/>
        <w:adjustRightInd w:val="0"/>
        <w:ind w:firstLine="709"/>
        <w:jc w:val="center"/>
        <w:rPr>
          <w:rFonts w:eastAsiaTheme="minorHAnsi"/>
          <w:b/>
          <w:sz w:val="28"/>
          <w:szCs w:val="28"/>
          <w:lang w:eastAsia="en-US"/>
        </w:rPr>
      </w:pPr>
    </w:p>
    <w:p w:rsidR="00D47193" w:rsidRPr="007416D9" w:rsidRDefault="00A86E6C" w:rsidP="00920A04">
      <w:pPr>
        <w:autoSpaceDE w:val="0"/>
        <w:autoSpaceDN w:val="0"/>
        <w:adjustRightInd w:val="0"/>
        <w:jc w:val="both"/>
        <w:rPr>
          <w:rFonts w:eastAsiaTheme="minorHAnsi"/>
          <w:sz w:val="28"/>
          <w:szCs w:val="28"/>
          <w:lang w:eastAsia="en-US"/>
        </w:rPr>
      </w:pPr>
      <w:r w:rsidRPr="007416D9">
        <w:rPr>
          <w:rFonts w:eastAsiaTheme="minorHAnsi"/>
          <w:sz w:val="28"/>
          <w:szCs w:val="28"/>
          <w:lang w:eastAsia="en-US"/>
        </w:rPr>
        <w:t xml:space="preserve">2.1. </w:t>
      </w:r>
      <w:r w:rsidR="00D47193" w:rsidRPr="007416D9">
        <w:rPr>
          <w:rFonts w:ascii="PT Astra Serif" w:hAnsi="PT Astra Serif"/>
          <w:sz w:val="28"/>
          <w:szCs w:val="28"/>
          <w:lang w:bidi="ru-RU"/>
        </w:rPr>
        <w:t>Субсидии на поддержку и развитие растениеводства предоставляются с</w:t>
      </w:r>
      <w:r w:rsidR="00997878" w:rsidRPr="007416D9">
        <w:rPr>
          <w:rFonts w:ascii="PT Astra Serif" w:hAnsi="PT Astra Serif"/>
          <w:sz w:val="28"/>
          <w:szCs w:val="28"/>
          <w:lang w:bidi="ru-RU"/>
        </w:rPr>
        <w:t>ельскохозяйственным товаропроизводителям - юридическим лицам (за исключением государственных (муниципальных) учреждений), индивидуальны</w:t>
      </w:r>
      <w:r w:rsidR="00D47193" w:rsidRPr="007416D9">
        <w:rPr>
          <w:rFonts w:ascii="PT Astra Serif" w:hAnsi="PT Astra Serif"/>
          <w:sz w:val="28"/>
          <w:szCs w:val="28"/>
          <w:lang w:bidi="ru-RU"/>
        </w:rPr>
        <w:t>м</w:t>
      </w:r>
      <w:r w:rsidR="00997878" w:rsidRPr="007416D9">
        <w:rPr>
          <w:rFonts w:ascii="PT Astra Serif" w:hAnsi="PT Astra Serif"/>
          <w:sz w:val="28"/>
          <w:szCs w:val="28"/>
          <w:lang w:bidi="ru-RU"/>
        </w:rPr>
        <w:t xml:space="preserve"> предпринимател</w:t>
      </w:r>
      <w:r w:rsidR="00D47193" w:rsidRPr="007416D9">
        <w:rPr>
          <w:rFonts w:ascii="PT Astra Serif" w:hAnsi="PT Astra Serif"/>
          <w:sz w:val="28"/>
          <w:szCs w:val="28"/>
          <w:lang w:bidi="ru-RU"/>
        </w:rPr>
        <w:t>ям</w:t>
      </w:r>
      <w:r w:rsidR="00997878" w:rsidRPr="007416D9">
        <w:rPr>
          <w:rFonts w:ascii="PT Astra Serif" w:hAnsi="PT Astra Serif"/>
          <w:sz w:val="28"/>
          <w:szCs w:val="28"/>
          <w:lang w:bidi="ru-RU"/>
        </w:rPr>
        <w:t>, осуществляющим производство сельскохозяйственной продукции</w:t>
      </w:r>
      <w:r w:rsidR="00D47193" w:rsidRPr="007416D9">
        <w:rPr>
          <w:rFonts w:ascii="PT Astra Serif" w:hAnsi="PT Astra Serif"/>
          <w:sz w:val="28"/>
          <w:szCs w:val="28"/>
          <w:lang w:bidi="ru-RU"/>
        </w:rPr>
        <w:t xml:space="preserve"> (в том числе органической продукции)</w:t>
      </w:r>
      <w:r w:rsidR="00997878" w:rsidRPr="007416D9">
        <w:rPr>
          <w:rFonts w:ascii="PT Astra Serif" w:hAnsi="PT Astra Serif"/>
          <w:sz w:val="28"/>
          <w:szCs w:val="28"/>
          <w:lang w:bidi="ru-RU"/>
        </w:rPr>
        <w:t>, ее первичную и последующую (промышленную) переработку (в том числе</w:t>
      </w:r>
      <w:r w:rsidR="00997878" w:rsidRPr="007416D9">
        <w:rPr>
          <w:rFonts w:ascii="PT Astra Serif" w:hAnsi="PT Astra Serif"/>
          <w:spacing w:val="-12"/>
          <w:sz w:val="28"/>
          <w:szCs w:val="28"/>
          <w:lang w:bidi="ru-RU"/>
        </w:rPr>
        <w:t xml:space="preserve"> </w:t>
      </w:r>
      <w:r w:rsidR="00997878" w:rsidRPr="007416D9">
        <w:rPr>
          <w:rFonts w:ascii="PT Astra Serif" w:hAnsi="PT Astra Serif"/>
          <w:sz w:val="28"/>
          <w:szCs w:val="28"/>
          <w:lang w:bidi="ru-RU"/>
        </w:rPr>
        <w:t>на</w:t>
      </w:r>
      <w:r w:rsidR="00997878" w:rsidRPr="007416D9">
        <w:rPr>
          <w:rFonts w:ascii="PT Astra Serif" w:hAnsi="PT Astra Serif"/>
          <w:spacing w:val="-10"/>
          <w:sz w:val="28"/>
          <w:szCs w:val="28"/>
          <w:lang w:bidi="ru-RU"/>
        </w:rPr>
        <w:t xml:space="preserve"> </w:t>
      </w:r>
      <w:r w:rsidR="00997878" w:rsidRPr="007416D9">
        <w:rPr>
          <w:rFonts w:ascii="PT Astra Serif" w:hAnsi="PT Astra Serif"/>
          <w:sz w:val="28"/>
          <w:szCs w:val="28"/>
          <w:lang w:bidi="ru-RU"/>
        </w:rPr>
        <w:t>арендованных</w:t>
      </w:r>
      <w:r w:rsidR="00997878" w:rsidRPr="007416D9">
        <w:rPr>
          <w:rFonts w:ascii="PT Astra Serif" w:hAnsi="PT Astra Serif"/>
          <w:spacing w:val="-13"/>
          <w:sz w:val="28"/>
          <w:szCs w:val="28"/>
          <w:lang w:bidi="ru-RU"/>
        </w:rPr>
        <w:t xml:space="preserve"> </w:t>
      </w:r>
      <w:r w:rsidR="00997878" w:rsidRPr="007416D9">
        <w:rPr>
          <w:rFonts w:ascii="PT Astra Serif" w:hAnsi="PT Astra Serif"/>
          <w:sz w:val="28"/>
          <w:szCs w:val="28"/>
          <w:lang w:bidi="ru-RU"/>
        </w:rPr>
        <w:t>основных</w:t>
      </w:r>
      <w:r w:rsidR="00997878" w:rsidRPr="007416D9">
        <w:rPr>
          <w:rFonts w:ascii="PT Astra Serif" w:hAnsi="PT Astra Serif"/>
          <w:spacing w:val="-9"/>
          <w:sz w:val="28"/>
          <w:szCs w:val="28"/>
          <w:lang w:bidi="ru-RU"/>
        </w:rPr>
        <w:t xml:space="preserve"> </w:t>
      </w:r>
      <w:r w:rsidR="00997878" w:rsidRPr="007416D9">
        <w:rPr>
          <w:rFonts w:ascii="PT Astra Serif" w:hAnsi="PT Astra Serif"/>
          <w:sz w:val="28"/>
          <w:szCs w:val="28"/>
          <w:lang w:bidi="ru-RU"/>
        </w:rPr>
        <w:t>средствах)</w:t>
      </w:r>
      <w:r w:rsidR="00920A04">
        <w:rPr>
          <w:rFonts w:ascii="PT Astra Serif" w:eastAsiaTheme="minorHAnsi" w:hAnsi="PT Astra Serif" w:cs="PT Astra Serif"/>
          <w:sz w:val="28"/>
          <w:szCs w:val="28"/>
          <w:lang w:eastAsia="en-US"/>
        </w:rPr>
        <w:t xml:space="preserve"> в соответствии с перечнем, утверждаемым Правительством Российской Федерации, и</w:t>
      </w:r>
      <w:r w:rsidR="00997878" w:rsidRPr="007416D9">
        <w:rPr>
          <w:rFonts w:ascii="PT Astra Serif" w:hAnsi="PT Astra Serif"/>
          <w:spacing w:val="-12"/>
          <w:sz w:val="28"/>
          <w:szCs w:val="28"/>
          <w:lang w:bidi="ru-RU"/>
        </w:rPr>
        <w:t xml:space="preserve"> </w:t>
      </w:r>
      <w:r w:rsidR="00997878" w:rsidRPr="007416D9">
        <w:rPr>
          <w:rFonts w:ascii="PT Astra Serif" w:hAnsi="PT Astra Serif"/>
          <w:sz w:val="28"/>
          <w:szCs w:val="28"/>
          <w:lang w:bidi="ru-RU"/>
        </w:rPr>
        <w:t>реализацию</w:t>
      </w:r>
      <w:r w:rsidR="00997878" w:rsidRPr="007416D9">
        <w:rPr>
          <w:rFonts w:ascii="PT Astra Serif" w:hAnsi="PT Astra Serif"/>
          <w:spacing w:val="-12"/>
          <w:sz w:val="28"/>
          <w:szCs w:val="28"/>
          <w:lang w:bidi="ru-RU"/>
        </w:rPr>
        <w:t xml:space="preserve"> </w:t>
      </w:r>
      <w:r w:rsidR="00997878" w:rsidRPr="007416D9">
        <w:rPr>
          <w:rFonts w:ascii="PT Astra Serif" w:hAnsi="PT Astra Serif"/>
          <w:sz w:val="28"/>
          <w:szCs w:val="28"/>
          <w:lang w:bidi="ru-RU"/>
        </w:rPr>
        <w:t>этой</w:t>
      </w:r>
      <w:r w:rsidR="00997878" w:rsidRPr="007416D9">
        <w:rPr>
          <w:rFonts w:ascii="PT Astra Serif" w:hAnsi="PT Astra Serif"/>
          <w:spacing w:val="-11"/>
          <w:sz w:val="28"/>
          <w:szCs w:val="28"/>
          <w:lang w:bidi="ru-RU"/>
        </w:rPr>
        <w:t xml:space="preserve"> </w:t>
      </w:r>
      <w:r w:rsidR="00997878" w:rsidRPr="007416D9">
        <w:rPr>
          <w:rFonts w:ascii="PT Astra Serif" w:hAnsi="PT Astra Serif"/>
          <w:sz w:val="28"/>
          <w:szCs w:val="28"/>
          <w:lang w:bidi="ru-RU"/>
        </w:rPr>
        <w:t>продукции</w:t>
      </w:r>
      <w:r w:rsidR="00997878" w:rsidRPr="007416D9">
        <w:rPr>
          <w:rFonts w:ascii="PT Astra Serif" w:hAnsi="PT Astra Serif"/>
          <w:spacing w:val="-11"/>
          <w:sz w:val="28"/>
          <w:szCs w:val="28"/>
          <w:lang w:bidi="ru-RU"/>
        </w:rPr>
        <w:t xml:space="preserve"> </w:t>
      </w:r>
      <w:r w:rsidR="00997878" w:rsidRPr="007416D9">
        <w:rPr>
          <w:rFonts w:ascii="PT Astra Serif" w:hAnsi="PT Astra Serif"/>
          <w:sz w:val="28"/>
          <w:szCs w:val="28"/>
          <w:lang w:bidi="ru-RU"/>
        </w:rPr>
        <w:t>при</w:t>
      </w:r>
      <w:r w:rsidR="00997878" w:rsidRPr="007416D9">
        <w:rPr>
          <w:rFonts w:ascii="PT Astra Serif" w:hAnsi="PT Astra Serif"/>
          <w:spacing w:val="-10"/>
          <w:sz w:val="28"/>
          <w:szCs w:val="28"/>
          <w:lang w:bidi="ru-RU"/>
        </w:rPr>
        <w:t xml:space="preserve"> </w:t>
      </w:r>
      <w:r w:rsidR="00997878" w:rsidRPr="007416D9">
        <w:rPr>
          <w:rFonts w:ascii="PT Astra Serif" w:hAnsi="PT Astra Serif"/>
          <w:sz w:val="28"/>
          <w:szCs w:val="28"/>
          <w:lang w:bidi="ru-RU"/>
        </w:rPr>
        <w:t>условии, что в доходе сельскохозяйственных товаропроизводителей от реализации товаров</w:t>
      </w:r>
      <w:r w:rsidR="00997878" w:rsidRPr="007416D9">
        <w:rPr>
          <w:rFonts w:ascii="PT Astra Serif" w:hAnsi="PT Astra Serif"/>
          <w:spacing w:val="-18"/>
          <w:sz w:val="28"/>
          <w:szCs w:val="28"/>
          <w:lang w:bidi="ru-RU"/>
        </w:rPr>
        <w:t xml:space="preserve"> </w:t>
      </w:r>
      <w:r w:rsidR="00997878" w:rsidRPr="007416D9">
        <w:rPr>
          <w:rFonts w:ascii="PT Astra Serif" w:hAnsi="PT Astra Serif"/>
          <w:sz w:val="28"/>
          <w:szCs w:val="28"/>
          <w:lang w:bidi="ru-RU"/>
        </w:rPr>
        <w:t>(работ,</w:t>
      </w:r>
      <w:r w:rsidR="00997878" w:rsidRPr="007416D9">
        <w:rPr>
          <w:rFonts w:ascii="PT Astra Serif" w:hAnsi="PT Astra Serif"/>
          <w:spacing w:val="-18"/>
          <w:sz w:val="28"/>
          <w:szCs w:val="28"/>
          <w:lang w:bidi="ru-RU"/>
        </w:rPr>
        <w:t xml:space="preserve"> </w:t>
      </w:r>
      <w:r w:rsidR="00997878" w:rsidRPr="007416D9">
        <w:rPr>
          <w:rFonts w:ascii="PT Astra Serif" w:hAnsi="PT Astra Serif"/>
          <w:sz w:val="28"/>
          <w:szCs w:val="28"/>
          <w:lang w:bidi="ru-RU"/>
        </w:rPr>
        <w:t>услуг)</w:t>
      </w:r>
      <w:r w:rsidR="00997878" w:rsidRPr="007416D9">
        <w:rPr>
          <w:rFonts w:ascii="PT Astra Serif" w:hAnsi="PT Astra Serif"/>
          <w:spacing w:val="-16"/>
          <w:sz w:val="28"/>
          <w:szCs w:val="28"/>
          <w:lang w:bidi="ru-RU"/>
        </w:rPr>
        <w:t xml:space="preserve"> </w:t>
      </w:r>
      <w:r w:rsidR="00997878" w:rsidRPr="007416D9">
        <w:rPr>
          <w:rFonts w:ascii="PT Astra Serif" w:hAnsi="PT Astra Serif"/>
          <w:sz w:val="28"/>
          <w:szCs w:val="28"/>
          <w:lang w:bidi="ru-RU"/>
        </w:rPr>
        <w:t>доля</w:t>
      </w:r>
      <w:r w:rsidR="00997878" w:rsidRPr="007416D9">
        <w:rPr>
          <w:rFonts w:ascii="PT Astra Serif" w:hAnsi="PT Astra Serif"/>
          <w:spacing w:val="-17"/>
          <w:sz w:val="28"/>
          <w:szCs w:val="28"/>
          <w:lang w:bidi="ru-RU"/>
        </w:rPr>
        <w:t xml:space="preserve"> </w:t>
      </w:r>
      <w:r w:rsidR="00997878" w:rsidRPr="007416D9">
        <w:rPr>
          <w:rFonts w:ascii="PT Astra Serif" w:hAnsi="PT Astra Serif"/>
          <w:sz w:val="28"/>
          <w:szCs w:val="28"/>
          <w:lang w:bidi="ru-RU"/>
        </w:rPr>
        <w:t>дохода</w:t>
      </w:r>
      <w:r w:rsidR="00997878" w:rsidRPr="007416D9">
        <w:rPr>
          <w:rFonts w:ascii="PT Astra Serif" w:hAnsi="PT Astra Serif"/>
          <w:spacing w:val="-20"/>
          <w:sz w:val="28"/>
          <w:szCs w:val="28"/>
          <w:lang w:bidi="ru-RU"/>
        </w:rPr>
        <w:t xml:space="preserve"> </w:t>
      </w:r>
      <w:r w:rsidR="00997878" w:rsidRPr="007416D9">
        <w:rPr>
          <w:rFonts w:ascii="PT Astra Serif" w:hAnsi="PT Astra Serif"/>
          <w:sz w:val="28"/>
          <w:szCs w:val="28"/>
          <w:lang w:bidi="ru-RU"/>
        </w:rPr>
        <w:t>от</w:t>
      </w:r>
      <w:r w:rsidR="00997878" w:rsidRPr="007416D9">
        <w:rPr>
          <w:rFonts w:ascii="PT Astra Serif" w:hAnsi="PT Astra Serif"/>
          <w:spacing w:val="-17"/>
          <w:sz w:val="28"/>
          <w:szCs w:val="28"/>
          <w:lang w:bidi="ru-RU"/>
        </w:rPr>
        <w:t xml:space="preserve"> </w:t>
      </w:r>
      <w:r w:rsidR="00997878" w:rsidRPr="007416D9">
        <w:rPr>
          <w:rFonts w:ascii="PT Astra Serif" w:hAnsi="PT Astra Serif"/>
          <w:sz w:val="28"/>
          <w:szCs w:val="28"/>
          <w:lang w:bidi="ru-RU"/>
        </w:rPr>
        <w:t>реализации</w:t>
      </w:r>
      <w:r w:rsidR="00997878" w:rsidRPr="007416D9">
        <w:rPr>
          <w:rFonts w:ascii="PT Astra Serif" w:hAnsi="PT Astra Serif"/>
          <w:spacing w:val="-17"/>
          <w:sz w:val="28"/>
          <w:szCs w:val="28"/>
          <w:lang w:bidi="ru-RU"/>
        </w:rPr>
        <w:t xml:space="preserve"> </w:t>
      </w:r>
      <w:r w:rsidR="00997878" w:rsidRPr="007416D9">
        <w:rPr>
          <w:rFonts w:ascii="PT Astra Serif" w:hAnsi="PT Astra Serif"/>
          <w:sz w:val="28"/>
          <w:szCs w:val="28"/>
          <w:lang w:bidi="ru-RU"/>
        </w:rPr>
        <w:t>этой</w:t>
      </w:r>
      <w:r w:rsidR="00997878" w:rsidRPr="007416D9">
        <w:rPr>
          <w:rFonts w:ascii="PT Astra Serif" w:hAnsi="PT Astra Serif"/>
          <w:spacing w:val="-16"/>
          <w:sz w:val="28"/>
          <w:szCs w:val="28"/>
          <w:lang w:bidi="ru-RU"/>
        </w:rPr>
        <w:t xml:space="preserve"> </w:t>
      </w:r>
      <w:r w:rsidR="00997878" w:rsidRPr="007416D9">
        <w:rPr>
          <w:rFonts w:ascii="PT Astra Serif" w:hAnsi="PT Astra Serif"/>
          <w:sz w:val="28"/>
          <w:szCs w:val="28"/>
          <w:lang w:bidi="ru-RU"/>
        </w:rPr>
        <w:t>продукции</w:t>
      </w:r>
      <w:r w:rsidR="00997878" w:rsidRPr="007416D9">
        <w:rPr>
          <w:rFonts w:ascii="PT Astra Serif" w:hAnsi="PT Astra Serif"/>
          <w:spacing w:val="-17"/>
          <w:sz w:val="28"/>
          <w:szCs w:val="28"/>
          <w:lang w:bidi="ru-RU"/>
        </w:rPr>
        <w:t xml:space="preserve"> </w:t>
      </w:r>
      <w:r w:rsidR="00997878" w:rsidRPr="007416D9">
        <w:rPr>
          <w:rFonts w:ascii="PT Astra Serif" w:hAnsi="PT Astra Serif"/>
          <w:sz w:val="28"/>
          <w:szCs w:val="28"/>
          <w:lang w:bidi="ru-RU"/>
        </w:rPr>
        <w:t>составляет</w:t>
      </w:r>
      <w:r w:rsidR="00997878" w:rsidRPr="007416D9">
        <w:rPr>
          <w:rFonts w:ascii="PT Astra Serif" w:hAnsi="PT Astra Serif"/>
          <w:spacing w:val="-17"/>
          <w:sz w:val="28"/>
          <w:szCs w:val="28"/>
          <w:lang w:bidi="ru-RU"/>
        </w:rPr>
        <w:t xml:space="preserve"> </w:t>
      </w:r>
      <w:r w:rsidR="00997878" w:rsidRPr="007416D9">
        <w:rPr>
          <w:rFonts w:ascii="PT Astra Serif" w:hAnsi="PT Astra Serif"/>
          <w:sz w:val="28"/>
          <w:szCs w:val="28"/>
          <w:lang w:bidi="ru-RU"/>
        </w:rPr>
        <w:t>не</w:t>
      </w:r>
      <w:r w:rsidR="00997878" w:rsidRPr="007416D9">
        <w:rPr>
          <w:rFonts w:ascii="PT Astra Serif" w:hAnsi="PT Astra Serif"/>
          <w:spacing w:val="-16"/>
          <w:sz w:val="28"/>
          <w:szCs w:val="28"/>
          <w:lang w:bidi="ru-RU"/>
        </w:rPr>
        <w:t xml:space="preserve"> </w:t>
      </w:r>
      <w:r w:rsidR="00997878" w:rsidRPr="007416D9">
        <w:rPr>
          <w:rFonts w:ascii="PT Astra Serif" w:hAnsi="PT Astra Serif"/>
          <w:sz w:val="28"/>
          <w:szCs w:val="28"/>
          <w:lang w:bidi="ru-RU"/>
        </w:rPr>
        <w:t>менее</w:t>
      </w:r>
      <w:r w:rsidR="00997878" w:rsidRPr="007416D9">
        <w:rPr>
          <w:rFonts w:ascii="PT Astra Serif" w:hAnsi="PT Astra Serif"/>
          <w:spacing w:val="-19"/>
          <w:sz w:val="28"/>
          <w:szCs w:val="28"/>
          <w:lang w:bidi="ru-RU"/>
        </w:rPr>
        <w:t xml:space="preserve"> </w:t>
      </w:r>
      <w:r w:rsidR="00997878" w:rsidRPr="007416D9">
        <w:rPr>
          <w:rFonts w:ascii="PT Astra Serif" w:hAnsi="PT Astra Serif"/>
          <w:sz w:val="28"/>
          <w:szCs w:val="28"/>
          <w:lang w:bidi="ru-RU"/>
        </w:rPr>
        <w:t>чем семьдесят процентов за календарный год, а также крестьянски</w:t>
      </w:r>
      <w:r w:rsidR="00D47193" w:rsidRPr="007416D9">
        <w:rPr>
          <w:rFonts w:ascii="PT Astra Serif" w:hAnsi="PT Astra Serif"/>
          <w:sz w:val="28"/>
          <w:szCs w:val="28"/>
          <w:lang w:bidi="ru-RU"/>
        </w:rPr>
        <w:t>м</w:t>
      </w:r>
      <w:r w:rsidR="00997878" w:rsidRPr="007416D9">
        <w:rPr>
          <w:rFonts w:ascii="PT Astra Serif" w:hAnsi="PT Astra Serif"/>
          <w:sz w:val="28"/>
          <w:szCs w:val="28"/>
          <w:lang w:bidi="ru-RU"/>
        </w:rPr>
        <w:t xml:space="preserve"> (фермерски</w:t>
      </w:r>
      <w:r w:rsidR="00D47193" w:rsidRPr="007416D9">
        <w:rPr>
          <w:rFonts w:ascii="PT Astra Serif" w:hAnsi="PT Astra Serif"/>
          <w:sz w:val="28"/>
          <w:szCs w:val="28"/>
          <w:lang w:bidi="ru-RU"/>
        </w:rPr>
        <w:t>м</w:t>
      </w:r>
      <w:r w:rsidR="00997878" w:rsidRPr="007416D9">
        <w:rPr>
          <w:rFonts w:ascii="PT Astra Serif" w:hAnsi="PT Astra Serif"/>
          <w:sz w:val="28"/>
          <w:szCs w:val="28"/>
          <w:lang w:bidi="ru-RU"/>
        </w:rPr>
        <w:t>) хозяйства</w:t>
      </w:r>
      <w:r w:rsidR="00920A04">
        <w:rPr>
          <w:rFonts w:ascii="PT Astra Serif" w:hAnsi="PT Astra Serif"/>
          <w:sz w:val="28"/>
          <w:szCs w:val="28"/>
          <w:lang w:bidi="ru-RU"/>
        </w:rPr>
        <w:t>м,</w:t>
      </w:r>
      <w:r w:rsidR="00952DF0" w:rsidRPr="007416D9">
        <w:rPr>
          <w:rFonts w:ascii="PT Astra Serif" w:hAnsi="PT Astra Serif"/>
          <w:sz w:val="28"/>
          <w:szCs w:val="28"/>
          <w:lang w:bidi="ru-RU"/>
        </w:rPr>
        <w:t xml:space="preserve"> (</w:t>
      </w:r>
      <w:r w:rsidR="00D47193" w:rsidRPr="007416D9">
        <w:rPr>
          <w:rFonts w:ascii="PT Astra Serif" w:hAnsi="PT Astra Serif"/>
          <w:sz w:val="28"/>
          <w:szCs w:val="28"/>
          <w:lang w:bidi="ru-RU"/>
        </w:rPr>
        <w:t>з</w:t>
      </w:r>
      <w:r w:rsidR="00997878" w:rsidRPr="007416D9">
        <w:rPr>
          <w:rFonts w:ascii="PT Astra Serif" w:hAnsi="PT Astra Serif"/>
          <w:sz w:val="28"/>
          <w:szCs w:val="28"/>
          <w:lang w:bidi="ru-RU"/>
        </w:rPr>
        <w:t>а исключением граждан, ведущих личное подсобное хозяйство</w:t>
      </w:r>
      <w:r w:rsidR="00952DF0" w:rsidRPr="007416D9">
        <w:rPr>
          <w:rFonts w:ascii="PT Astra Serif" w:hAnsi="PT Astra Serif"/>
          <w:sz w:val="28"/>
          <w:szCs w:val="28"/>
          <w:lang w:bidi="ru-RU"/>
        </w:rPr>
        <w:t>)</w:t>
      </w:r>
      <w:r w:rsidR="00D47193" w:rsidRPr="007416D9">
        <w:rPr>
          <w:rFonts w:ascii="PT Astra Serif" w:hAnsi="PT Astra Serif"/>
          <w:sz w:val="28"/>
          <w:szCs w:val="28"/>
          <w:lang w:bidi="ru-RU"/>
        </w:rPr>
        <w:t xml:space="preserve">, </w:t>
      </w:r>
      <w:r w:rsidR="00D47193" w:rsidRPr="007416D9">
        <w:rPr>
          <w:rFonts w:eastAsiaTheme="minorHAnsi"/>
          <w:sz w:val="28"/>
          <w:szCs w:val="28"/>
          <w:lang w:eastAsia="en-US"/>
        </w:rPr>
        <w:t>осуществляющим деятельность на территории Ханты-Мансийского автономного округа –Югры (далее – Получатели субсидии),</w:t>
      </w:r>
    </w:p>
    <w:p w:rsidR="00952DF0" w:rsidRPr="007416D9" w:rsidRDefault="00FD72DE" w:rsidP="00952DF0">
      <w:pPr>
        <w:autoSpaceDE w:val="0"/>
        <w:autoSpaceDN w:val="0"/>
        <w:adjustRightInd w:val="0"/>
        <w:ind w:firstLine="567"/>
        <w:jc w:val="both"/>
        <w:rPr>
          <w:rFonts w:eastAsiaTheme="minorHAnsi"/>
          <w:sz w:val="28"/>
          <w:szCs w:val="28"/>
          <w:lang w:eastAsia="en-US"/>
        </w:rPr>
      </w:pPr>
      <w:r w:rsidRPr="00503D07">
        <w:rPr>
          <w:rFonts w:eastAsiaTheme="minorHAnsi"/>
          <w:sz w:val="28"/>
          <w:szCs w:val="28"/>
          <w:lang w:eastAsia="en-US"/>
        </w:rPr>
        <w:t>Субсидия на поддержку и развитие животноводства предоставляется сельскохозяйственным товаропроизводителям</w:t>
      </w:r>
      <w:r w:rsidR="00920A04" w:rsidRPr="00503D07">
        <w:rPr>
          <w:rFonts w:eastAsiaTheme="minorHAnsi"/>
          <w:sz w:val="28"/>
          <w:szCs w:val="28"/>
          <w:lang w:eastAsia="en-US"/>
        </w:rPr>
        <w:t xml:space="preserve"> - </w:t>
      </w:r>
      <w:r w:rsidR="00952DF0" w:rsidRPr="00503D07">
        <w:rPr>
          <w:rFonts w:ascii="PT Astra Serif" w:hAnsi="PT Astra Serif"/>
          <w:sz w:val="28"/>
          <w:szCs w:val="28"/>
          <w:lang w:bidi="ru-RU"/>
        </w:rPr>
        <w:t xml:space="preserve">юридическим лицам </w:t>
      </w:r>
      <w:r w:rsidR="00920A04" w:rsidRPr="00503D07">
        <w:rPr>
          <w:rFonts w:ascii="PT Astra Serif" w:hAnsi="PT Astra Serif"/>
          <w:sz w:val="28"/>
          <w:szCs w:val="28"/>
          <w:lang w:bidi="ru-RU"/>
        </w:rPr>
        <w:t xml:space="preserve">независимо от организационно-правовых форм </w:t>
      </w:r>
      <w:r w:rsidR="00952DF0" w:rsidRPr="00503D07">
        <w:rPr>
          <w:rFonts w:ascii="PT Astra Serif" w:hAnsi="PT Astra Serif"/>
          <w:sz w:val="28"/>
          <w:szCs w:val="28"/>
          <w:lang w:bidi="ru-RU"/>
        </w:rPr>
        <w:t xml:space="preserve">(за исключением государственных (муниципальных) учреждений), </w:t>
      </w:r>
      <w:r w:rsidR="00952DF0" w:rsidRPr="007416D9">
        <w:rPr>
          <w:rFonts w:ascii="PT Astra Serif" w:hAnsi="PT Astra Serif"/>
          <w:sz w:val="28"/>
          <w:szCs w:val="28"/>
          <w:lang w:bidi="ru-RU"/>
        </w:rPr>
        <w:t>индивидуальным предпринимателям, осуществляющим производство сельскохозяйственной продукции (в том числе органической продукции), ее первичную и последующую (промышленную) переработку (в том числе</w:t>
      </w:r>
      <w:r w:rsidR="00952DF0" w:rsidRPr="007416D9">
        <w:rPr>
          <w:rFonts w:ascii="PT Astra Serif" w:hAnsi="PT Astra Serif"/>
          <w:spacing w:val="-12"/>
          <w:sz w:val="28"/>
          <w:szCs w:val="28"/>
          <w:lang w:bidi="ru-RU"/>
        </w:rPr>
        <w:t xml:space="preserve"> </w:t>
      </w:r>
      <w:r w:rsidR="00952DF0" w:rsidRPr="007416D9">
        <w:rPr>
          <w:rFonts w:ascii="PT Astra Serif" w:hAnsi="PT Astra Serif"/>
          <w:sz w:val="28"/>
          <w:szCs w:val="28"/>
          <w:lang w:bidi="ru-RU"/>
        </w:rPr>
        <w:t>на</w:t>
      </w:r>
      <w:r w:rsidR="00952DF0" w:rsidRPr="007416D9">
        <w:rPr>
          <w:rFonts w:ascii="PT Astra Serif" w:hAnsi="PT Astra Serif"/>
          <w:spacing w:val="-10"/>
          <w:sz w:val="28"/>
          <w:szCs w:val="28"/>
          <w:lang w:bidi="ru-RU"/>
        </w:rPr>
        <w:t xml:space="preserve"> </w:t>
      </w:r>
      <w:r w:rsidR="00952DF0" w:rsidRPr="007416D9">
        <w:rPr>
          <w:rFonts w:ascii="PT Astra Serif" w:hAnsi="PT Astra Serif"/>
          <w:sz w:val="28"/>
          <w:szCs w:val="28"/>
          <w:lang w:bidi="ru-RU"/>
        </w:rPr>
        <w:t>арендованных</w:t>
      </w:r>
      <w:r w:rsidR="00952DF0" w:rsidRPr="007416D9">
        <w:rPr>
          <w:rFonts w:ascii="PT Astra Serif" w:hAnsi="PT Astra Serif"/>
          <w:spacing w:val="-13"/>
          <w:sz w:val="28"/>
          <w:szCs w:val="28"/>
          <w:lang w:bidi="ru-RU"/>
        </w:rPr>
        <w:t xml:space="preserve"> </w:t>
      </w:r>
      <w:r w:rsidR="00952DF0" w:rsidRPr="007416D9">
        <w:rPr>
          <w:rFonts w:ascii="PT Astra Serif" w:hAnsi="PT Astra Serif"/>
          <w:sz w:val="28"/>
          <w:szCs w:val="28"/>
          <w:lang w:bidi="ru-RU"/>
        </w:rPr>
        <w:t>основных</w:t>
      </w:r>
      <w:r w:rsidR="00952DF0" w:rsidRPr="007416D9">
        <w:rPr>
          <w:rFonts w:ascii="PT Astra Serif" w:hAnsi="PT Astra Serif"/>
          <w:spacing w:val="-9"/>
          <w:sz w:val="28"/>
          <w:szCs w:val="28"/>
          <w:lang w:bidi="ru-RU"/>
        </w:rPr>
        <w:t xml:space="preserve"> </w:t>
      </w:r>
      <w:r w:rsidR="00952DF0" w:rsidRPr="007416D9">
        <w:rPr>
          <w:rFonts w:ascii="PT Astra Serif" w:hAnsi="PT Astra Serif"/>
          <w:sz w:val="28"/>
          <w:szCs w:val="28"/>
          <w:lang w:bidi="ru-RU"/>
        </w:rPr>
        <w:t>средствах)</w:t>
      </w:r>
      <w:r w:rsidR="00952DF0" w:rsidRPr="007416D9">
        <w:rPr>
          <w:rFonts w:ascii="PT Astra Serif" w:hAnsi="PT Astra Serif"/>
          <w:spacing w:val="-11"/>
          <w:sz w:val="28"/>
          <w:szCs w:val="28"/>
          <w:lang w:bidi="ru-RU"/>
        </w:rPr>
        <w:t xml:space="preserve"> </w:t>
      </w:r>
      <w:r w:rsidR="00DA55A4">
        <w:rPr>
          <w:rFonts w:ascii="PT Astra Serif" w:eastAsiaTheme="minorHAnsi" w:hAnsi="PT Astra Serif" w:cs="PT Astra Serif"/>
          <w:sz w:val="28"/>
          <w:szCs w:val="28"/>
          <w:lang w:eastAsia="en-US"/>
        </w:rPr>
        <w:t xml:space="preserve">в соответствии с перечнем, утверждаемым </w:t>
      </w:r>
      <w:r w:rsidR="00DA55A4">
        <w:rPr>
          <w:rFonts w:ascii="PT Astra Serif" w:eastAsiaTheme="minorHAnsi" w:hAnsi="PT Astra Serif" w:cs="PT Astra Serif"/>
          <w:sz w:val="28"/>
          <w:szCs w:val="28"/>
          <w:lang w:eastAsia="en-US"/>
        </w:rPr>
        <w:lastRenderedPageBreak/>
        <w:t>Правительством Российской Федерации</w:t>
      </w:r>
      <w:r w:rsidR="00DA55A4" w:rsidRPr="007416D9">
        <w:rPr>
          <w:rFonts w:ascii="PT Astra Serif" w:hAnsi="PT Astra Serif"/>
          <w:sz w:val="28"/>
          <w:szCs w:val="28"/>
          <w:lang w:bidi="ru-RU"/>
        </w:rPr>
        <w:t xml:space="preserve"> </w:t>
      </w:r>
      <w:r w:rsidR="00952DF0" w:rsidRPr="007416D9">
        <w:rPr>
          <w:rFonts w:ascii="PT Astra Serif" w:hAnsi="PT Astra Serif"/>
          <w:sz w:val="28"/>
          <w:szCs w:val="28"/>
          <w:lang w:bidi="ru-RU"/>
        </w:rPr>
        <w:t>и</w:t>
      </w:r>
      <w:r w:rsidR="00952DF0" w:rsidRPr="007416D9">
        <w:rPr>
          <w:rFonts w:ascii="PT Astra Serif" w:hAnsi="PT Astra Serif"/>
          <w:spacing w:val="-12"/>
          <w:sz w:val="28"/>
          <w:szCs w:val="28"/>
          <w:lang w:bidi="ru-RU"/>
        </w:rPr>
        <w:t xml:space="preserve"> </w:t>
      </w:r>
      <w:r w:rsidR="00952DF0" w:rsidRPr="007416D9">
        <w:rPr>
          <w:rFonts w:ascii="PT Astra Serif" w:hAnsi="PT Astra Serif"/>
          <w:sz w:val="28"/>
          <w:szCs w:val="28"/>
          <w:lang w:bidi="ru-RU"/>
        </w:rPr>
        <w:t>реализацию</w:t>
      </w:r>
      <w:r w:rsidR="00952DF0" w:rsidRPr="007416D9">
        <w:rPr>
          <w:rFonts w:ascii="PT Astra Serif" w:hAnsi="PT Astra Serif"/>
          <w:spacing w:val="-12"/>
          <w:sz w:val="28"/>
          <w:szCs w:val="28"/>
          <w:lang w:bidi="ru-RU"/>
        </w:rPr>
        <w:t xml:space="preserve"> </w:t>
      </w:r>
      <w:r w:rsidR="00952DF0" w:rsidRPr="007416D9">
        <w:rPr>
          <w:rFonts w:ascii="PT Astra Serif" w:hAnsi="PT Astra Serif"/>
          <w:sz w:val="28"/>
          <w:szCs w:val="28"/>
          <w:lang w:bidi="ru-RU"/>
        </w:rPr>
        <w:t>этой</w:t>
      </w:r>
      <w:r w:rsidR="00952DF0" w:rsidRPr="007416D9">
        <w:rPr>
          <w:rFonts w:ascii="PT Astra Serif" w:hAnsi="PT Astra Serif"/>
          <w:spacing w:val="-11"/>
          <w:sz w:val="28"/>
          <w:szCs w:val="28"/>
          <w:lang w:bidi="ru-RU"/>
        </w:rPr>
        <w:t xml:space="preserve"> </w:t>
      </w:r>
      <w:r w:rsidR="00952DF0" w:rsidRPr="007416D9">
        <w:rPr>
          <w:rFonts w:ascii="PT Astra Serif" w:hAnsi="PT Astra Serif"/>
          <w:sz w:val="28"/>
          <w:szCs w:val="28"/>
          <w:lang w:bidi="ru-RU"/>
        </w:rPr>
        <w:t>продукции</w:t>
      </w:r>
      <w:r w:rsidR="00952DF0" w:rsidRPr="007416D9">
        <w:rPr>
          <w:rFonts w:ascii="PT Astra Serif" w:hAnsi="PT Astra Serif"/>
          <w:spacing w:val="-11"/>
          <w:sz w:val="28"/>
          <w:szCs w:val="28"/>
          <w:lang w:bidi="ru-RU"/>
        </w:rPr>
        <w:t xml:space="preserve"> </w:t>
      </w:r>
      <w:r w:rsidR="00952DF0" w:rsidRPr="007416D9">
        <w:rPr>
          <w:rFonts w:ascii="PT Astra Serif" w:hAnsi="PT Astra Serif"/>
          <w:sz w:val="28"/>
          <w:szCs w:val="28"/>
          <w:lang w:bidi="ru-RU"/>
        </w:rPr>
        <w:t>при</w:t>
      </w:r>
      <w:r w:rsidR="00952DF0" w:rsidRPr="007416D9">
        <w:rPr>
          <w:rFonts w:ascii="PT Astra Serif" w:hAnsi="PT Astra Serif"/>
          <w:spacing w:val="-10"/>
          <w:sz w:val="28"/>
          <w:szCs w:val="28"/>
          <w:lang w:bidi="ru-RU"/>
        </w:rPr>
        <w:t xml:space="preserve"> </w:t>
      </w:r>
      <w:r w:rsidR="00952DF0" w:rsidRPr="007416D9">
        <w:rPr>
          <w:rFonts w:ascii="PT Astra Serif" w:hAnsi="PT Astra Serif"/>
          <w:sz w:val="28"/>
          <w:szCs w:val="28"/>
          <w:lang w:bidi="ru-RU"/>
        </w:rPr>
        <w:t>условии, что в доходе сельскохозяйственных товаропроизводителей от реализации товаров</w:t>
      </w:r>
      <w:r w:rsidR="00952DF0" w:rsidRPr="007416D9">
        <w:rPr>
          <w:rFonts w:ascii="PT Astra Serif" w:hAnsi="PT Astra Serif"/>
          <w:spacing w:val="-18"/>
          <w:sz w:val="28"/>
          <w:szCs w:val="28"/>
          <w:lang w:bidi="ru-RU"/>
        </w:rPr>
        <w:t xml:space="preserve"> </w:t>
      </w:r>
      <w:r w:rsidR="00952DF0" w:rsidRPr="007416D9">
        <w:rPr>
          <w:rFonts w:ascii="PT Astra Serif" w:hAnsi="PT Astra Serif"/>
          <w:sz w:val="28"/>
          <w:szCs w:val="28"/>
          <w:lang w:bidi="ru-RU"/>
        </w:rPr>
        <w:t>(работ,</w:t>
      </w:r>
      <w:r w:rsidR="00952DF0" w:rsidRPr="007416D9">
        <w:rPr>
          <w:rFonts w:ascii="PT Astra Serif" w:hAnsi="PT Astra Serif"/>
          <w:spacing w:val="-18"/>
          <w:sz w:val="28"/>
          <w:szCs w:val="28"/>
          <w:lang w:bidi="ru-RU"/>
        </w:rPr>
        <w:t xml:space="preserve"> </w:t>
      </w:r>
      <w:r w:rsidR="00952DF0" w:rsidRPr="007416D9">
        <w:rPr>
          <w:rFonts w:ascii="PT Astra Serif" w:hAnsi="PT Astra Serif"/>
          <w:sz w:val="28"/>
          <w:szCs w:val="28"/>
          <w:lang w:bidi="ru-RU"/>
        </w:rPr>
        <w:t>услуг)</w:t>
      </w:r>
      <w:r w:rsidR="00952DF0" w:rsidRPr="007416D9">
        <w:rPr>
          <w:rFonts w:ascii="PT Astra Serif" w:hAnsi="PT Astra Serif"/>
          <w:spacing w:val="-16"/>
          <w:sz w:val="28"/>
          <w:szCs w:val="28"/>
          <w:lang w:bidi="ru-RU"/>
        </w:rPr>
        <w:t xml:space="preserve"> </w:t>
      </w:r>
      <w:r w:rsidR="00952DF0" w:rsidRPr="007416D9">
        <w:rPr>
          <w:rFonts w:ascii="PT Astra Serif" w:hAnsi="PT Astra Serif"/>
          <w:sz w:val="28"/>
          <w:szCs w:val="28"/>
          <w:lang w:bidi="ru-RU"/>
        </w:rPr>
        <w:t>доля</w:t>
      </w:r>
      <w:r w:rsidR="00952DF0" w:rsidRPr="007416D9">
        <w:rPr>
          <w:rFonts w:ascii="PT Astra Serif" w:hAnsi="PT Astra Serif"/>
          <w:spacing w:val="-17"/>
          <w:sz w:val="28"/>
          <w:szCs w:val="28"/>
          <w:lang w:bidi="ru-RU"/>
        </w:rPr>
        <w:t xml:space="preserve"> </w:t>
      </w:r>
      <w:r w:rsidR="00952DF0" w:rsidRPr="007416D9">
        <w:rPr>
          <w:rFonts w:ascii="PT Astra Serif" w:hAnsi="PT Astra Serif"/>
          <w:sz w:val="28"/>
          <w:szCs w:val="28"/>
          <w:lang w:bidi="ru-RU"/>
        </w:rPr>
        <w:t>дохода</w:t>
      </w:r>
      <w:r w:rsidR="00952DF0" w:rsidRPr="007416D9">
        <w:rPr>
          <w:rFonts w:ascii="PT Astra Serif" w:hAnsi="PT Astra Serif"/>
          <w:spacing w:val="-20"/>
          <w:sz w:val="28"/>
          <w:szCs w:val="28"/>
          <w:lang w:bidi="ru-RU"/>
        </w:rPr>
        <w:t xml:space="preserve"> </w:t>
      </w:r>
      <w:r w:rsidR="00952DF0" w:rsidRPr="007416D9">
        <w:rPr>
          <w:rFonts w:ascii="PT Astra Serif" w:hAnsi="PT Astra Serif"/>
          <w:sz w:val="28"/>
          <w:szCs w:val="28"/>
          <w:lang w:bidi="ru-RU"/>
        </w:rPr>
        <w:t>от</w:t>
      </w:r>
      <w:r w:rsidR="00952DF0" w:rsidRPr="007416D9">
        <w:rPr>
          <w:rFonts w:ascii="PT Astra Serif" w:hAnsi="PT Astra Serif"/>
          <w:spacing w:val="-17"/>
          <w:sz w:val="28"/>
          <w:szCs w:val="28"/>
          <w:lang w:bidi="ru-RU"/>
        </w:rPr>
        <w:t xml:space="preserve"> </w:t>
      </w:r>
      <w:r w:rsidR="00952DF0" w:rsidRPr="007416D9">
        <w:rPr>
          <w:rFonts w:ascii="PT Astra Serif" w:hAnsi="PT Astra Serif"/>
          <w:sz w:val="28"/>
          <w:szCs w:val="28"/>
          <w:lang w:bidi="ru-RU"/>
        </w:rPr>
        <w:t>реализации</w:t>
      </w:r>
      <w:r w:rsidR="00952DF0" w:rsidRPr="007416D9">
        <w:rPr>
          <w:rFonts w:ascii="PT Astra Serif" w:hAnsi="PT Astra Serif"/>
          <w:spacing w:val="-17"/>
          <w:sz w:val="28"/>
          <w:szCs w:val="28"/>
          <w:lang w:bidi="ru-RU"/>
        </w:rPr>
        <w:t xml:space="preserve"> </w:t>
      </w:r>
      <w:r w:rsidR="00952DF0" w:rsidRPr="007416D9">
        <w:rPr>
          <w:rFonts w:ascii="PT Astra Serif" w:hAnsi="PT Astra Serif"/>
          <w:sz w:val="28"/>
          <w:szCs w:val="28"/>
          <w:lang w:bidi="ru-RU"/>
        </w:rPr>
        <w:t>этой</w:t>
      </w:r>
      <w:r w:rsidR="00952DF0" w:rsidRPr="007416D9">
        <w:rPr>
          <w:rFonts w:ascii="PT Astra Serif" w:hAnsi="PT Astra Serif"/>
          <w:spacing w:val="-16"/>
          <w:sz w:val="28"/>
          <w:szCs w:val="28"/>
          <w:lang w:bidi="ru-RU"/>
        </w:rPr>
        <w:t xml:space="preserve"> </w:t>
      </w:r>
      <w:r w:rsidR="00952DF0" w:rsidRPr="007416D9">
        <w:rPr>
          <w:rFonts w:ascii="PT Astra Serif" w:hAnsi="PT Astra Serif"/>
          <w:sz w:val="28"/>
          <w:szCs w:val="28"/>
          <w:lang w:bidi="ru-RU"/>
        </w:rPr>
        <w:t>продукции</w:t>
      </w:r>
      <w:r w:rsidR="00952DF0" w:rsidRPr="007416D9">
        <w:rPr>
          <w:rFonts w:ascii="PT Astra Serif" w:hAnsi="PT Astra Serif"/>
          <w:spacing w:val="-17"/>
          <w:sz w:val="28"/>
          <w:szCs w:val="28"/>
          <w:lang w:bidi="ru-RU"/>
        </w:rPr>
        <w:t xml:space="preserve"> </w:t>
      </w:r>
      <w:r w:rsidR="00952DF0" w:rsidRPr="007416D9">
        <w:rPr>
          <w:rFonts w:ascii="PT Astra Serif" w:hAnsi="PT Astra Serif"/>
          <w:sz w:val="28"/>
          <w:szCs w:val="28"/>
          <w:lang w:bidi="ru-RU"/>
        </w:rPr>
        <w:t>составляет</w:t>
      </w:r>
      <w:r w:rsidR="00952DF0" w:rsidRPr="007416D9">
        <w:rPr>
          <w:rFonts w:ascii="PT Astra Serif" w:hAnsi="PT Astra Serif"/>
          <w:spacing w:val="-17"/>
          <w:sz w:val="28"/>
          <w:szCs w:val="28"/>
          <w:lang w:bidi="ru-RU"/>
        </w:rPr>
        <w:t xml:space="preserve"> </w:t>
      </w:r>
      <w:r w:rsidR="00952DF0" w:rsidRPr="007416D9">
        <w:rPr>
          <w:rFonts w:ascii="PT Astra Serif" w:hAnsi="PT Astra Serif"/>
          <w:sz w:val="28"/>
          <w:szCs w:val="28"/>
          <w:lang w:bidi="ru-RU"/>
        </w:rPr>
        <w:t>не</w:t>
      </w:r>
      <w:r w:rsidR="00952DF0" w:rsidRPr="007416D9">
        <w:rPr>
          <w:rFonts w:ascii="PT Astra Serif" w:hAnsi="PT Astra Serif"/>
          <w:spacing w:val="-16"/>
          <w:sz w:val="28"/>
          <w:szCs w:val="28"/>
          <w:lang w:bidi="ru-RU"/>
        </w:rPr>
        <w:t xml:space="preserve"> </w:t>
      </w:r>
      <w:r w:rsidR="00952DF0" w:rsidRPr="007416D9">
        <w:rPr>
          <w:rFonts w:ascii="PT Astra Serif" w:hAnsi="PT Astra Serif"/>
          <w:sz w:val="28"/>
          <w:szCs w:val="28"/>
          <w:lang w:bidi="ru-RU"/>
        </w:rPr>
        <w:t>менее</w:t>
      </w:r>
      <w:r w:rsidR="00952DF0" w:rsidRPr="007416D9">
        <w:rPr>
          <w:rFonts w:ascii="PT Astra Serif" w:hAnsi="PT Astra Serif"/>
          <w:spacing w:val="-19"/>
          <w:sz w:val="28"/>
          <w:szCs w:val="28"/>
          <w:lang w:bidi="ru-RU"/>
        </w:rPr>
        <w:t xml:space="preserve"> </w:t>
      </w:r>
      <w:r w:rsidR="00952DF0" w:rsidRPr="007416D9">
        <w:rPr>
          <w:rFonts w:ascii="PT Astra Serif" w:hAnsi="PT Astra Serif"/>
          <w:sz w:val="28"/>
          <w:szCs w:val="28"/>
          <w:lang w:bidi="ru-RU"/>
        </w:rPr>
        <w:t xml:space="preserve">чем семьдесят процентов за календарный год, а также крестьянским (фермерским) хозяйствам, гражданам, ведущим личное подсобное хозяйство, </w:t>
      </w:r>
      <w:r w:rsidR="00952DF0" w:rsidRPr="007416D9">
        <w:rPr>
          <w:rFonts w:eastAsiaTheme="minorHAnsi"/>
          <w:sz w:val="28"/>
          <w:szCs w:val="28"/>
          <w:lang w:eastAsia="en-US"/>
        </w:rPr>
        <w:t>осуществляющим деятельность на территории Ханты-Мансийского автономного округа –Югры (далее – Получатели субсидии),</w:t>
      </w:r>
    </w:p>
    <w:p w:rsidR="00D1602A" w:rsidRPr="007416D9" w:rsidRDefault="00D1602A" w:rsidP="00C60A3A">
      <w:pPr>
        <w:autoSpaceDE w:val="0"/>
        <w:autoSpaceDN w:val="0"/>
        <w:adjustRightInd w:val="0"/>
        <w:ind w:firstLine="567"/>
        <w:jc w:val="both"/>
        <w:rPr>
          <w:rFonts w:eastAsiaTheme="minorHAnsi"/>
          <w:sz w:val="28"/>
          <w:szCs w:val="28"/>
          <w:lang w:eastAsia="en-US"/>
        </w:rPr>
      </w:pPr>
      <w:r w:rsidRPr="007416D9">
        <w:rPr>
          <w:rFonts w:eastAsiaTheme="minorHAnsi"/>
          <w:sz w:val="28"/>
          <w:szCs w:val="28"/>
          <w:lang w:eastAsia="en-US"/>
        </w:rPr>
        <w:t>2.</w:t>
      </w:r>
      <w:r w:rsidR="00104CEF" w:rsidRPr="007416D9">
        <w:rPr>
          <w:rFonts w:eastAsiaTheme="minorHAnsi"/>
          <w:sz w:val="28"/>
          <w:szCs w:val="28"/>
          <w:lang w:eastAsia="en-US"/>
        </w:rPr>
        <w:t xml:space="preserve">2. </w:t>
      </w:r>
      <w:r w:rsidRPr="007416D9">
        <w:rPr>
          <w:rFonts w:eastAsiaTheme="minorHAnsi"/>
          <w:sz w:val="28"/>
          <w:szCs w:val="28"/>
          <w:lang w:eastAsia="en-US"/>
        </w:rPr>
        <w:t xml:space="preserve">Размер субсидии на поддержку </w:t>
      </w:r>
      <w:r w:rsidR="00AB684A" w:rsidRPr="007416D9">
        <w:rPr>
          <w:rFonts w:eastAsiaTheme="minorHAnsi"/>
          <w:sz w:val="28"/>
          <w:szCs w:val="28"/>
          <w:lang w:eastAsia="en-US"/>
        </w:rPr>
        <w:t xml:space="preserve">и развитие </w:t>
      </w:r>
      <w:r w:rsidRPr="007416D9">
        <w:rPr>
          <w:rFonts w:eastAsiaTheme="minorHAnsi"/>
          <w:sz w:val="28"/>
          <w:szCs w:val="28"/>
          <w:lang w:eastAsia="en-US"/>
        </w:rPr>
        <w:t xml:space="preserve">растениеводства, животноводства в текущем финансовом году каждому заявителю по каждому виду деятельности рассчитывается по формуле: </w:t>
      </w:r>
    </w:p>
    <w:p w:rsidR="00D1602A" w:rsidRPr="007416D9" w:rsidRDefault="00D1602A" w:rsidP="00D1602A">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За реализованную продукцию собственного производства: </w:t>
      </w:r>
    </w:p>
    <w:p w:rsidR="00D1602A" w:rsidRPr="007416D9" w:rsidRDefault="00D1602A" w:rsidP="00D1602A">
      <w:pPr>
        <w:autoSpaceDE w:val="0"/>
        <w:autoSpaceDN w:val="0"/>
        <w:adjustRightInd w:val="0"/>
        <w:ind w:firstLine="709"/>
        <w:jc w:val="both"/>
        <w:rPr>
          <w:rFonts w:eastAsiaTheme="minorHAnsi"/>
          <w:sz w:val="28"/>
          <w:szCs w:val="28"/>
          <w:lang w:eastAsia="en-US"/>
        </w:rPr>
      </w:pPr>
    </w:p>
    <w:p w:rsidR="00D1602A" w:rsidRPr="007416D9" w:rsidRDefault="008877E5" w:rsidP="0042120A">
      <w:pPr>
        <w:tabs>
          <w:tab w:val="left" w:pos="6826"/>
        </w:tabs>
        <w:autoSpaceDE w:val="0"/>
        <w:autoSpaceDN w:val="0"/>
        <w:adjustRightInd w:val="0"/>
        <w:ind w:firstLine="709"/>
        <w:jc w:val="both"/>
        <w:rPr>
          <w:rFonts w:eastAsiaTheme="minorHAnsi"/>
          <w:sz w:val="28"/>
          <w:szCs w:val="28"/>
          <w:lang w:eastAsia="en-US"/>
        </w:rPr>
      </w:pPr>
      <w:r>
        <w:rPr>
          <w:noProof/>
          <w:position w:val="-22"/>
        </w:rPr>
        <w:drawing>
          <wp:inline distT="0" distB="0" distL="0" distR="0" wp14:anchorId="07CECB6E" wp14:editId="235EFDCD">
            <wp:extent cx="1104900" cy="431800"/>
            <wp:effectExtent l="0" t="0" r="0" b="6350"/>
            <wp:docPr id="1" name="Рисунок 1" descr="base_24478_22116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21162_3276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431800"/>
                    </a:xfrm>
                    <a:prstGeom prst="rect">
                      <a:avLst/>
                    </a:prstGeom>
                    <a:noFill/>
                    <a:ln>
                      <a:noFill/>
                    </a:ln>
                  </pic:spPr>
                </pic:pic>
              </a:graphicData>
            </a:graphic>
          </wp:inline>
        </w:drawing>
      </w:r>
      <w:r w:rsidR="00D1602A" w:rsidRPr="007416D9">
        <w:rPr>
          <w:rFonts w:eastAsiaTheme="minorHAnsi"/>
          <w:sz w:val="28"/>
          <w:szCs w:val="28"/>
          <w:lang w:eastAsia="en-US"/>
        </w:rPr>
        <w:t xml:space="preserve">, где: </w:t>
      </w:r>
      <w:r w:rsidR="00CC7814" w:rsidRPr="007416D9">
        <w:rPr>
          <w:rFonts w:eastAsiaTheme="minorHAnsi"/>
          <w:sz w:val="28"/>
          <w:szCs w:val="28"/>
          <w:lang w:eastAsia="en-US"/>
        </w:rPr>
        <w:tab/>
      </w:r>
    </w:p>
    <w:p w:rsidR="00D1602A" w:rsidRPr="007416D9" w:rsidRDefault="00D1602A" w:rsidP="00D1602A">
      <w:pPr>
        <w:autoSpaceDE w:val="0"/>
        <w:autoSpaceDN w:val="0"/>
        <w:adjustRightInd w:val="0"/>
        <w:ind w:firstLine="709"/>
        <w:jc w:val="both"/>
        <w:rPr>
          <w:rFonts w:eastAsiaTheme="minorHAnsi"/>
          <w:sz w:val="28"/>
          <w:szCs w:val="28"/>
          <w:lang w:eastAsia="en-US"/>
        </w:rPr>
      </w:pPr>
    </w:p>
    <w:p w:rsidR="008877E5" w:rsidRPr="00454573" w:rsidRDefault="00D1602A" w:rsidP="008877E5">
      <w:pPr>
        <w:pStyle w:val="ConsPlusNormal"/>
        <w:ind w:firstLine="540"/>
        <w:jc w:val="both"/>
        <w:rPr>
          <w:rFonts w:ascii="Times New Roman" w:hAnsi="Times New Roman" w:cs="Times New Roman"/>
          <w:sz w:val="28"/>
          <w:szCs w:val="28"/>
        </w:rPr>
      </w:pPr>
      <w:r w:rsidRPr="007416D9">
        <w:rPr>
          <w:rFonts w:eastAsiaTheme="minorHAnsi"/>
          <w:sz w:val="28"/>
          <w:szCs w:val="28"/>
          <w:lang w:eastAsia="en-US"/>
        </w:rPr>
        <w:t xml:space="preserve"> </w:t>
      </w:r>
      <w:proofErr w:type="spellStart"/>
      <w:r w:rsidR="008877E5" w:rsidRPr="00454573">
        <w:rPr>
          <w:rFonts w:ascii="Times New Roman" w:hAnsi="Times New Roman" w:cs="Times New Roman"/>
          <w:sz w:val="28"/>
          <w:szCs w:val="28"/>
        </w:rPr>
        <w:t>Vi</w:t>
      </w:r>
      <w:proofErr w:type="spellEnd"/>
      <w:r w:rsidR="008877E5" w:rsidRPr="00454573">
        <w:rPr>
          <w:rFonts w:ascii="Times New Roman" w:hAnsi="Times New Roman" w:cs="Times New Roman"/>
          <w:sz w:val="28"/>
          <w:szCs w:val="28"/>
        </w:rPr>
        <w:t xml:space="preserve"> - размер субсидии в текущем финансовом году для Получателя по каждому виду деятельности за реализованную продукцию собственного производства;</w:t>
      </w:r>
    </w:p>
    <w:p w:rsidR="008877E5" w:rsidRPr="00454573" w:rsidRDefault="008877E5" w:rsidP="008877E5">
      <w:pPr>
        <w:pStyle w:val="ConsPlusNormal"/>
        <w:spacing w:before="220"/>
        <w:ind w:firstLine="540"/>
        <w:jc w:val="both"/>
        <w:rPr>
          <w:rFonts w:ascii="Times New Roman" w:hAnsi="Times New Roman" w:cs="Times New Roman"/>
          <w:sz w:val="28"/>
          <w:szCs w:val="28"/>
        </w:rPr>
      </w:pPr>
      <w:proofErr w:type="spellStart"/>
      <w:r w:rsidRPr="00454573">
        <w:rPr>
          <w:rFonts w:ascii="Times New Roman" w:hAnsi="Times New Roman" w:cs="Times New Roman"/>
          <w:sz w:val="28"/>
          <w:szCs w:val="28"/>
        </w:rPr>
        <w:t>Ki</w:t>
      </w:r>
      <w:proofErr w:type="spellEnd"/>
      <w:r w:rsidRPr="00454573">
        <w:rPr>
          <w:rFonts w:ascii="Times New Roman" w:hAnsi="Times New Roman" w:cs="Times New Roman"/>
          <w:sz w:val="28"/>
          <w:szCs w:val="28"/>
        </w:rPr>
        <w:t xml:space="preserve"> - валовой объем производства (реализации) продукции Получателем по каждому виду деятельности в текущем финансовом году;</w:t>
      </w:r>
    </w:p>
    <w:p w:rsidR="008877E5" w:rsidRPr="00454573" w:rsidRDefault="008877E5" w:rsidP="008877E5">
      <w:pPr>
        <w:pStyle w:val="ConsPlusNormal"/>
        <w:spacing w:before="220"/>
        <w:ind w:firstLine="540"/>
        <w:jc w:val="both"/>
        <w:rPr>
          <w:rFonts w:ascii="Times New Roman" w:hAnsi="Times New Roman" w:cs="Times New Roman"/>
          <w:sz w:val="28"/>
          <w:szCs w:val="28"/>
        </w:rPr>
      </w:pPr>
      <w:proofErr w:type="spellStart"/>
      <w:r w:rsidRPr="00454573">
        <w:rPr>
          <w:rFonts w:ascii="Times New Roman" w:hAnsi="Times New Roman" w:cs="Times New Roman"/>
          <w:sz w:val="28"/>
          <w:szCs w:val="28"/>
        </w:rPr>
        <w:t>Kмо</w:t>
      </w:r>
      <w:proofErr w:type="spellEnd"/>
      <w:r w:rsidRPr="00454573">
        <w:rPr>
          <w:rFonts w:ascii="Times New Roman" w:hAnsi="Times New Roman" w:cs="Times New Roman"/>
          <w:sz w:val="28"/>
          <w:szCs w:val="28"/>
        </w:rPr>
        <w:t xml:space="preserve"> - валовой объем производства (реализации) продукции муниципального образования по каждому виду деятельности в текущем финансовом году;</w:t>
      </w:r>
    </w:p>
    <w:p w:rsidR="00D1602A" w:rsidRDefault="008877E5" w:rsidP="008877E5">
      <w:pPr>
        <w:autoSpaceDE w:val="0"/>
        <w:autoSpaceDN w:val="0"/>
        <w:adjustRightInd w:val="0"/>
        <w:ind w:firstLine="709"/>
        <w:jc w:val="both"/>
        <w:rPr>
          <w:sz w:val="28"/>
          <w:szCs w:val="28"/>
        </w:rPr>
      </w:pPr>
      <w:proofErr w:type="spellStart"/>
      <w:r w:rsidRPr="00454573">
        <w:rPr>
          <w:sz w:val="28"/>
          <w:szCs w:val="28"/>
        </w:rPr>
        <w:t>Vмо</w:t>
      </w:r>
      <w:proofErr w:type="spellEnd"/>
      <w:r w:rsidRPr="00454573">
        <w:rPr>
          <w:sz w:val="28"/>
          <w:szCs w:val="28"/>
        </w:rPr>
        <w:t xml:space="preserve">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r>
        <w:rPr>
          <w:sz w:val="28"/>
          <w:szCs w:val="28"/>
        </w:rPr>
        <w:t>.</w:t>
      </w:r>
    </w:p>
    <w:p w:rsidR="008877E5" w:rsidRPr="007416D9" w:rsidRDefault="008877E5" w:rsidP="008877E5">
      <w:pPr>
        <w:autoSpaceDE w:val="0"/>
        <w:autoSpaceDN w:val="0"/>
        <w:adjustRightInd w:val="0"/>
        <w:ind w:firstLine="709"/>
        <w:jc w:val="both"/>
        <w:rPr>
          <w:rFonts w:eastAsiaTheme="minorHAnsi"/>
          <w:sz w:val="28"/>
          <w:szCs w:val="28"/>
          <w:lang w:eastAsia="en-US"/>
        </w:rPr>
      </w:pPr>
    </w:p>
    <w:p w:rsidR="00D1602A" w:rsidRPr="007416D9" w:rsidRDefault="00D1602A" w:rsidP="00D1602A">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На содержание маточного поголовья сельскохозяйственных животных: </w:t>
      </w:r>
    </w:p>
    <w:p w:rsidR="00D1602A" w:rsidRPr="007416D9" w:rsidRDefault="00D1602A" w:rsidP="00D1602A">
      <w:pPr>
        <w:autoSpaceDE w:val="0"/>
        <w:autoSpaceDN w:val="0"/>
        <w:adjustRightInd w:val="0"/>
        <w:ind w:firstLine="709"/>
        <w:jc w:val="both"/>
        <w:rPr>
          <w:rFonts w:eastAsiaTheme="minorHAnsi"/>
          <w:sz w:val="28"/>
          <w:szCs w:val="28"/>
          <w:lang w:eastAsia="en-US"/>
        </w:rPr>
      </w:pPr>
    </w:p>
    <w:p w:rsidR="00D1602A" w:rsidRPr="007416D9" w:rsidRDefault="00D1602A" w:rsidP="00D1602A">
      <w:pPr>
        <w:autoSpaceDE w:val="0"/>
        <w:autoSpaceDN w:val="0"/>
        <w:adjustRightInd w:val="0"/>
        <w:ind w:firstLine="709"/>
        <w:jc w:val="both"/>
        <w:rPr>
          <w:rFonts w:eastAsiaTheme="minorHAnsi"/>
          <w:sz w:val="28"/>
          <w:szCs w:val="28"/>
          <w:lang w:eastAsia="en-US"/>
        </w:rPr>
      </w:pPr>
      <w:proofErr w:type="spellStart"/>
      <w:r w:rsidRPr="007416D9">
        <w:rPr>
          <w:rFonts w:eastAsiaTheme="minorHAnsi"/>
          <w:sz w:val="28"/>
          <w:szCs w:val="28"/>
          <w:lang w:eastAsia="en-US"/>
        </w:rPr>
        <w:t>Ci</w:t>
      </w:r>
      <w:proofErr w:type="spellEnd"/>
      <w:r w:rsidR="00477E93" w:rsidRPr="007416D9">
        <w:rPr>
          <w:rFonts w:eastAsiaTheme="minorHAnsi"/>
          <w:sz w:val="28"/>
          <w:szCs w:val="28"/>
          <w:lang w:eastAsia="en-US"/>
        </w:rPr>
        <w:t xml:space="preserve"> = П i</w:t>
      </w:r>
      <w:r w:rsidRPr="007416D9">
        <w:rPr>
          <w:rFonts w:eastAsiaTheme="minorHAnsi"/>
          <w:sz w:val="28"/>
          <w:szCs w:val="28"/>
          <w:lang w:eastAsia="en-US"/>
        </w:rPr>
        <w:t xml:space="preserve"> * </w:t>
      </w:r>
      <w:proofErr w:type="spellStart"/>
      <w:r w:rsidRPr="007416D9">
        <w:rPr>
          <w:rFonts w:eastAsiaTheme="minorHAnsi"/>
          <w:sz w:val="28"/>
          <w:szCs w:val="28"/>
          <w:lang w:eastAsia="en-US"/>
        </w:rPr>
        <w:t>Si</w:t>
      </w:r>
      <w:proofErr w:type="spellEnd"/>
      <w:r w:rsidRPr="007416D9">
        <w:rPr>
          <w:rFonts w:eastAsiaTheme="minorHAnsi"/>
          <w:sz w:val="28"/>
          <w:szCs w:val="28"/>
          <w:lang w:eastAsia="en-US"/>
        </w:rPr>
        <w:t xml:space="preserve">, где: </w:t>
      </w:r>
    </w:p>
    <w:p w:rsidR="00D1602A" w:rsidRPr="007416D9" w:rsidRDefault="00D1602A" w:rsidP="00D1602A">
      <w:pPr>
        <w:autoSpaceDE w:val="0"/>
        <w:autoSpaceDN w:val="0"/>
        <w:adjustRightInd w:val="0"/>
        <w:ind w:firstLine="709"/>
        <w:jc w:val="both"/>
        <w:rPr>
          <w:rFonts w:eastAsiaTheme="minorHAnsi"/>
          <w:sz w:val="28"/>
          <w:szCs w:val="28"/>
          <w:lang w:eastAsia="en-US"/>
        </w:rPr>
      </w:pPr>
    </w:p>
    <w:p w:rsidR="00D1602A" w:rsidRPr="007416D9" w:rsidRDefault="00D1602A" w:rsidP="00D1602A">
      <w:pPr>
        <w:autoSpaceDE w:val="0"/>
        <w:autoSpaceDN w:val="0"/>
        <w:adjustRightInd w:val="0"/>
        <w:ind w:firstLine="709"/>
        <w:jc w:val="both"/>
        <w:rPr>
          <w:rFonts w:eastAsiaTheme="minorHAnsi"/>
          <w:sz w:val="28"/>
          <w:szCs w:val="28"/>
          <w:lang w:eastAsia="en-US"/>
        </w:rPr>
      </w:pPr>
      <w:proofErr w:type="spellStart"/>
      <w:proofErr w:type="gramStart"/>
      <w:r w:rsidRPr="007416D9">
        <w:rPr>
          <w:rFonts w:eastAsiaTheme="minorHAnsi"/>
          <w:sz w:val="28"/>
          <w:szCs w:val="28"/>
          <w:lang w:eastAsia="en-US"/>
        </w:rPr>
        <w:t>Ci</w:t>
      </w:r>
      <w:proofErr w:type="spellEnd"/>
      <w:r w:rsidRPr="007416D9">
        <w:rPr>
          <w:rFonts w:eastAsiaTheme="minorHAnsi"/>
          <w:sz w:val="28"/>
          <w:szCs w:val="28"/>
          <w:lang w:eastAsia="en-US"/>
        </w:rPr>
        <w:t xml:space="preserve">  –</w:t>
      </w:r>
      <w:proofErr w:type="gramEnd"/>
      <w:r w:rsidRPr="007416D9">
        <w:rPr>
          <w:rFonts w:eastAsiaTheme="minorHAnsi"/>
          <w:sz w:val="28"/>
          <w:szCs w:val="28"/>
          <w:lang w:eastAsia="en-US"/>
        </w:rPr>
        <w:t xml:space="preserve"> размер субсидии на  содержание маточного поголовья животных; </w:t>
      </w:r>
    </w:p>
    <w:p w:rsidR="00D1602A" w:rsidRPr="007416D9" w:rsidRDefault="00477E93" w:rsidP="00D1602A">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 i</w:t>
      </w:r>
      <w:r w:rsidR="00D1602A" w:rsidRPr="007416D9">
        <w:rPr>
          <w:rFonts w:eastAsiaTheme="minorHAnsi"/>
          <w:sz w:val="28"/>
          <w:szCs w:val="28"/>
          <w:lang w:eastAsia="en-US"/>
        </w:rPr>
        <w:t xml:space="preserve"> – маточное поголовье сельскохозяйственных животных; </w:t>
      </w:r>
    </w:p>
    <w:p w:rsidR="00D1602A" w:rsidRPr="007416D9" w:rsidRDefault="00D1602A" w:rsidP="008E17F7">
      <w:pPr>
        <w:autoSpaceDE w:val="0"/>
        <w:autoSpaceDN w:val="0"/>
        <w:adjustRightInd w:val="0"/>
        <w:ind w:firstLine="709"/>
        <w:jc w:val="both"/>
        <w:rPr>
          <w:rFonts w:eastAsiaTheme="minorHAnsi"/>
          <w:sz w:val="28"/>
          <w:szCs w:val="28"/>
          <w:lang w:eastAsia="en-US"/>
        </w:rPr>
      </w:pPr>
      <w:proofErr w:type="spellStart"/>
      <w:r w:rsidRPr="007416D9">
        <w:rPr>
          <w:rFonts w:eastAsiaTheme="minorHAnsi"/>
          <w:sz w:val="28"/>
          <w:szCs w:val="28"/>
          <w:lang w:eastAsia="en-US"/>
        </w:rPr>
        <w:t>Si</w:t>
      </w:r>
      <w:proofErr w:type="spellEnd"/>
      <w:r w:rsidRPr="007416D9">
        <w:rPr>
          <w:rFonts w:eastAsiaTheme="minorHAnsi"/>
          <w:sz w:val="28"/>
          <w:szCs w:val="28"/>
          <w:lang w:eastAsia="en-US"/>
        </w:rPr>
        <w:t xml:space="preserve"> – ставка субсидии на поддержку животноводства на одну голову маточного поголовья соответствующего вида сельскохозяйственных животных. </w:t>
      </w:r>
    </w:p>
    <w:p w:rsidR="000546F0" w:rsidRPr="007416D9" w:rsidRDefault="000546F0" w:rsidP="008E17F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Субсидии предоставляются по ставкам, приведенным в приложении 3 к Постановлению № 344-П «Ставки субсидий на государственную поддержку сельского хозяйства, рыбной отрасли и продукции дикоросов» </w:t>
      </w:r>
    </w:p>
    <w:p w:rsidR="001A6537" w:rsidRPr="007416D9" w:rsidRDefault="00104CEF" w:rsidP="001A6537">
      <w:pPr>
        <w:autoSpaceDE w:val="0"/>
        <w:autoSpaceDN w:val="0"/>
        <w:adjustRightInd w:val="0"/>
        <w:ind w:firstLine="709"/>
        <w:jc w:val="both"/>
        <w:rPr>
          <w:rFonts w:eastAsiaTheme="minorHAnsi"/>
          <w:sz w:val="28"/>
          <w:szCs w:val="28"/>
          <w:lang w:eastAsia="en-US"/>
        </w:rPr>
      </w:pPr>
      <w:bookmarkStart w:id="1" w:name="Par0"/>
      <w:bookmarkEnd w:id="1"/>
      <w:r w:rsidRPr="007416D9">
        <w:rPr>
          <w:sz w:val="28"/>
          <w:szCs w:val="28"/>
        </w:rPr>
        <w:t>2.3</w:t>
      </w:r>
      <w:r w:rsidR="001A6537" w:rsidRPr="007416D9">
        <w:rPr>
          <w:sz w:val="28"/>
          <w:szCs w:val="28"/>
        </w:rPr>
        <w:t>.</w:t>
      </w:r>
      <w:r w:rsidR="001A6537" w:rsidRPr="007416D9">
        <w:rPr>
          <w:rFonts w:ascii="Arial" w:hAnsi="Arial" w:cs="Arial"/>
        </w:rPr>
        <w:t xml:space="preserve"> </w:t>
      </w:r>
      <w:r w:rsidR="001A6537" w:rsidRPr="007416D9">
        <w:rPr>
          <w:rFonts w:eastAsiaTheme="minorHAnsi"/>
          <w:sz w:val="28"/>
          <w:szCs w:val="28"/>
          <w:lang w:eastAsia="en-US"/>
        </w:rPr>
        <w:t xml:space="preserve">Требования, которым должны соответствовать Получатели </w:t>
      </w:r>
      <w:r w:rsidRPr="007416D9">
        <w:rPr>
          <w:rFonts w:eastAsiaTheme="minorHAnsi"/>
          <w:sz w:val="28"/>
          <w:szCs w:val="28"/>
          <w:lang w:eastAsia="en-US"/>
        </w:rPr>
        <w:t>субсидии 15-е число месяца, предшествующего месяцу регистрации заявления о предоставлении субсидии</w:t>
      </w:r>
      <w:r w:rsidR="001A6537" w:rsidRPr="007416D9">
        <w:rPr>
          <w:rFonts w:eastAsiaTheme="minorHAnsi"/>
          <w:sz w:val="28"/>
          <w:szCs w:val="28"/>
          <w:lang w:eastAsia="en-US"/>
        </w:rPr>
        <w:t>.</w:t>
      </w:r>
    </w:p>
    <w:p w:rsidR="001A6537" w:rsidRPr="007416D9" w:rsidRDefault="00A351AE" w:rsidP="001A653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2.3.1. </w:t>
      </w:r>
      <w:r w:rsidR="001A6537" w:rsidRPr="007416D9">
        <w:rPr>
          <w:rFonts w:eastAsiaTheme="minorHAnsi"/>
          <w:sz w:val="28"/>
          <w:szCs w:val="28"/>
          <w:lang w:eastAsia="en-US"/>
        </w:rPr>
        <w:t>Для юридических лиц, индивидуальных предпринимателей, крестьянских (фермерских) хозяйств:</w:t>
      </w:r>
    </w:p>
    <w:p w:rsidR="001A6537" w:rsidRPr="007416D9" w:rsidRDefault="001A6537" w:rsidP="001A653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A6537" w:rsidRPr="007416D9" w:rsidRDefault="001A6537" w:rsidP="001A653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отсутствие просроченной задолженности по возврату в бюджет </w:t>
      </w:r>
      <w:r w:rsidR="00856679" w:rsidRPr="007416D9">
        <w:rPr>
          <w:rFonts w:eastAsiaTheme="minorHAnsi"/>
          <w:sz w:val="28"/>
          <w:szCs w:val="28"/>
          <w:lang w:eastAsia="en-US"/>
        </w:rPr>
        <w:t>Нижневартовского</w:t>
      </w:r>
      <w:r w:rsidRPr="007416D9">
        <w:rPr>
          <w:rFonts w:eastAsiaTheme="minorHAnsi"/>
          <w:sz w:val="28"/>
          <w:szCs w:val="28"/>
          <w:lang w:eastAsia="en-US"/>
        </w:rPr>
        <w:t xml:space="preserve"> района</w:t>
      </w:r>
      <w:r w:rsidR="00452C71" w:rsidRPr="007416D9">
        <w:rPr>
          <w:rFonts w:eastAsiaTheme="minorHAnsi"/>
          <w:sz w:val="28"/>
          <w:szCs w:val="28"/>
          <w:lang w:eastAsia="en-US"/>
        </w:rPr>
        <w:t xml:space="preserve"> (далее</w:t>
      </w:r>
      <w:r w:rsidR="00AB684A" w:rsidRPr="007416D9">
        <w:rPr>
          <w:rFonts w:eastAsiaTheme="minorHAnsi"/>
          <w:sz w:val="28"/>
          <w:szCs w:val="28"/>
          <w:lang w:eastAsia="en-US"/>
        </w:rPr>
        <w:t xml:space="preserve"> -</w:t>
      </w:r>
      <w:r w:rsidR="00452C71" w:rsidRPr="007416D9">
        <w:rPr>
          <w:rFonts w:eastAsiaTheme="minorHAnsi"/>
          <w:sz w:val="28"/>
          <w:szCs w:val="28"/>
          <w:lang w:eastAsia="en-US"/>
        </w:rPr>
        <w:t xml:space="preserve"> </w:t>
      </w:r>
      <w:r w:rsidR="00AB684A" w:rsidRPr="007416D9">
        <w:rPr>
          <w:rFonts w:eastAsiaTheme="minorHAnsi"/>
          <w:sz w:val="28"/>
          <w:szCs w:val="28"/>
          <w:lang w:eastAsia="en-US"/>
        </w:rPr>
        <w:t>р</w:t>
      </w:r>
      <w:r w:rsidR="005D1BD8" w:rsidRPr="007416D9">
        <w:rPr>
          <w:rFonts w:eastAsiaTheme="minorHAnsi"/>
          <w:sz w:val="28"/>
          <w:szCs w:val="28"/>
          <w:lang w:eastAsia="en-US"/>
        </w:rPr>
        <w:t>айон)</w:t>
      </w:r>
      <w:r w:rsidRPr="007416D9">
        <w:rPr>
          <w:rFonts w:eastAsiaTheme="minorHAnsi"/>
          <w:sz w:val="28"/>
          <w:szCs w:val="28"/>
          <w:lang w:eastAsia="en-US"/>
        </w:rPr>
        <w:t xml:space="preserve"> субсидий, бюджетных инвестиций, предоставленных в том числе в соответствии с иными правовыми актами, и </w:t>
      </w:r>
      <w:r w:rsidR="00AB684A" w:rsidRPr="007416D9">
        <w:rPr>
          <w:rFonts w:eastAsiaTheme="minorHAnsi"/>
          <w:sz w:val="28"/>
          <w:szCs w:val="28"/>
          <w:lang w:eastAsia="en-US"/>
        </w:rPr>
        <w:t>иной просроченной</w:t>
      </w:r>
      <w:r w:rsidR="004F12DE" w:rsidRPr="007416D9">
        <w:rPr>
          <w:rFonts w:eastAsiaTheme="minorHAnsi"/>
          <w:sz w:val="28"/>
          <w:szCs w:val="28"/>
          <w:lang w:eastAsia="en-US"/>
        </w:rPr>
        <w:t xml:space="preserve"> (неурегулированной)</w:t>
      </w:r>
      <w:r w:rsidR="00AB684A" w:rsidRPr="007416D9">
        <w:rPr>
          <w:rFonts w:eastAsiaTheme="minorHAnsi"/>
          <w:sz w:val="28"/>
          <w:szCs w:val="28"/>
          <w:lang w:eastAsia="en-US"/>
        </w:rPr>
        <w:t xml:space="preserve"> задолженности по денежным обязательствам </w:t>
      </w:r>
      <w:r w:rsidRPr="007416D9">
        <w:rPr>
          <w:rFonts w:eastAsiaTheme="minorHAnsi"/>
          <w:sz w:val="28"/>
          <w:szCs w:val="28"/>
          <w:lang w:eastAsia="en-US"/>
        </w:rPr>
        <w:t xml:space="preserve">перед бюджетом </w:t>
      </w:r>
      <w:r w:rsidR="00AB684A" w:rsidRPr="007416D9">
        <w:rPr>
          <w:rFonts w:eastAsiaTheme="minorHAnsi"/>
          <w:sz w:val="28"/>
          <w:szCs w:val="28"/>
          <w:lang w:eastAsia="en-US"/>
        </w:rPr>
        <w:t>р</w:t>
      </w:r>
      <w:r w:rsidRPr="007416D9">
        <w:rPr>
          <w:rFonts w:eastAsiaTheme="minorHAnsi"/>
          <w:sz w:val="28"/>
          <w:szCs w:val="28"/>
          <w:lang w:eastAsia="en-US"/>
        </w:rPr>
        <w:t>айона;</w:t>
      </w:r>
    </w:p>
    <w:p w:rsidR="009C4B42" w:rsidRPr="007416D9" w:rsidRDefault="00AB684A" w:rsidP="00AB684A">
      <w:pPr>
        <w:autoSpaceDE w:val="0"/>
        <w:autoSpaceDN w:val="0"/>
        <w:adjustRightInd w:val="0"/>
        <w:ind w:firstLine="567"/>
        <w:jc w:val="both"/>
        <w:rPr>
          <w:rFonts w:eastAsiaTheme="minorHAnsi"/>
          <w:sz w:val="28"/>
          <w:szCs w:val="28"/>
          <w:lang w:eastAsia="en-US"/>
        </w:rPr>
      </w:pPr>
      <w:r w:rsidRPr="007416D9">
        <w:rPr>
          <w:rFonts w:eastAsiaTheme="minorHAnsi"/>
          <w:sz w:val="28"/>
          <w:szCs w:val="28"/>
          <w:lang w:eastAsia="en-US"/>
        </w:rPr>
        <w:t>Получатели</w:t>
      </w:r>
      <w:r w:rsidR="009C4B42" w:rsidRPr="007416D9">
        <w:rPr>
          <w:rFonts w:eastAsiaTheme="minorHAnsi"/>
          <w:sz w:val="28"/>
          <w:szCs w:val="28"/>
          <w:lang w:eastAsia="en-US"/>
        </w:rPr>
        <w:t xml:space="preserve"> субсидии</w:t>
      </w:r>
      <w:r w:rsidRPr="007416D9">
        <w:rPr>
          <w:rFonts w:eastAsiaTheme="minorHAnsi"/>
          <w:sz w:val="28"/>
          <w:szCs w:val="28"/>
          <w:lang w:eastAsia="en-US"/>
        </w:rPr>
        <w:t xml:space="preserve">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w:t>
      </w:r>
      <w:r w:rsidR="009C4B42" w:rsidRPr="007416D9">
        <w:rPr>
          <w:rFonts w:eastAsiaTheme="minorHAnsi"/>
          <w:sz w:val="28"/>
          <w:szCs w:val="28"/>
          <w:lang w:eastAsia="en-US"/>
        </w:rPr>
        <w:t xml:space="preserve"> субсидии</w:t>
      </w:r>
      <w:r w:rsidRPr="007416D9">
        <w:rPr>
          <w:rFonts w:eastAsiaTheme="minorHAnsi"/>
          <w:sz w:val="28"/>
          <w:szCs w:val="28"/>
          <w:lang w:eastAsia="en-US"/>
        </w:rPr>
        <w:t xml:space="preserve"> не приостановлена в порядке, предусмотренном законод</w:t>
      </w:r>
      <w:r w:rsidR="009C4B42" w:rsidRPr="007416D9">
        <w:rPr>
          <w:rFonts w:eastAsiaTheme="minorHAnsi"/>
          <w:sz w:val="28"/>
          <w:szCs w:val="28"/>
          <w:lang w:eastAsia="en-US"/>
        </w:rPr>
        <w:t>ательством Российской Федерации.</w:t>
      </w:r>
    </w:p>
    <w:p w:rsidR="00AB684A" w:rsidRPr="007416D9" w:rsidRDefault="00AB684A" w:rsidP="00AB684A">
      <w:pPr>
        <w:autoSpaceDE w:val="0"/>
        <w:autoSpaceDN w:val="0"/>
        <w:adjustRightInd w:val="0"/>
        <w:ind w:firstLine="567"/>
        <w:jc w:val="both"/>
        <w:rPr>
          <w:rFonts w:eastAsiaTheme="minorHAnsi"/>
          <w:sz w:val="28"/>
          <w:szCs w:val="28"/>
          <w:lang w:eastAsia="en-US"/>
        </w:rPr>
      </w:pPr>
      <w:r w:rsidRPr="007416D9">
        <w:rPr>
          <w:rFonts w:eastAsiaTheme="minorHAnsi"/>
          <w:sz w:val="28"/>
          <w:szCs w:val="28"/>
          <w:lang w:eastAsia="en-US"/>
        </w:rPr>
        <w:t>Получатели</w:t>
      </w:r>
      <w:r w:rsidR="009C4B42" w:rsidRPr="007416D9">
        <w:rPr>
          <w:rFonts w:eastAsiaTheme="minorHAnsi"/>
          <w:sz w:val="28"/>
          <w:szCs w:val="28"/>
          <w:lang w:eastAsia="en-US"/>
        </w:rPr>
        <w:t xml:space="preserve"> субсидии</w:t>
      </w:r>
      <w:r w:rsidRPr="007416D9">
        <w:rPr>
          <w:rFonts w:eastAsiaTheme="minorHAnsi"/>
          <w:sz w:val="28"/>
          <w:szCs w:val="28"/>
          <w:lang w:eastAsia="en-US"/>
        </w:rPr>
        <w:t xml:space="preserve">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1A6537" w:rsidRPr="007416D9" w:rsidRDefault="009C4B42" w:rsidP="00C6179C">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Получатели субсидии </w:t>
      </w:r>
      <w:r w:rsidR="001A6537" w:rsidRPr="007416D9">
        <w:rPr>
          <w:rFonts w:eastAsiaTheme="minorHAnsi"/>
          <w:sz w:val="28"/>
          <w:szCs w:val="28"/>
          <w:lang w:eastAsia="en-US"/>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A6537" w:rsidRPr="007416D9" w:rsidRDefault="009C4B42" w:rsidP="00C6179C">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Получатели субсидии должны </w:t>
      </w:r>
      <w:r w:rsidR="001A6537" w:rsidRPr="007416D9">
        <w:rPr>
          <w:rFonts w:eastAsiaTheme="minorHAnsi"/>
          <w:sz w:val="28"/>
          <w:szCs w:val="28"/>
          <w:lang w:eastAsia="en-US"/>
        </w:rPr>
        <w:t xml:space="preserve">осуществление деятельности </w:t>
      </w:r>
      <w:r w:rsidR="00856679" w:rsidRPr="007416D9">
        <w:rPr>
          <w:rFonts w:eastAsiaTheme="minorHAnsi"/>
          <w:sz w:val="28"/>
          <w:szCs w:val="28"/>
          <w:lang w:eastAsia="en-US"/>
        </w:rPr>
        <w:t xml:space="preserve">на территории </w:t>
      </w:r>
      <w:r w:rsidR="00065FCF" w:rsidRPr="007416D9">
        <w:rPr>
          <w:rFonts w:eastAsiaTheme="minorHAnsi"/>
          <w:sz w:val="28"/>
          <w:szCs w:val="28"/>
          <w:lang w:eastAsia="en-US"/>
        </w:rPr>
        <w:t>автономного округа</w:t>
      </w:r>
      <w:r w:rsidR="00CC4578" w:rsidRPr="007416D9">
        <w:rPr>
          <w:rFonts w:eastAsiaTheme="minorHAnsi"/>
          <w:sz w:val="28"/>
          <w:szCs w:val="28"/>
          <w:lang w:eastAsia="en-US"/>
        </w:rPr>
        <w:t>.</w:t>
      </w:r>
    </w:p>
    <w:p w:rsidR="001A6537" w:rsidRPr="007416D9" w:rsidRDefault="009C4B42" w:rsidP="00C6179C">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Получатели субсидии </w:t>
      </w:r>
      <w:r w:rsidR="001A6537" w:rsidRPr="007416D9">
        <w:rPr>
          <w:rFonts w:eastAsiaTheme="minorHAnsi"/>
          <w:sz w:val="28"/>
          <w:szCs w:val="28"/>
          <w:lang w:eastAsia="en-US"/>
        </w:rPr>
        <w:t xml:space="preserve">не должны получать средства из бюджета </w:t>
      </w:r>
      <w:r w:rsidR="00C6179C" w:rsidRPr="007416D9">
        <w:rPr>
          <w:rFonts w:eastAsiaTheme="minorHAnsi"/>
          <w:sz w:val="28"/>
          <w:szCs w:val="28"/>
          <w:lang w:eastAsia="en-US"/>
        </w:rPr>
        <w:t>р</w:t>
      </w:r>
      <w:r w:rsidR="00D16884" w:rsidRPr="007416D9">
        <w:rPr>
          <w:rFonts w:eastAsiaTheme="minorHAnsi"/>
          <w:sz w:val="28"/>
          <w:szCs w:val="28"/>
          <w:lang w:eastAsia="en-US"/>
        </w:rPr>
        <w:t>айона</w:t>
      </w:r>
      <w:r w:rsidR="001A6537" w:rsidRPr="007416D9">
        <w:rPr>
          <w:rFonts w:eastAsiaTheme="minorHAnsi"/>
          <w:sz w:val="28"/>
          <w:szCs w:val="28"/>
          <w:lang w:eastAsia="en-US"/>
        </w:rPr>
        <w:t xml:space="preserve"> на основании иных нормативных правовых актов или муниципальных правовых актов на цели, указанные в </w:t>
      </w:r>
      <w:hyperlink w:anchor="Par3" w:history="1">
        <w:r w:rsidR="001A6537" w:rsidRPr="007416D9">
          <w:rPr>
            <w:rFonts w:eastAsiaTheme="minorHAnsi"/>
            <w:sz w:val="28"/>
            <w:szCs w:val="28"/>
            <w:lang w:eastAsia="en-US"/>
          </w:rPr>
          <w:t xml:space="preserve">пункте </w:t>
        </w:r>
        <w:r w:rsidR="00A922AE" w:rsidRPr="007416D9">
          <w:rPr>
            <w:rFonts w:eastAsiaTheme="minorHAnsi"/>
            <w:sz w:val="28"/>
            <w:szCs w:val="28"/>
            <w:lang w:eastAsia="en-US"/>
          </w:rPr>
          <w:t>1</w:t>
        </w:r>
        <w:r w:rsidR="00104CEF" w:rsidRPr="007416D9">
          <w:rPr>
            <w:rFonts w:eastAsiaTheme="minorHAnsi"/>
            <w:sz w:val="28"/>
            <w:szCs w:val="28"/>
            <w:lang w:eastAsia="en-US"/>
          </w:rPr>
          <w:t>.</w:t>
        </w:r>
      </w:hyperlink>
      <w:r w:rsidR="00A922AE" w:rsidRPr="007416D9">
        <w:rPr>
          <w:rFonts w:eastAsiaTheme="minorHAnsi"/>
          <w:sz w:val="28"/>
          <w:szCs w:val="28"/>
          <w:lang w:eastAsia="en-US"/>
        </w:rPr>
        <w:t>3</w:t>
      </w:r>
      <w:r w:rsidR="001A6537" w:rsidRPr="007416D9">
        <w:rPr>
          <w:rFonts w:eastAsiaTheme="minorHAnsi"/>
          <w:sz w:val="28"/>
          <w:szCs w:val="28"/>
          <w:lang w:eastAsia="en-US"/>
        </w:rPr>
        <w:t xml:space="preserve"> Порядка.</w:t>
      </w:r>
    </w:p>
    <w:p w:rsidR="00104CEF" w:rsidRPr="007416D9" w:rsidRDefault="00104CEF" w:rsidP="001A653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К </w:t>
      </w:r>
      <w:r w:rsidR="00CC4578" w:rsidRPr="007416D9">
        <w:rPr>
          <w:rFonts w:eastAsiaTheme="minorHAnsi"/>
          <w:sz w:val="28"/>
          <w:szCs w:val="28"/>
          <w:lang w:eastAsia="en-US"/>
        </w:rPr>
        <w:t>П</w:t>
      </w:r>
      <w:r w:rsidRPr="007416D9">
        <w:rPr>
          <w:rFonts w:eastAsiaTheme="minorHAnsi"/>
          <w:sz w:val="28"/>
          <w:szCs w:val="28"/>
          <w:lang w:eastAsia="en-US"/>
        </w:rPr>
        <w:t>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соответствующих видов молочной продукции, соответствующих действующим санитарно-эпидемиологическим нормам и наличии сертификатов или деклараций соответствия на производимую продукцию соответствующих видов.</w:t>
      </w:r>
    </w:p>
    <w:p w:rsidR="009C4B42" w:rsidRPr="007416D9" w:rsidRDefault="009C4B42" w:rsidP="009C4B42">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2.3.2. Для Получателей субсидии, ведущих личное подсобное хозяйство:</w:t>
      </w:r>
    </w:p>
    <w:p w:rsidR="001A6537" w:rsidRPr="007416D9" w:rsidRDefault="001A6537" w:rsidP="001A653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A6537" w:rsidRPr="007416D9" w:rsidRDefault="001A6537" w:rsidP="001A653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lastRenderedPageBreak/>
        <w:t xml:space="preserve">отсутствие просроченной задолженности по возврату в бюджет </w:t>
      </w:r>
      <w:r w:rsidR="003846BE" w:rsidRPr="007416D9">
        <w:rPr>
          <w:rFonts w:eastAsiaTheme="minorHAnsi"/>
          <w:sz w:val="28"/>
          <w:szCs w:val="28"/>
          <w:lang w:eastAsia="en-US"/>
        </w:rPr>
        <w:t>р</w:t>
      </w:r>
      <w:r w:rsidRPr="007416D9">
        <w:rPr>
          <w:rFonts w:eastAsiaTheme="minorHAnsi"/>
          <w:sz w:val="28"/>
          <w:szCs w:val="28"/>
          <w:lang w:eastAsia="en-US"/>
        </w:rPr>
        <w:t>айона субсидий,</w:t>
      </w:r>
      <w:r w:rsidR="00AD360B" w:rsidRPr="007416D9">
        <w:rPr>
          <w:rFonts w:eastAsiaTheme="minorHAnsi"/>
          <w:sz w:val="28"/>
          <w:szCs w:val="28"/>
          <w:lang w:eastAsia="en-US"/>
        </w:rPr>
        <w:t xml:space="preserve"> </w:t>
      </w:r>
      <w:proofErr w:type="gramStart"/>
      <w:r w:rsidR="00AD360B" w:rsidRPr="007416D9">
        <w:rPr>
          <w:rFonts w:eastAsiaTheme="minorHAnsi"/>
          <w:sz w:val="28"/>
          <w:szCs w:val="28"/>
          <w:lang w:eastAsia="en-US"/>
        </w:rPr>
        <w:t>бюджетных инвестиций</w:t>
      </w:r>
      <w:proofErr w:type="gramEnd"/>
      <w:r w:rsidRPr="007416D9">
        <w:rPr>
          <w:rFonts w:eastAsiaTheme="minorHAnsi"/>
          <w:sz w:val="28"/>
          <w:szCs w:val="28"/>
          <w:lang w:eastAsia="en-US"/>
        </w:rPr>
        <w:t xml:space="preserve"> предоставленных в том числе в соответствии с иными правовыми актами, и иной просроченной </w:t>
      </w:r>
      <w:r w:rsidR="004F12DE" w:rsidRPr="007416D9">
        <w:rPr>
          <w:rFonts w:eastAsiaTheme="minorHAnsi"/>
          <w:sz w:val="28"/>
          <w:szCs w:val="28"/>
          <w:lang w:eastAsia="en-US"/>
        </w:rPr>
        <w:t xml:space="preserve">(неурегулированной) </w:t>
      </w:r>
      <w:r w:rsidRPr="007416D9">
        <w:rPr>
          <w:rFonts w:eastAsiaTheme="minorHAnsi"/>
          <w:sz w:val="28"/>
          <w:szCs w:val="28"/>
          <w:lang w:eastAsia="en-US"/>
        </w:rPr>
        <w:t>задолженности</w:t>
      </w:r>
      <w:r w:rsidR="003846BE" w:rsidRPr="007416D9">
        <w:rPr>
          <w:rFonts w:eastAsiaTheme="minorHAnsi"/>
          <w:sz w:val="28"/>
          <w:szCs w:val="28"/>
          <w:lang w:eastAsia="en-US"/>
        </w:rPr>
        <w:t xml:space="preserve"> по денежным обязательствам</w:t>
      </w:r>
      <w:r w:rsidRPr="007416D9">
        <w:rPr>
          <w:rFonts w:eastAsiaTheme="minorHAnsi"/>
          <w:sz w:val="28"/>
          <w:szCs w:val="28"/>
          <w:lang w:eastAsia="en-US"/>
        </w:rPr>
        <w:t xml:space="preserve"> перед </w:t>
      </w:r>
      <w:r w:rsidR="00856679" w:rsidRPr="007416D9">
        <w:rPr>
          <w:rFonts w:eastAsiaTheme="minorHAnsi"/>
          <w:sz w:val="28"/>
          <w:szCs w:val="28"/>
          <w:lang w:eastAsia="en-US"/>
        </w:rPr>
        <w:t xml:space="preserve">бюджетом </w:t>
      </w:r>
      <w:r w:rsidR="00F02FE2" w:rsidRPr="007416D9">
        <w:rPr>
          <w:rFonts w:eastAsiaTheme="minorHAnsi"/>
          <w:sz w:val="28"/>
          <w:szCs w:val="28"/>
          <w:lang w:eastAsia="en-US"/>
        </w:rPr>
        <w:t>р</w:t>
      </w:r>
      <w:r w:rsidRPr="007416D9">
        <w:rPr>
          <w:rFonts w:eastAsiaTheme="minorHAnsi"/>
          <w:sz w:val="28"/>
          <w:szCs w:val="28"/>
          <w:lang w:eastAsia="en-US"/>
        </w:rPr>
        <w:t>айона;</w:t>
      </w:r>
    </w:p>
    <w:p w:rsidR="001A6537" w:rsidRPr="007416D9" w:rsidRDefault="001A6537" w:rsidP="001A653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осуществляют ведение личного подсобного хозяйства на территории </w:t>
      </w:r>
      <w:r w:rsidR="00C25A6E" w:rsidRPr="007416D9">
        <w:rPr>
          <w:rFonts w:eastAsiaTheme="minorHAnsi"/>
          <w:sz w:val="28"/>
          <w:szCs w:val="28"/>
          <w:lang w:eastAsia="en-US"/>
        </w:rPr>
        <w:t>автономного округа</w:t>
      </w:r>
      <w:r w:rsidRPr="007416D9">
        <w:rPr>
          <w:rFonts w:eastAsiaTheme="minorHAnsi"/>
          <w:sz w:val="28"/>
          <w:szCs w:val="28"/>
          <w:lang w:eastAsia="en-US"/>
        </w:rPr>
        <w:t>;</w:t>
      </w:r>
    </w:p>
    <w:p w:rsidR="001A6537" w:rsidRPr="007416D9" w:rsidRDefault="009C4B42" w:rsidP="001A653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Получатели субсидии не должны </w:t>
      </w:r>
      <w:r w:rsidR="001A6537" w:rsidRPr="007416D9">
        <w:rPr>
          <w:rFonts w:eastAsiaTheme="minorHAnsi"/>
          <w:sz w:val="28"/>
          <w:szCs w:val="28"/>
          <w:lang w:eastAsia="en-US"/>
        </w:rPr>
        <w:t>наход</w:t>
      </w:r>
      <w:r w:rsidR="00AD360B" w:rsidRPr="007416D9">
        <w:rPr>
          <w:rFonts w:eastAsiaTheme="minorHAnsi"/>
          <w:sz w:val="28"/>
          <w:szCs w:val="28"/>
          <w:lang w:eastAsia="en-US"/>
        </w:rPr>
        <w:t>и</w:t>
      </w:r>
      <w:r w:rsidR="001A6537" w:rsidRPr="007416D9">
        <w:rPr>
          <w:rFonts w:eastAsiaTheme="minorHAnsi"/>
          <w:sz w:val="28"/>
          <w:szCs w:val="28"/>
          <w:lang w:eastAsia="en-US"/>
        </w:rPr>
        <w:t>т</w:t>
      </w:r>
      <w:r w:rsidR="00AD360B" w:rsidRPr="007416D9">
        <w:rPr>
          <w:rFonts w:eastAsiaTheme="minorHAnsi"/>
          <w:sz w:val="28"/>
          <w:szCs w:val="28"/>
          <w:lang w:eastAsia="en-US"/>
        </w:rPr>
        <w:t>ь</w:t>
      </w:r>
      <w:r w:rsidR="001A6537" w:rsidRPr="007416D9">
        <w:rPr>
          <w:rFonts w:eastAsiaTheme="minorHAnsi"/>
          <w:sz w:val="28"/>
          <w:szCs w:val="28"/>
          <w:lang w:eastAsia="en-US"/>
        </w:rPr>
        <w:t>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2514AA" w:rsidRPr="007416D9" w:rsidRDefault="009C4B42" w:rsidP="007B1865">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 xml:space="preserve">Получатели субсидии </w:t>
      </w:r>
      <w:r w:rsidR="001A6537" w:rsidRPr="007416D9">
        <w:rPr>
          <w:rFonts w:eastAsiaTheme="minorHAnsi"/>
          <w:sz w:val="28"/>
          <w:szCs w:val="28"/>
          <w:lang w:eastAsia="en-US"/>
        </w:rPr>
        <w:t xml:space="preserve">не должны получать в текущем финансовом году средства из бюджета </w:t>
      </w:r>
      <w:r w:rsidR="003846BE" w:rsidRPr="007416D9">
        <w:rPr>
          <w:rFonts w:eastAsiaTheme="minorHAnsi"/>
          <w:sz w:val="28"/>
          <w:szCs w:val="28"/>
          <w:lang w:eastAsia="en-US"/>
        </w:rPr>
        <w:t>р</w:t>
      </w:r>
      <w:r w:rsidR="00E02D7A" w:rsidRPr="007416D9">
        <w:rPr>
          <w:rFonts w:eastAsiaTheme="minorHAnsi"/>
          <w:sz w:val="28"/>
          <w:szCs w:val="28"/>
          <w:lang w:eastAsia="en-US"/>
        </w:rPr>
        <w:t>айона</w:t>
      </w:r>
      <w:r w:rsidR="001A6537" w:rsidRPr="007416D9">
        <w:rPr>
          <w:rFonts w:eastAsiaTheme="minorHAnsi"/>
          <w:sz w:val="28"/>
          <w:szCs w:val="28"/>
          <w:lang w:eastAsia="en-US"/>
        </w:rPr>
        <w:t xml:space="preserve"> на основании иных нормативных правовых актов или муниципальных правовых актов на те же цели, указанные в </w:t>
      </w:r>
      <w:hyperlink w:anchor="Par3" w:history="1">
        <w:r w:rsidR="001A6537" w:rsidRPr="007416D9">
          <w:rPr>
            <w:rFonts w:eastAsiaTheme="minorHAnsi"/>
            <w:sz w:val="28"/>
            <w:szCs w:val="28"/>
            <w:lang w:eastAsia="en-US"/>
          </w:rPr>
          <w:t xml:space="preserve">пункте </w:t>
        </w:r>
      </w:hyperlink>
      <w:r w:rsidR="00A922AE" w:rsidRPr="007416D9">
        <w:rPr>
          <w:rFonts w:eastAsiaTheme="minorHAnsi"/>
          <w:sz w:val="28"/>
          <w:szCs w:val="28"/>
          <w:lang w:eastAsia="en-US"/>
        </w:rPr>
        <w:t>1.3.</w:t>
      </w:r>
      <w:r w:rsidR="001A6537" w:rsidRPr="007416D9">
        <w:rPr>
          <w:rFonts w:eastAsiaTheme="minorHAnsi"/>
          <w:sz w:val="28"/>
          <w:szCs w:val="28"/>
          <w:lang w:eastAsia="en-US"/>
        </w:rPr>
        <w:t xml:space="preserve"> Порядка.</w:t>
      </w:r>
    </w:p>
    <w:p w:rsidR="007B1865" w:rsidRPr="007416D9" w:rsidRDefault="007B1865" w:rsidP="007B1865">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2.</w:t>
      </w:r>
      <w:r w:rsidR="00A922AE" w:rsidRPr="007416D9">
        <w:rPr>
          <w:rFonts w:eastAsiaTheme="minorHAnsi"/>
          <w:sz w:val="28"/>
          <w:szCs w:val="28"/>
          <w:lang w:eastAsia="en-US"/>
        </w:rPr>
        <w:t>4</w:t>
      </w:r>
      <w:r w:rsidRPr="007416D9">
        <w:rPr>
          <w:rFonts w:eastAsiaTheme="minorHAnsi"/>
          <w:sz w:val="28"/>
          <w:szCs w:val="28"/>
          <w:lang w:eastAsia="en-US"/>
        </w:rPr>
        <w:t xml:space="preserve">. Субсидии не предоставляются </w:t>
      </w:r>
    </w:p>
    <w:p w:rsidR="007B1865" w:rsidRPr="007416D9" w:rsidRDefault="007B1865" w:rsidP="007B1865">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на сельскохозяйственную продукцию, произведенную и (или) переработанную за пределами автономного округа;</w:t>
      </w:r>
    </w:p>
    <w:p w:rsidR="007B1865" w:rsidRPr="007416D9" w:rsidRDefault="007B1865" w:rsidP="007B1865">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на произведенную и (или) переработанную продукцию животноводства, использованную на внутрихозяйственные нужды;</w:t>
      </w:r>
    </w:p>
    <w:p w:rsidR="007B1865" w:rsidRPr="007416D9" w:rsidRDefault="007B1865" w:rsidP="007B1865">
      <w:pPr>
        <w:autoSpaceDE w:val="0"/>
        <w:autoSpaceDN w:val="0"/>
        <w:adjustRightInd w:val="0"/>
        <w:ind w:firstLine="539"/>
        <w:jc w:val="both"/>
        <w:rPr>
          <w:rFonts w:eastAsiaTheme="minorHAnsi"/>
          <w:sz w:val="28"/>
          <w:szCs w:val="28"/>
          <w:lang w:eastAsia="en-US"/>
        </w:rPr>
      </w:pPr>
      <w:r w:rsidRPr="007416D9">
        <w:rPr>
          <w:rFonts w:eastAsiaTheme="minorHAnsi"/>
          <w:sz w:val="28"/>
          <w:szCs w:val="28"/>
          <w:lang w:eastAsia="en-US"/>
        </w:rPr>
        <w:t xml:space="preserve">на мясо сельскохозяйственных животных (кроме мяса птицы и при условии ввоза птицы на территорию автономного округа в возрасте не более 10 суток), произведенное методом </w:t>
      </w:r>
      <w:proofErr w:type="spellStart"/>
      <w:r w:rsidRPr="007416D9">
        <w:rPr>
          <w:rFonts w:eastAsiaTheme="minorHAnsi"/>
          <w:sz w:val="28"/>
          <w:szCs w:val="28"/>
          <w:lang w:eastAsia="en-US"/>
        </w:rPr>
        <w:t>доращивания</w:t>
      </w:r>
      <w:proofErr w:type="spellEnd"/>
      <w:r w:rsidRPr="007416D9">
        <w:rPr>
          <w:rFonts w:eastAsiaTheme="minorHAnsi"/>
          <w:sz w:val="28"/>
          <w:szCs w:val="28"/>
          <w:lang w:eastAsia="en-US"/>
        </w:rPr>
        <w:t xml:space="preserve"> и (или) откорма, приобретенного молодняка и (или) взрослого поголовья сельскохозяйственных животных;</w:t>
      </w:r>
    </w:p>
    <w:p w:rsidR="001A6537" w:rsidRPr="007416D9" w:rsidRDefault="000B5BD9" w:rsidP="00364324">
      <w:pPr>
        <w:ind w:firstLine="709"/>
        <w:jc w:val="both"/>
        <w:rPr>
          <w:sz w:val="28"/>
          <w:szCs w:val="28"/>
        </w:rPr>
      </w:pPr>
      <w:r w:rsidRPr="007416D9">
        <w:rPr>
          <w:sz w:val="28"/>
          <w:szCs w:val="28"/>
        </w:rPr>
        <w:t>2.</w:t>
      </w:r>
      <w:r w:rsidR="00394736" w:rsidRPr="007416D9">
        <w:rPr>
          <w:sz w:val="28"/>
          <w:szCs w:val="28"/>
        </w:rPr>
        <w:t>5</w:t>
      </w:r>
      <w:r w:rsidRPr="007416D9">
        <w:rPr>
          <w:sz w:val="28"/>
          <w:szCs w:val="28"/>
        </w:rPr>
        <w:t>. Перечень документов, представляемый получателем субсидии.</w:t>
      </w:r>
    </w:p>
    <w:p w:rsidR="000B5BD9" w:rsidRPr="007416D9" w:rsidRDefault="000B5BD9" w:rsidP="000B5BD9">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394736" w:rsidRPr="007416D9">
        <w:rPr>
          <w:rFonts w:eastAsiaTheme="minorHAnsi"/>
          <w:sz w:val="28"/>
          <w:szCs w:val="28"/>
          <w:lang w:eastAsia="en-US"/>
        </w:rPr>
        <w:t>5</w:t>
      </w:r>
      <w:r w:rsidRPr="007416D9">
        <w:rPr>
          <w:rFonts w:eastAsiaTheme="minorHAnsi"/>
          <w:sz w:val="28"/>
          <w:szCs w:val="28"/>
          <w:lang w:eastAsia="en-US"/>
        </w:rPr>
        <w:t>.1. На реализацию продукции растениево</w:t>
      </w:r>
      <w:r w:rsidR="00AD360B" w:rsidRPr="007416D9">
        <w:rPr>
          <w:rFonts w:eastAsiaTheme="minorHAnsi"/>
          <w:sz w:val="28"/>
          <w:szCs w:val="28"/>
          <w:lang w:eastAsia="en-US"/>
        </w:rPr>
        <w:t xml:space="preserve">дства собственного производства, </w:t>
      </w:r>
      <w:r w:rsidRPr="007416D9">
        <w:rPr>
          <w:rFonts w:eastAsiaTheme="minorHAnsi"/>
          <w:sz w:val="28"/>
          <w:szCs w:val="28"/>
          <w:lang w:eastAsia="en-US"/>
        </w:rPr>
        <w:t>на реализацию продукции животноводства собстве</w:t>
      </w:r>
      <w:r w:rsidR="00AD360B" w:rsidRPr="007416D9">
        <w:rPr>
          <w:rFonts w:eastAsiaTheme="minorHAnsi"/>
          <w:sz w:val="28"/>
          <w:szCs w:val="28"/>
          <w:lang w:eastAsia="en-US"/>
        </w:rPr>
        <w:t xml:space="preserve">нного производства - </w:t>
      </w:r>
      <w:r w:rsidRPr="007416D9">
        <w:rPr>
          <w:rFonts w:eastAsiaTheme="minorHAnsi"/>
          <w:sz w:val="28"/>
          <w:szCs w:val="28"/>
          <w:lang w:eastAsia="en-US"/>
        </w:rPr>
        <w:t xml:space="preserve"> </w:t>
      </w:r>
      <w:r w:rsidR="00001DBE" w:rsidRPr="007416D9">
        <w:rPr>
          <w:rFonts w:eastAsiaTheme="minorHAnsi"/>
          <w:sz w:val="28"/>
          <w:szCs w:val="28"/>
          <w:lang w:eastAsia="en-US"/>
        </w:rPr>
        <w:t>в срок</w:t>
      </w:r>
      <w:r w:rsidRPr="007416D9">
        <w:rPr>
          <w:rFonts w:eastAsiaTheme="minorHAnsi"/>
          <w:sz w:val="28"/>
          <w:szCs w:val="28"/>
          <w:lang w:eastAsia="en-US"/>
        </w:rPr>
        <w:t xml:space="preserve"> до пятого рабочего дня соответствующего месяца:</w:t>
      </w:r>
    </w:p>
    <w:p w:rsidR="000B5BD9" w:rsidRPr="007416D9" w:rsidRDefault="000B5BD9" w:rsidP="000B5BD9">
      <w:pPr>
        <w:autoSpaceDE w:val="0"/>
        <w:autoSpaceDN w:val="0"/>
        <w:adjustRightInd w:val="0"/>
        <w:ind w:firstLine="709"/>
        <w:jc w:val="both"/>
        <w:rPr>
          <w:rFonts w:eastAsiaTheme="minorHAnsi"/>
          <w:sz w:val="28"/>
          <w:szCs w:val="28"/>
          <w:lang w:eastAsia="en-US"/>
        </w:rPr>
      </w:pPr>
      <w:bookmarkStart w:id="2" w:name="Par61"/>
      <w:bookmarkEnd w:id="2"/>
      <w:r w:rsidRPr="007416D9">
        <w:rPr>
          <w:rFonts w:eastAsiaTheme="minorHAnsi"/>
          <w:sz w:val="28"/>
          <w:szCs w:val="28"/>
          <w:lang w:eastAsia="en-US"/>
        </w:rPr>
        <w:t>заявление о предоставлении субсидии согласно приложению 1 к настоящему Порядку;</w:t>
      </w:r>
    </w:p>
    <w:p w:rsidR="000B5BD9" w:rsidRPr="007416D9" w:rsidRDefault="000B5BD9" w:rsidP="000B5BD9">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0B5BD9" w:rsidRPr="007416D9" w:rsidRDefault="000B5BD9" w:rsidP="000B5BD9">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5B47BC" w:rsidRPr="007416D9" w:rsidRDefault="000B5BD9" w:rsidP="000B5BD9">
      <w:pPr>
        <w:autoSpaceDE w:val="0"/>
        <w:autoSpaceDN w:val="0"/>
        <w:adjustRightInd w:val="0"/>
        <w:ind w:firstLine="709"/>
        <w:jc w:val="both"/>
        <w:rPr>
          <w:rFonts w:eastAsiaTheme="minorHAnsi"/>
          <w:sz w:val="28"/>
          <w:szCs w:val="28"/>
          <w:lang w:eastAsia="en-US"/>
        </w:rPr>
      </w:pPr>
      <w:bookmarkStart w:id="3" w:name="Par64"/>
      <w:bookmarkEnd w:id="3"/>
      <w:r w:rsidRPr="007416D9">
        <w:rPr>
          <w:rFonts w:eastAsiaTheme="minorHAnsi"/>
          <w:sz w:val="28"/>
          <w:szCs w:val="28"/>
          <w:lang w:eastAsia="en-US"/>
        </w:rPr>
        <w:t xml:space="preserve">справку-расчет субсидии на производство соответствующего вида сельскохозяйственной продукции, справку-расчет о движении поголовья соответствующих сельскохозяйственных животных (при необходимости) по формам, </w:t>
      </w:r>
      <w:r w:rsidR="005B47BC" w:rsidRPr="007416D9">
        <w:rPr>
          <w:rFonts w:eastAsiaTheme="minorHAnsi"/>
          <w:sz w:val="28"/>
          <w:szCs w:val="28"/>
          <w:lang w:eastAsia="en-US"/>
        </w:rPr>
        <w:t xml:space="preserve">согласно приложению </w:t>
      </w:r>
      <w:r w:rsidR="00C515C0" w:rsidRPr="007416D9">
        <w:rPr>
          <w:rFonts w:eastAsiaTheme="minorHAnsi"/>
          <w:sz w:val="28"/>
          <w:szCs w:val="28"/>
          <w:lang w:eastAsia="en-US"/>
        </w:rPr>
        <w:t>13 к муниципальной программе</w:t>
      </w:r>
      <w:r w:rsidR="005B47BC" w:rsidRPr="007416D9">
        <w:rPr>
          <w:rFonts w:eastAsiaTheme="minorHAnsi"/>
          <w:sz w:val="28"/>
          <w:szCs w:val="28"/>
          <w:lang w:eastAsia="en-US"/>
        </w:rPr>
        <w:t xml:space="preserve">. </w:t>
      </w:r>
    </w:p>
    <w:p w:rsidR="000B5BD9" w:rsidRPr="007416D9" w:rsidRDefault="000B5BD9" w:rsidP="000B5BD9">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w:t>
      </w:r>
      <w:r w:rsidRPr="007416D9">
        <w:rPr>
          <w:rFonts w:eastAsiaTheme="minorHAnsi"/>
          <w:sz w:val="28"/>
          <w:szCs w:val="28"/>
          <w:lang w:eastAsia="en-US"/>
        </w:rPr>
        <w:lastRenderedPageBreak/>
        <w:t>документы, предусмотренные законодательством Российской Федерации о бухгалтерском учете, федеральными и (или) отраслевыми стандартами;</w:t>
      </w:r>
    </w:p>
    <w:p w:rsidR="000B5BD9" w:rsidRPr="007416D9" w:rsidRDefault="000B5BD9" w:rsidP="000B5BD9">
      <w:pPr>
        <w:autoSpaceDE w:val="0"/>
        <w:autoSpaceDN w:val="0"/>
        <w:adjustRightInd w:val="0"/>
        <w:ind w:firstLine="709"/>
        <w:jc w:val="both"/>
        <w:rPr>
          <w:rFonts w:eastAsiaTheme="minorHAnsi"/>
          <w:sz w:val="28"/>
          <w:szCs w:val="28"/>
          <w:lang w:eastAsia="en-US"/>
        </w:rPr>
      </w:pPr>
      <w:bookmarkStart w:id="4" w:name="Par65"/>
      <w:bookmarkEnd w:id="4"/>
      <w:r w:rsidRPr="007416D9">
        <w:rPr>
          <w:rFonts w:eastAsiaTheme="minorHAnsi"/>
          <w:sz w:val="28"/>
          <w:szCs w:val="28"/>
          <w:lang w:eastAsia="en-US"/>
        </w:rPr>
        <w:t xml:space="preserve">справку о просроченной задолженности по субсидиям, бюджетным инвестициям и иным средствам, предоставленным из бюджета </w:t>
      </w:r>
      <w:r w:rsidR="001B3397" w:rsidRPr="007416D9">
        <w:rPr>
          <w:rFonts w:eastAsiaTheme="minorHAnsi"/>
          <w:sz w:val="28"/>
          <w:szCs w:val="28"/>
          <w:lang w:eastAsia="en-US"/>
        </w:rPr>
        <w:t>р</w:t>
      </w:r>
      <w:r w:rsidR="005D1BD8" w:rsidRPr="007416D9">
        <w:rPr>
          <w:rFonts w:eastAsiaTheme="minorHAnsi"/>
          <w:sz w:val="28"/>
          <w:szCs w:val="28"/>
          <w:lang w:eastAsia="en-US"/>
        </w:rPr>
        <w:t>айона</w:t>
      </w:r>
      <w:r w:rsidRPr="007416D9">
        <w:rPr>
          <w:rFonts w:eastAsiaTheme="minorHAnsi"/>
          <w:sz w:val="28"/>
          <w:szCs w:val="28"/>
          <w:lang w:eastAsia="en-US"/>
        </w:rPr>
        <w:t>, по форме, утвержден</w:t>
      </w:r>
      <w:r w:rsidR="00EE5CDC" w:rsidRPr="007416D9">
        <w:rPr>
          <w:rFonts w:eastAsiaTheme="minorHAnsi"/>
          <w:sz w:val="28"/>
          <w:szCs w:val="28"/>
          <w:lang w:eastAsia="en-US"/>
        </w:rPr>
        <w:t>ной</w:t>
      </w:r>
      <w:r w:rsidR="004D5365" w:rsidRPr="007416D9">
        <w:rPr>
          <w:rFonts w:eastAsiaTheme="minorHAnsi"/>
          <w:sz w:val="28"/>
          <w:szCs w:val="28"/>
          <w:lang w:eastAsia="en-US"/>
        </w:rPr>
        <w:t xml:space="preserve"> Приказом</w:t>
      </w:r>
      <w:r w:rsidR="00C77CA7" w:rsidRPr="007416D9">
        <w:rPr>
          <w:rFonts w:eastAsiaTheme="minorHAnsi"/>
          <w:sz w:val="28"/>
          <w:szCs w:val="28"/>
          <w:lang w:eastAsia="en-US"/>
        </w:rPr>
        <w:t xml:space="preserve"> Департамент</w:t>
      </w:r>
      <w:r w:rsidR="004D5365" w:rsidRPr="007416D9">
        <w:rPr>
          <w:rFonts w:eastAsiaTheme="minorHAnsi"/>
          <w:sz w:val="28"/>
          <w:szCs w:val="28"/>
          <w:lang w:eastAsia="en-US"/>
        </w:rPr>
        <w:t>а</w:t>
      </w:r>
      <w:r w:rsidR="00C77CA7" w:rsidRPr="007416D9">
        <w:rPr>
          <w:rFonts w:eastAsiaTheme="minorHAnsi"/>
          <w:sz w:val="28"/>
          <w:szCs w:val="28"/>
          <w:lang w:eastAsia="en-US"/>
        </w:rPr>
        <w:t xml:space="preserve"> финансов администрации Нижневартовского</w:t>
      </w:r>
      <w:r w:rsidRPr="007416D9">
        <w:rPr>
          <w:rFonts w:eastAsiaTheme="minorHAnsi"/>
          <w:sz w:val="28"/>
          <w:szCs w:val="28"/>
          <w:lang w:eastAsia="en-US"/>
        </w:rPr>
        <w:t xml:space="preserve"> района</w:t>
      </w:r>
      <w:r w:rsidR="00E02D7A" w:rsidRPr="007416D9">
        <w:rPr>
          <w:rFonts w:eastAsiaTheme="minorHAnsi"/>
          <w:sz w:val="28"/>
          <w:szCs w:val="28"/>
          <w:lang w:eastAsia="en-US"/>
        </w:rPr>
        <w:t xml:space="preserve"> от 31.05.2017 № 68 (далее</w:t>
      </w:r>
      <w:r w:rsidR="007A5EE3" w:rsidRPr="007416D9">
        <w:rPr>
          <w:rFonts w:eastAsiaTheme="minorHAnsi"/>
          <w:sz w:val="28"/>
          <w:szCs w:val="28"/>
          <w:lang w:eastAsia="en-US"/>
        </w:rPr>
        <w:t xml:space="preserve"> </w:t>
      </w:r>
      <w:r w:rsidR="00E02D7A" w:rsidRPr="007416D9">
        <w:rPr>
          <w:rFonts w:eastAsiaTheme="minorHAnsi"/>
          <w:sz w:val="28"/>
          <w:szCs w:val="28"/>
          <w:lang w:eastAsia="en-US"/>
        </w:rPr>
        <w:t>- Департамен</w:t>
      </w:r>
      <w:r w:rsidR="00F46BFD" w:rsidRPr="007416D9">
        <w:rPr>
          <w:rFonts w:eastAsiaTheme="minorHAnsi"/>
          <w:sz w:val="28"/>
          <w:szCs w:val="28"/>
          <w:lang w:eastAsia="en-US"/>
        </w:rPr>
        <w:t>т</w:t>
      </w:r>
      <w:r w:rsidR="00E02D7A" w:rsidRPr="007416D9">
        <w:rPr>
          <w:rFonts w:eastAsiaTheme="minorHAnsi"/>
          <w:sz w:val="28"/>
          <w:szCs w:val="28"/>
          <w:lang w:eastAsia="en-US"/>
        </w:rPr>
        <w:t xml:space="preserve"> финансов)</w:t>
      </w:r>
      <w:r w:rsidRPr="007416D9">
        <w:rPr>
          <w:rFonts w:eastAsiaTheme="minorHAnsi"/>
          <w:sz w:val="28"/>
          <w:szCs w:val="28"/>
          <w:lang w:eastAsia="en-US"/>
        </w:rPr>
        <w:t>;</w:t>
      </w:r>
    </w:p>
    <w:p w:rsidR="000B5BD9" w:rsidRPr="007416D9" w:rsidRDefault="000B5BD9" w:rsidP="000B5BD9">
      <w:pPr>
        <w:autoSpaceDE w:val="0"/>
        <w:autoSpaceDN w:val="0"/>
        <w:adjustRightInd w:val="0"/>
        <w:ind w:firstLine="709"/>
        <w:jc w:val="both"/>
        <w:rPr>
          <w:rFonts w:eastAsiaTheme="minorHAnsi"/>
          <w:sz w:val="28"/>
          <w:szCs w:val="28"/>
          <w:lang w:eastAsia="en-US"/>
        </w:rPr>
      </w:pPr>
      <w:bookmarkStart w:id="5" w:name="Par67"/>
      <w:bookmarkEnd w:id="5"/>
      <w:r w:rsidRPr="007416D9">
        <w:rPr>
          <w:rFonts w:eastAsiaTheme="minorHAnsi"/>
          <w:sz w:val="28"/>
          <w:szCs w:val="28"/>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0B5BD9" w:rsidRPr="007416D9" w:rsidRDefault="000B5BD9" w:rsidP="000B5BD9">
      <w:pPr>
        <w:autoSpaceDE w:val="0"/>
        <w:autoSpaceDN w:val="0"/>
        <w:adjustRightInd w:val="0"/>
        <w:ind w:firstLine="709"/>
        <w:jc w:val="both"/>
        <w:rPr>
          <w:rFonts w:eastAsiaTheme="minorHAnsi"/>
          <w:sz w:val="28"/>
          <w:szCs w:val="28"/>
          <w:lang w:eastAsia="en-US"/>
        </w:rPr>
      </w:pPr>
      <w:bookmarkStart w:id="6" w:name="Par68"/>
      <w:bookmarkEnd w:id="6"/>
      <w:r w:rsidRPr="007416D9">
        <w:rPr>
          <w:rFonts w:eastAsiaTheme="minorHAnsi"/>
          <w:sz w:val="28"/>
          <w:szCs w:val="28"/>
          <w:lang w:eastAsia="en-US"/>
        </w:rPr>
        <w:t>2.</w:t>
      </w:r>
      <w:r w:rsidR="00394736" w:rsidRPr="007416D9">
        <w:rPr>
          <w:rFonts w:eastAsiaTheme="minorHAnsi"/>
          <w:sz w:val="28"/>
          <w:szCs w:val="28"/>
          <w:lang w:eastAsia="en-US"/>
        </w:rPr>
        <w:t>5</w:t>
      </w:r>
      <w:r w:rsidRPr="007416D9">
        <w:rPr>
          <w:rFonts w:eastAsiaTheme="minorHAnsi"/>
          <w:sz w:val="28"/>
          <w:szCs w:val="28"/>
          <w:lang w:eastAsia="en-US"/>
        </w:rPr>
        <w:t xml:space="preserve">.2. На содержание маточного поголовья крупного рогатого скота специализированных мясных пород </w:t>
      </w:r>
      <w:r w:rsidR="001B3397" w:rsidRPr="007416D9">
        <w:rPr>
          <w:rFonts w:eastAsiaTheme="minorHAnsi"/>
          <w:sz w:val="28"/>
          <w:szCs w:val="28"/>
          <w:lang w:eastAsia="en-US"/>
        </w:rPr>
        <w:t>в срок</w:t>
      </w:r>
      <w:r w:rsidRPr="007416D9">
        <w:rPr>
          <w:rFonts w:eastAsiaTheme="minorHAnsi"/>
          <w:sz w:val="28"/>
          <w:szCs w:val="28"/>
          <w:lang w:eastAsia="en-US"/>
        </w:rPr>
        <w:t xml:space="preserve"> до 5 рабочего дня соответствующего месяца:</w:t>
      </w:r>
    </w:p>
    <w:p w:rsidR="000B5BD9" w:rsidRPr="007416D9" w:rsidRDefault="000B5BD9" w:rsidP="000B5BD9">
      <w:pPr>
        <w:autoSpaceDE w:val="0"/>
        <w:autoSpaceDN w:val="0"/>
        <w:adjustRightInd w:val="0"/>
        <w:ind w:firstLine="709"/>
        <w:jc w:val="both"/>
        <w:rPr>
          <w:rFonts w:eastAsiaTheme="minorHAnsi"/>
          <w:sz w:val="28"/>
          <w:szCs w:val="28"/>
          <w:lang w:eastAsia="en-US"/>
        </w:rPr>
      </w:pPr>
      <w:bookmarkStart w:id="7" w:name="Par69"/>
      <w:bookmarkEnd w:id="7"/>
      <w:r w:rsidRPr="007416D9">
        <w:rPr>
          <w:rFonts w:eastAsiaTheme="minorHAnsi"/>
          <w:sz w:val="28"/>
          <w:szCs w:val="28"/>
          <w:lang w:eastAsia="en-US"/>
        </w:rPr>
        <w:t>заявление о предоставлении субсидии согласно приложению 1 к настоящему Порядку;</w:t>
      </w:r>
    </w:p>
    <w:p w:rsidR="000B5BD9" w:rsidRPr="007416D9" w:rsidRDefault="000B5BD9" w:rsidP="000B5BD9">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справку-расчет субсидии на содержание маточного поголовья крупного рогатого скота специализированных мясных пород, справку-расчет о движении поголовья крупного рогато</w:t>
      </w:r>
      <w:r w:rsidR="000654CB" w:rsidRPr="007416D9">
        <w:rPr>
          <w:rFonts w:eastAsiaTheme="minorHAnsi"/>
          <w:sz w:val="28"/>
          <w:szCs w:val="28"/>
          <w:lang w:eastAsia="en-US"/>
        </w:rPr>
        <w:t>го скота мясных пород</w:t>
      </w:r>
      <w:r w:rsidR="000654CB" w:rsidRPr="007416D9">
        <w:t xml:space="preserve"> </w:t>
      </w:r>
      <w:r w:rsidR="000654CB" w:rsidRPr="007416D9">
        <w:rPr>
          <w:rFonts w:eastAsiaTheme="minorHAnsi"/>
          <w:sz w:val="28"/>
          <w:szCs w:val="28"/>
          <w:lang w:eastAsia="en-US"/>
        </w:rPr>
        <w:t xml:space="preserve">по формам, согласно приложению </w:t>
      </w:r>
      <w:r w:rsidR="00C515C0" w:rsidRPr="007416D9">
        <w:rPr>
          <w:rFonts w:eastAsiaTheme="minorHAnsi"/>
          <w:sz w:val="28"/>
          <w:szCs w:val="28"/>
          <w:lang w:eastAsia="en-US"/>
        </w:rPr>
        <w:t>1</w:t>
      </w:r>
      <w:r w:rsidR="000654CB" w:rsidRPr="007416D9">
        <w:rPr>
          <w:rFonts w:eastAsiaTheme="minorHAnsi"/>
          <w:sz w:val="28"/>
          <w:szCs w:val="28"/>
          <w:lang w:eastAsia="en-US"/>
        </w:rPr>
        <w:t xml:space="preserve">3 к </w:t>
      </w:r>
      <w:r w:rsidR="00C515C0" w:rsidRPr="007416D9">
        <w:rPr>
          <w:rFonts w:eastAsiaTheme="minorHAnsi"/>
          <w:sz w:val="28"/>
          <w:szCs w:val="28"/>
          <w:lang w:eastAsia="en-US"/>
        </w:rPr>
        <w:t>муниципальной программе</w:t>
      </w:r>
      <w:r w:rsidRPr="007416D9">
        <w:rPr>
          <w:rFonts w:eastAsiaTheme="minorHAnsi"/>
          <w:sz w:val="28"/>
          <w:szCs w:val="28"/>
          <w:lang w:eastAsia="en-US"/>
        </w:rPr>
        <w:t>;</w:t>
      </w:r>
    </w:p>
    <w:p w:rsidR="000B5BD9" w:rsidRPr="007416D9" w:rsidRDefault="000B5BD9" w:rsidP="000B5BD9">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справку о просроченной задолженности по субсидиям, бюджетным инвестициям и иным средствам, предоставленным из бюджета </w:t>
      </w:r>
      <w:r w:rsidR="00CD21FE" w:rsidRPr="007416D9">
        <w:rPr>
          <w:rFonts w:eastAsiaTheme="minorHAnsi"/>
          <w:sz w:val="28"/>
          <w:szCs w:val="28"/>
          <w:lang w:eastAsia="en-US"/>
        </w:rPr>
        <w:t>р</w:t>
      </w:r>
      <w:r w:rsidR="005D1BD8" w:rsidRPr="007416D9">
        <w:rPr>
          <w:rFonts w:eastAsiaTheme="minorHAnsi"/>
          <w:sz w:val="28"/>
          <w:szCs w:val="28"/>
          <w:lang w:eastAsia="en-US"/>
        </w:rPr>
        <w:t>айона</w:t>
      </w:r>
      <w:r w:rsidRPr="007416D9">
        <w:rPr>
          <w:rFonts w:eastAsiaTheme="minorHAnsi"/>
          <w:sz w:val="28"/>
          <w:szCs w:val="28"/>
          <w:lang w:eastAsia="en-US"/>
        </w:rPr>
        <w:t xml:space="preserve">, по форме, </w:t>
      </w:r>
      <w:r w:rsidR="00C77CA7" w:rsidRPr="007416D9">
        <w:rPr>
          <w:rFonts w:eastAsiaTheme="minorHAnsi"/>
          <w:sz w:val="28"/>
          <w:szCs w:val="28"/>
          <w:lang w:eastAsia="en-US"/>
        </w:rPr>
        <w:t xml:space="preserve">утвержденной </w:t>
      </w:r>
      <w:r w:rsidR="00CD21FE" w:rsidRPr="007416D9">
        <w:rPr>
          <w:rFonts w:eastAsiaTheme="minorHAnsi"/>
          <w:sz w:val="28"/>
          <w:szCs w:val="28"/>
          <w:lang w:eastAsia="en-US"/>
        </w:rPr>
        <w:t>приказом д</w:t>
      </w:r>
      <w:r w:rsidR="00C77CA7" w:rsidRPr="007416D9">
        <w:rPr>
          <w:rFonts w:eastAsiaTheme="minorHAnsi"/>
          <w:sz w:val="28"/>
          <w:szCs w:val="28"/>
          <w:lang w:eastAsia="en-US"/>
        </w:rPr>
        <w:t>епартамент</w:t>
      </w:r>
      <w:r w:rsidR="00CD21FE" w:rsidRPr="007416D9">
        <w:rPr>
          <w:rFonts w:eastAsiaTheme="minorHAnsi"/>
          <w:sz w:val="28"/>
          <w:szCs w:val="28"/>
          <w:lang w:eastAsia="en-US"/>
        </w:rPr>
        <w:t>а</w:t>
      </w:r>
      <w:r w:rsidR="00C77CA7" w:rsidRPr="007416D9">
        <w:rPr>
          <w:rFonts w:eastAsiaTheme="minorHAnsi"/>
          <w:sz w:val="28"/>
          <w:szCs w:val="28"/>
          <w:lang w:eastAsia="en-US"/>
        </w:rPr>
        <w:t xml:space="preserve"> финансов</w:t>
      </w:r>
      <w:r w:rsidRPr="007416D9">
        <w:rPr>
          <w:rFonts w:eastAsiaTheme="minorHAnsi"/>
          <w:sz w:val="28"/>
          <w:szCs w:val="28"/>
          <w:lang w:eastAsia="en-US"/>
        </w:rPr>
        <w:t>.</w:t>
      </w:r>
    </w:p>
    <w:p w:rsidR="000B5BD9" w:rsidRPr="007416D9" w:rsidRDefault="000B5BD9" w:rsidP="000B5BD9">
      <w:pPr>
        <w:autoSpaceDE w:val="0"/>
        <w:autoSpaceDN w:val="0"/>
        <w:adjustRightInd w:val="0"/>
        <w:ind w:firstLine="709"/>
        <w:jc w:val="both"/>
        <w:rPr>
          <w:rFonts w:eastAsiaTheme="minorHAnsi"/>
          <w:sz w:val="28"/>
          <w:szCs w:val="28"/>
          <w:lang w:eastAsia="en-US"/>
        </w:rPr>
      </w:pPr>
      <w:bookmarkStart w:id="8" w:name="Par72"/>
      <w:bookmarkEnd w:id="8"/>
      <w:r w:rsidRPr="007416D9">
        <w:rPr>
          <w:rFonts w:eastAsiaTheme="minorHAnsi"/>
          <w:sz w:val="28"/>
          <w:szCs w:val="28"/>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E86CBC" w:rsidRPr="007416D9" w:rsidRDefault="000B5BD9" w:rsidP="00E86CBC">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394736" w:rsidRPr="007416D9">
        <w:rPr>
          <w:rFonts w:eastAsiaTheme="minorHAnsi"/>
          <w:sz w:val="28"/>
          <w:szCs w:val="28"/>
          <w:lang w:eastAsia="en-US"/>
        </w:rPr>
        <w:t>5</w:t>
      </w:r>
      <w:r w:rsidRPr="007416D9">
        <w:rPr>
          <w:rFonts w:eastAsiaTheme="minorHAnsi"/>
          <w:sz w:val="28"/>
          <w:szCs w:val="28"/>
          <w:lang w:eastAsia="en-US"/>
        </w:rPr>
        <w:t xml:space="preserve">.3. </w:t>
      </w:r>
      <w:r w:rsidR="00E86CBC" w:rsidRPr="007416D9">
        <w:rPr>
          <w:rFonts w:eastAsiaTheme="minorHAnsi"/>
          <w:sz w:val="28"/>
          <w:szCs w:val="28"/>
          <w:lang w:eastAsia="en-US"/>
        </w:rPr>
        <w:t xml:space="preserve">На содержание маточного поголовья сельскохозяйственных животных </w:t>
      </w:r>
      <w:r w:rsidR="00CD21FE" w:rsidRPr="007416D9">
        <w:rPr>
          <w:rFonts w:eastAsiaTheme="minorHAnsi"/>
          <w:sz w:val="28"/>
          <w:szCs w:val="28"/>
          <w:lang w:eastAsia="en-US"/>
        </w:rPr>
        <w:t xml:space="preserve">в срок </w:t>
      </w:r>
      <w:r w:rsidR="00E86CBC" w:rsidRPr="007416D9">
        <w:rPr>
          <w:rFonts w:eastAsiaTheme="minorHAnsi"/>
          <w:sz w:val="28"/>
          <w:szCs w:val="28"/>
          <w:lang w:eastAsia="en-US"/>
        </w:rPr>
        <w:t>до 15 марта, до 15 июля:</w:t>
      </w:r>
    </w:p>
    <w:p w:rsidR="00E86CBC" w:rsidRPr="007416D9" w:rsidRDefault="00E86CBC" w:rsidP="00E86CBC">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заявление о предоставлении субсидии согласно приложению 1 к настоящему Порядку</w:t>
      </w:r>
    </w:p>
    <w:p w:rsidR="00E86CBC" w:rsidRPr="007416D9" w:rsidRDefault="00E86CBC" w:rsidP="00E86CBC">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справку-расчет субсидии на содержание маточного поголовья сельскохозяйственных животных (до 15 марта, до 15 июля), справку-расчет о движении поголовья сельскохозяйственных животных (предоставляется до 15 марта за январь текущ</w:t>
      </w:r>
      <w:r w:rsidR="000654CB" w:rsidRPr="007416D9">
        <w:rPr>
          <w:rFonts w:eastAsiaTheme="minorHAnsi"/>
          <w:sz w:val="28"/>
          <w:szCs w:val="28"/>
          <w:lang w:eastAsia="en-US"/>
        </w:rPr>
        <w:t>его финансового года)</w:t>
      </w:r>
      <w:r w:rsidR="000654CB" w:rsidRPr="007416D9">
        <w:t xml:space="preserve"> </w:t>
      </w:r>
      <w:r w:rsidR="000654CB" w:rsidRPr="007416D9">
        <w:rPr>
          <w:rFonts w:eastAsiaTheme="minorHAnsi"/>
          <w:sz w:val="28"/>
          <w:szCs w:val="28"/>
          <w:lang w:eastAsia="en-US"/>
        </w:rPr>
        <w:t xml:space="preserve">по формам, согласно приложению </w:t>
      </w:r>
      <w:r w:rsidR="00C515C0" w:rsidRPr="007416D9">
        <w:rPr>
          <w:rFonts w:eastAsiaTheme="minorHAnsi"/>
          <w:sz w:val="28"/>
          <w:szCs w:val="28"/>
          <w:lang w:eastAsia="en-US"/>
        </w:rPr>
        <w:t>1</w:t>
      </w:r>
      <w:r w:rsidR="000654CB" w:rsidRPr="007416D9">
        <w:rPr>
          <w:rFonts w:eastAsiaTheme="minorHAnsi"/>
          <w:sz w:val="28"/>
          <w:szCs w:val="28"/>
          <w:lang w:eastAsia="en-US"/>
        </w:rPr>
        <w:t xml:space="preserve">3 к </w:t>
      </w:r>
      <w:r w:rsidR="00C515C0" w:rsidRPr="007416D9">
        <w:rPr>
          <w:rFonts w:eastAsiaTheme="minorHAnsi"/>
          <w:sz w:val="28"/>
          <w:szCs w:val="28"/>
          <w:lang w:eastAsia="en-US"/>
        </w:rPr>
        <w:t>муниципальной программе</w:t>
      </w:r>
      <w:r w:rsidRPr="007416D9">
        <w:rPr>
          <w:rFonts w:eastAsiaTheme="minorHAnsi"/>
          <w:sz w:val="28"/>
          <w:szCs w:val="28"/>
          <w:lang w:eastAsia="en-US"/>
        </w:rPr>
        <w:t>;</w:t>
      </w:r>
    </w:p>
    <w:p w:rsidR="00C77CA7" w:rsidRPr="007416D9" w:rsidRDefault="00E86CBC" w:rsidP="00C77CA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справку о просроченной задолженности по субсидиям, бюджетным инвестициям и иным средствам, предоставленным из бюджета </w:t>
      </w:r>
      <w:r w:rsidR="00C766FD" w:rsidRPr="007416D9">
        <w:rPr>
          <w:rFonts w:eastAsiaTheme="minorHAnsi"/>
          <w:sz w:val="28"/>
          <w:szCs w:val="28"/>
          <w:lang w:eastAsia="en-US"/>
        </w:rPr>
        <w:t>р</w:t>
      </w:r>
      <w:r w:rsidR="005D1BD8" w:rsidRPr="007416D9">
        <w:rPr>
          <w:rFonts w:eastAsiaTheme="minorHAnsi"/>
          <w:sz w:val="28"/>
          <w:szCs w:val="28"/>
          <w:lang w:eastAsia="en-US"/>
        </w:rPr>
        <w:t>айона</w:t>
      </w:r>
      <w:r w:rsidRPr="007416D9">
        <w:rPr>
          <w:rFonts w:eastAsiaTheme="minorHAnsi"/>
          <w:sz w:val="28"/>
          <w:szCs w:val="28"/>
          <w:lang w:eastAsia="en-US"/>
        </w:rPr>
        <w:t xml:space="preserve">, по форме, </w:t>
      </w:r>
      <w:r w:rsidR="00EE5CDC" w:rsidRPr="007416D9">
        <w:rPr>
          <w:rFonts w:eastAsiaTheme="minorHAnsi"/>
          <w:sz w:val="28"/>
          <w:szCs w:val="28"/>
          <w:lang w:eastAsia="en-US"/>
        </w:rPr>
        <w:t>утвержденной</w:t>
      </w:r>
      <w:r w:rsidR="00150735" w:rsidRPr="007416D9">
        <w:rPr>
          <w:rFonts w:eastAsiaTheme="minorHAnsi"/>
          <w:sz w:val="28"/>
          <w:szCs w:val="28"/>
          <w:lang w:eastAsia="en-US"/>
        </w:rPr>
        <w:t xml:space="preserve"> приказом </w:t>
      </w:r>
      <w:bookmarkStart w:id="9" w:name="Par78"/>
      <w:bookmarkEnd w:id="9"/>
      <w:r w:rsidR="00150735" w:rsidRPr="007416D9">
        <w:rPr>
          <w:rFonts w:eastAsiaTheme="minorHAnsi"/>
          <w:sz w:val="28"/>
          <w:szCs w:val="28"/>
          <w:lang w:eastAsia="en-US"/>
        </w:rPr>
        <w:t>д</w:t>
      </w:r>
      <w:r w:rsidR="00C77CA7" w:rsidRPr="007416D9">
        <w:rPr>
          <w:rFonts w:eastAsiaTheme="minorHAnsi"/>
          <w:sz w:val="28"/>
          <w:szCs w:val="28"/>
          <w:lang w:eastAsia="en-US"/>
        </w:rPr>
        <w:t>епартамент</w:t>
      </w:r>
      <w:r w:rsidR="00150735" w:rsidRPr="007416D9">
        <w:rPr>
          <w:rFonts w:eastAsiaTheme="minorHAnsi"/>
          <w:sz w:val="28"/>
          <w:szCs w:val="28"/>
          <w:lang w:eastAsia="en-US"/>
        </w:rPr>
        <w:t>а</w:t>
      </w:r>
      <w:r w:rsidR="00C77CA7" w:rsidRPr="007416D9">
        <w:rPr>
          <w:rFonts w:eastAsiaTheme="minorHAnsi"/>
          <w:sz w:val="28"/>
          <w:szCs w:val="28"/>
          <w:lang w:eastAsia="en-US"/>
        </w:rPr>
        <w:t xml:space="preserve"> финансов.</w:t>
      </w:r>
    </w:p>
    <w:p w:rsidR="00E86CBC" w:rsidRPr="007416D9" w:rsidRDefault="000B5BD9" w:rsidP="00E86CBC">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394736" w:rsidRPr="007416D9">
        <w:rPr>
          <w:rFonts w:eastAsiaTheme="minorHAnsi"/>
          <w:sz w:val="28"/>
          <w:szCs w:val="28"/>
          <w:lang w:eastAsia="en-US"/>
        </w:rPr>
        <w:t>5</w:t>
      </w:r>
      <w:r w:rsidRPr="007416D9">
        <w:rPr>
          <w:rFonts w:eastAsiaTheme="minorHAnsi"/>
          <w:sz w:val="28"/>
          <w:szCs w:val="28"/>
          <w:lang w:eastAsia="en-US"/>
        </w:rPr>
        <w:t>.</w:t>
      </w:r>
      <w:r w:rsidR="0057413F" w:rsidRPr="007416D9">
        <w:rPr>
          <w:rFonts w:eastAsiaTheme="minorHAnsi"/>
          <w:sz w:val="28"/>
          <w:szCs w:val="28"/>
          <w:lang w:eastAsia="en-US"/>
        </w:rPr>
        <w:t>4</w:t>
      </w:r>
      <w:r w:rsidRPr="007416D9">
        <w:rPr>
          <w:rFonts w:eastAsiaTheme="minorHAnsi"/>
          <w:sz w:val="28"/>
          <w:szCs w:val="28"/>
          <w:lang w:eastAsia="en-US"/>
        </w:rPr>
        <w:t xml:space="preserve">. </w:t>
      </w:r>
      <w:r w:rsidR="00E86CBC" w:rsidRPr="007416D9">
        <w:rPr>
          <w:rFonts w:eastAsiaTheme="minorHAnsi"/>
          <w:sz w:val="28"/>
          <w:szCs w:val="28"/>
          <w:lang w:eastAsia="en-US"/>
        </w:rPr>
        <w:t xml:space="preserve">На содержание маточного поголовья животных (личные подсобные хозяйства) </w:t>
      </w:r>
      <w:r w:rsidR="001222F5" w:rsidRPr="007416D9">
        <w:rPr>
          <w:rFonts w:eastAsiaTheme="minorHAnsi"/>
          <w:sz w:val="28"/>
          <w:szCs w:val="28"/>
          <w:lang w:eastAsia="en-US"/>
        </w:rPr>
        <w:t>в срок</w:t>
      </w:r>
      <w:r w:rsidR="00E86CBC" w:rsidRPr="007416D9">
        <w:rPr>
          <w:rFonts w:eastAsiaTheme="minorHAnsi"/>
          <w:sz w:val="28"/>
          <w:szCs w:val="28"/>
          <w:lang w:eastAsia="en-US"/>
        </w:rPr>
        <w:t xml:space="preserve"> до 1 </w:t>
      </w:r>
      <w:r w:rsidR="008A577F" w:rsidRPr="007416D9">
        <w:rPr>
          <w:rFonts w:eastAsiaTheme="minorHAnsi"/>
          <w:sz w:val="28"/>
          <w:szCs w:val="28"/>
          <w:lang w:eastAsia="en-US"/>
        </w:rPr>
        <w:t>сентября</w:t>
      </w:r>
      <w:r w:rsidR="00E86CBC" w:rsidRPr="007416D9">
        <w:rPr>
          <w:rFonts w:eastAsiaTheme="minorHAnsi"/>
          <w:sz w:val="28"/>
          <w:szCs w:val="28"/>
          <w:lang w:eastAsia="en-US"/>
        </w:rPr>
        <w:t>:</w:t>
      </w:r>
    </w:p>
    <w:p w:rsidR="00E86CBC" w:rsidRPr="007416D9" w:rsidRDefault="00E86CBC" w:rsidP="00E86CBC">
      <w:pPr>
        <w:autoSpaceDE w:val="0"/>
        <w:autoSpaceDN w:val="0"/>
        <w:adjustRightInd w:val="0"/>
        <w:ind w:firstLine="709"/>
        <w:jc w:val="both"/>
        <w:rPr>
          <w:rFonts w:eastAsiaTheme="minorHAnsi"/>
          <w:sz w:val="28"/>
          <w:szCs w:val="28"/>
          <w:lang w:eastAsia="en-US"/>
        </w:rPr>
      </w:pPr>
      <w:bookmarkStart w:id="10" w:name="Par75"/>
      <w:bookmarkEnd w:id="10"/>
      <w:r w:rsidRPr="007416D9">
        <w:rPr>
          <w:rFonts w:eastAsiaTheme="minorHAnsi"/>
          <w:sz w:val="28"/>
          <w:szCs w:val="28"/>
          <w:lang w:eastAsia="en-US"/>
        </w:rPr>
        <w:t xml:space="preserve">заявление о предоставлении субсидии </w:t>
      </w:r>
      <w:r w:rsidR="00014E7D" w:rsidRPr="007416D9">
        <w:rPr>
          <w:rFonts w:eastAsiaTheme="minorHAnsi"/>
          <w:sz w:val="28"/>
          <w:szCs w:val="28"/>
          <w:lang w:eastAsia="en-US"/>
        </w:rPr>
        <w:t>согласно приложению 2</w:t>
      </w:r>
      <w:r w:rsidRPr="007416D9">
        <w:rPr>
          <w:rFonts w:eastAsiaTheme="minorHAnsi"/>
          <w:sz w:val="28"/>
          <w:szCs w:val="28"/>
          <w:lang w:eastAsia="en-US"/>
        </w:rPr>
        <w:t xml:space="preserve"> к настоящему Порядку</w:t>
      </w:r>
    </w:p>
    <w:p w:rsidR="00E86CBC" w:rsidRPr="007416D9" w:rsidRDefault="00E86CBC" w:rsidP="00E86CBC">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копию документа, удостоверяющего личность гражданина;</w:t>
      </w:r>
    </w:p>
    <w:p w:rsidR="00E86CBC" w:rsidRPr="007416D9" w:rsidRDefault="00E86CBC" w:rsidP="00E86CBC">
      <w:pPr>
        <w:autoSpaceDE w:val="0"/>
        <w:autoSpaceDN w:val="0"/>
        <w:adjustRightInd w:val="0"/>
        <w:ind w:firstLine="709"/>
        <w:jc w:val="both"/>
        <w:rPr>
          <w:rFonts w:eastAsiaTheme="minorHAnsi"/>
          <w:sz w:val="28"/>
          <w:szCs w:val="28"/>
          <w:lang w:eastAsia="en-US"/>
        </w:rPr>
      </w:pPr>
      <w:bookmarkStart w:id="11" w:name="Par77"/>
      <w:bookmarkEnd w:id="11"/>
      <w:r w:rsidRPr="007416D9">
        <w:rPr>
          <w:rFonts w:eastAsiaTheme="minorHAnsi"/>
          <w:sz w:val="28"/>
          <w:szCs w:val="28"/>
          <w:lang w:eastAsia="en-US"/>
        </w:rPr>
        <w:t>копию ветеринарно-санитарного паспорта подворья;</w:t>
      </w:r>
    </w:p>
    <w:p w:rsidR="00E86CBC" w:rsidRPr="007416D9" w:rsidRDefault="00E86CBC" w:rsidP="00E86CBC">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lastRenderedPageBreak/>
        <w:t>реквизиты банковского счета Получателя субсидии.</w:t>
      </w:r>
    </w:p>
    <w:p w:rsidR="00926D7C" w:rsidRPr="007416D9" w:rsidRDefault="006B5002" w:rsidP="00926D7C">
      <w:pPr>
        <w:suppressAutoHyphens/>
        <w:ind w:firstLine="567"/>
        <w:jc w:val="both"/>
        <w:rPr>
          <w:rFonts w:ascii="PT Astra Serif" w:eastAsia="Arial" w:hAnsi="PT Astra Serif"/>
          <w:bCs/>
          <w:sz w:val="28"/>
          <w:szCs w:val="28"/>
        </w:rPr>
      </w:pPr>
      <w:r w:rsidRPr="007416D9">
        <w:rPr>
          <w:rFonts w:ascii="PT Astra Serif" w:eastAsia="Arial" w:hAnsi="PT Astra Serif"/>
          <w:bCs/>
          <w:sz w:val="28"/>
          <w:szCs w:val="28"/>
        </w:rPr>
        <w:t xml:space="preserve">2.5.5. </w:t>
      </w:r>
      <w:r w:rsidR="00D53F8C" w:rsidRPr="007416D9">
        <w:rPr>
          <w:rFonts w:ascii="PT Astra Serif" w:eastAsia="Arial" w:hAnsi="PT Astra Serif"/>
          <w:bCs/>
          <w:sz w:val="28"/>
          <w:szCs w:val="28"/>
        </w:rPr>
        <w:t xml:space="preserve">Дополнительно к документам, указанным в </w:t>
      </w:r>
      <w:r w:rsidR="00C766FD" w:rsidRPr="007416D9">
        <w:rPr>
          <w:rFonts w:ascii="PT Astra Serif" w:eastAsia="Arial" w:hAnsi="PT Astra Serif"/>
          <w:bCs/>
          <w:sz w:val="28"/>
          <w:szCs w:val="28"/>
        </w:rPr>
        <w:t>под</w:t>
      </w:r>
      <w:r w:rsidR="00D53F8C" w:rsidRPr="007416D9">
        <w:rPr>
          <w:rFonts w:ascii="PT Astra Serif" w:eastAsia="Arial" w:hAnsi="PT Astra Serif"/>
          <w:bCs/>
          <w:sz w:val="28"/>
          <w:szCs w:val="28"/>
        </w:rPr>
        <w:t>пункт</w:t>
      </w:r>
      <w:r w:rsidR="00C766FD" w:rsidRPr="007416D9">
        <w:rPr>
          <w:rFonts w:ascii="PT Astra Serif" w:eastAsia="Arial" w:hAnsi="PT Astra Serif"/>
          <w:bCs/>
          <w:sz w:val="28"/>
          <w:szCs w:val="28"/>
        </w:rPr>
        <w:t>е</w:t>
      </w:r>
      <w:r w:rsidR="00D53F8C" w:rsidRPr="007416D9">
        <w:rPr>
          <w:rFonts w:ascii="PT Astra Serif" w:eastAsia="Arial" w:hAnsi="PT Astra Serif"/>
          <w:bCs/>
          <w:sz w:val="28"/>
          <w:szCs w:val="28"/>
        </w:rPr>
        <w:t xml:space="preserve"> 2.5.1, </w:t>
      </w:r>
      <w:r w:rsidR="00926D7C" w:rsidRPr="007416D9">
        <w:rPr>
          <w:rFonts w:ascii="PT Astra Serif" w:eastAsia="Arial" w:hAnsi="PT Astra Serif"/>
          <w:bCs/>
          <w:sz w:val="28"/>
          <w:szCs w:val="28"/>
        </w:rPr>
        <w:t>предоставляются к</w:t>
      </w:r>
      <w:r w:rsidRPr="007416D9">
        <w:rPr>
          <w:rFonts w:ascii="PT Astra Serif" w:eastAsia="Arial" w:hAnsi="PT Astra Serif"/>
          <w:bCs/>
          <w:sz w:val="28"/>
          <w:szCs w:val="28"/>
        </w:rPr>
        <w:t>опии документов, подтверждающих фактически произведенные затраты</w:t>
      </w:r>
      <w:r w:rsidR="00926D7C" w:rsidRPr="007416D9">
        <w:rPr>
          <w:rFonts w:ascii="PT Astra Serif" w:eastAsia="Arial" w:hAnsi="PT Astra Serif"/>
          <w:bCs/>
          <w:sz w:val="28"/>
          <w:szCs w:val="28"/>
        </w:rPr>
        <w:t xml:space="preserve"> в отчетном месяце </w:t>
      </w:r>
      <w:r w:rsidRPr="007416D9">
        <w:rPr>
          <w:rFonts w:ascii="PT Astra Serif" w:eastAsia="Arial" w:hAnsi="PT Astra Serif"/>
          <w:bCs/>
          <w:sz w:val="28"/>
          <w:szCs w:val="28"/>
        </w:rPr>
        <w:t>по направлениям затрат, указанным в пункте 2.6 настоящего Порядка</w:t>
      </w:r>
      <w:r w:rsidR="00926D7C" w:rsidRPr="007416D9">
        <w:rPr>
          <w:rFonts w:ascii="PT Astra Serif" w:eastAsia="Arial" w:hAnsi="PT Astra Serif"/>
          <w:bCs/>
          <w:sz w:val="28"/>
          <w:szCs w:val="28"/>
        </w:rPr>
        <w:t xml:space="preserve">, </w:t>
      </w:r>
    </w:p>
    <w:p w:rsidR="00926D7C" w:rsidRPr="007416D9" w:rsidRDefault="00926D7C" w:rsidP="00926D7C">
      <w:pPr>
        <w:suppressAutoHyphens/>
        <w:ind w:firstLine="567"/>
        <w:jc w:val="both"/>
        <w:rPr>
          <w:rFonts w:ascii="PT Astra Serif" w:eastAsia="Arial" w:hAnsi="PT Astra Serif"/>
          <w:bCs/>
          <w:sz w:val="28"/>
          <w:szCs w:val="28"/>
        </w:rPr>
      </w:pPr>
      <w:r w:rsidRPr="007416D9">
        <w:rPr>
          <w:rFonts w:ascii="PT Astra Serif" w:eastAsia="Arial" w:hAnsi="PT Astra Serif"/>
          <w:bCs/>
          <w:sz w:val="28"/>
          <w:szCs w:val="28"/>
        </w:rPr>
        <w:t xml:space="preserve">Документы, подтверждающие фактические затраты предоставляются при наличии произведенных затрат в отчетном месяце. </w:t>
      </w:r>
    </w:p>
    <w:p w:rsidR="00926D7C" w:rsidRPr="007416D9" w:rsidRDefault="00926D7C" w:rsidP="00926D7C">
      <w:pPr>
        <w:widowControl w:val="0"/>
        <w:tabs>
          <w:tab w:val="left" w:pos="0"/>
        </w:tabs>
        <w:ind w:right="-8" w:firstLine="567"/>
        <w:jc w:val="both"/>
        <w:rPr>
          <w:rFonts w:ascii="PT Astra Serif" w:hAnsi="PT Astra Serif"/>
          <w:sz w:val="28"/>
          <w:szCs w:val="28"/>
          <w:lang w:bidi="ru-RU"/>
        </w:rPr>
      </w:pPr>
      <w:r w:rsidRPr="007416D9">
        <w:rPr>
          <w:rFonts w:ascii="PT Astra Serif" w:hAnsi="PT Astra Serif"/>
          <w:sz w:val="28"/>
          <w:szCs w:val="28"/>
          <w:lang w:bidi="ru-RU"/>
        </w:rPr>
        <w:t>Документами, подтверждающими фактически произведенные затраты (при наличие расходов в отчетном месяце) являются платежные документы, и (или) выписки из банка, иные документы, подтверждающие произведенные Получателем</w:t>
      </w:r>
      <w:r w:rsidR="00966EDD" w:rsidRPr="007416D9">
        <w:rPr>
          <w:rFonts w:ascii="PT Astra Serif" w:hAnsi="PT Astra Serif"/>
          <w:sz w:val="28"/>
          <w:szCs w:val="28"/>
          <w:lang w:bidi="ru-RU"/>
        </w:rPr>
        <w:t xml:space="preserve"> субсидии</w:t>
      </w:r>
      <w:r w:rsidRPr="007416D9">
        <w:rPr>
          <w:rFonts w:ascii="PT Astra Serif" w:hAnsi="PT Astra Serif"/>
          <w:sz w:val="28"/>
          <w:szCs w:val="28"/>
          <w:lang w:bidi="ru-RU"/>
        </w:rPr>
        <w:t xml:space="preserve"> затраты в соответствии с законодательством Российской Федерации. </w:t>
      </w:r>
    </w:p>
    <w:p w:rsidR="00D86D61" w:rsidRPr="007416D9" w:rsidRDefault="00D86D61" w:rsidP="00926D7C">
      <w:pPr>
        <w:suppressAutoHyphens/>
        <w:ind w:firstLine="567"/>
        <w:jc w:val="both"/>
        <w:rPr>
          <w:sz w:val="20"/>
          <w:szCs w:val="20"/>
          <w:lang w:eastAsia="ar-SA"/>
        </w:rPr>
      </w:pPr>
      <w:r w:rsidRPr="007416D9">
        <w:rPr>
          <w:rFonts w:ascii="PT Astra Serif" w:hAnsi="PT Astra Serif"/>
          <w:sz w:val="28"/>
          <w:szCs w:val="28"/>
          <w:lang w:eastAsia="ar-SA" w:bidi="ru-RU"/>
        </w:rPr>
        <w:t xml:space="preserve">2.6. Направление затрат, на возмещение которых предоставляется Субсидия: </w:t>
      </w:r>
    </w:p>
    <w:p w:rsidR="00D86D61" w:rsidRPr="007416D9" w:rsidRDefault="00D86D61" w:rsidP="00D86D61">
      <w:pPr>
        <w:ind w:firstLine="709"/>
        <w:jc w:val="both"/>
        <w:rPr>
          <w:rFonts w:ascii="PT Astra Serif" w:hAnsi="PT Astra Serif"/>
          <w:sz w:val="28"/>
          <w:szCs w:val="28"/>
          <w:lang w:bidi="ru-RU"/>
        </w:rPr>
      </w:pPr>
      <w:r w:rsidRPr="007416D9">
        <w:rPr>
          <w:rFonts w:ascii="PT Astra Serif" w:hAnsi="PT Astra Serif"/>
          <w:sz w:val="28"/>
          <w:szCs w:val="28"/>
          <w:lang w:bidi="ru-RU"/>
        </w:rPr>
        <w:t>- расчеты с поставщиками за электроэнергию, тепловую энергию, водоснабжение, отпущенные на производственные нужды;</w:t>
      </w:r>
    </w:p>
    <w:p w:rsidR="00D86D61" w:rsidRPr="007416D9" w:rsidRDefault="00D86D61" w:rsidP="00D86D61">
      <w:pPr>
        <w:ind w:firstLine="709"/>
        <w:jc w:val="both"/>
        <w:rPr>
          <w:rFonts w:ascii="PT Astra Serif" w:hAnsi="PT Astra Serif"/>
          <w:sz w:val="28"/>
          <w:szCs w:val="28"/>
          <w:lang w:bidi="ru-RU"/>
        </w:rPr>
      </w:pPr>
      <w:r w:rsidRPr="007416D9">
        <w:rPr>
          <w:rFonts w:ascii="PT Astra Serif" w:hAnsi="PT Astra Serif"/>
          <w:sz w:val="28"/>
          <w:szCs w:val="28"/>
          <w:lang w:bidi="ru-RU"/>
        </w:rPr>
        <w:t>-  расчеты с поставщиками за корма;</w:t>
      </w:r>
    </w:p>
    <w:p w:rsidR="00D86D61" w:rsidRPr="007416D9" w:rsidRDefault="007F1667" w:rsidP="00D86D61">
      <w:pPr>
        <w:ind w:firstLine="709"/>
        <w:jc w:val="both"/>
        <w:rPr>
          <w:rFonts w:ascii="PT Astra Serif" w:hAnsi="PT Astra Serif"/>
          <w:sz w:val="28"/>
          <w:szCs w:val="28"/>
          <w:lang w:bidi="ru-RU"/>
        </w:rPr>
      </w:pPr>
      <w:r w:rsidRPr="007416D9">
        <w:rPr>
          <w:rFonts w:ascii="PT Astra Serif" w:hAnsi="PT Astra Serif"/>
          <w:sz w:val="28"/>
          <w:szCs w:val="28"/>
          <w:lang w:bidi="ru-RU"/>
        </w:rPr>
        <w:t xml:space="preserve">- </w:t>
      </w:r>
      <w:r w:rsidR="00D86D61" w:rsidRPr="007416D9">
        <w:rPr>
          <w:rFonts w:ascii="PT Astra Serif" w:hAnsi="PT Astra Serif"/>
          <w:sz w:val="28"/>
          <w:szCs w:val="28"/>
          <w:lang w:bidi="ru-RU"/>
        </w:rPr>
        <w:t>расчеты по заработной плате работникам и другим выплатам, причитающимся работникам;</w:t>
      </w:r>
    </w:p>
    <w:p w:rsidR="00D86D61" w:rsidRPr="007416D9" w:rsidRDefault="00D86D61" w:rsidP="00D86D61">
      <w:pPr>
        <w:ind w:firstLine="709"/>
        <w:jc w:val="both"/>
        <w:rPr>
          <w:rFonts w:ascii="PT Astra Serif" w:hAnsi="PT Astra Serif"/>
          <w:sz w:val="28"/>
          <w:szCs w:val="28"/>
          <w:lang w:bidi="ru-RU"/>
        </w:rPr>
      </w:pPr>
      <w:r w:rsidRPr="007416D9">
        <w:rPr>
          <w:rFonts w:ascii="PT Astra Serif" w:hAnsi="PT Astra Serif"/>
          <w:sz w:val="28"/>
          <w:szCs w:val="28"/>
          <w:lang w:bidi="ru-RU"/>
        </w:rPr>
        <w:t>- 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D86D61" w:rsidRPr="007416D9" w:rsidRDefault="00D86D61" w:rsidP="00D86D61">
      <w:pPr>
        <w:ind w:firstLine="709"/>
        <w:jc w:val="both"/>
        <w:rPr>
          <w:rFonts w:ascii="PT Astra Serif" w:hAnsi="PT Astra Serif"/>
          <w:sz w:val="28"/>
          <w:szCs w:val="28"/>
          <w:lang w:bidi="ru-RU"/>
        </w:rPr>
      </w:pPr>
      <w:r w:rsidRPr="007416D9">
        <w:rPr>
          <w:rFonts w:ascii="PT Astra Serif" w:hAnsi="PT Astra Serif"/>
          <w:sz w:val="28"/>
          <w:szCs w:val="28"/>
          <w:lang w:bidi="ru-RU"/>
        </w:rPr>
        <w:t>- расчеты по оплате процентов по кредитам</w:t>
      </w:r>
      <w:r w:rsidR="00D53F8C" w:rsidRPr="007416D9">
        <w:rPr>
          <w:rFonts w:ascii="PT Astra Serif" w:hAnsi="PT Astra Serif"/>
          <w:sz w:val="28"/>
          <w:szCs w:val="28"/>
          <w:lang w:bidi="ru-RU"/>
        </w:rPr>
        <w:t xml:space="preserve">, оплате лизинговых платежей, </w:t>
      </w:r>
      <w:r w:rsidR="002A1289" w:rsidRPr="007416D9">
        <w:rPr>
          <w:rFonts w:ascii="PT Astra Serif" w:hAnsi="PT Astra Serif"/>
          <w:sz w:val="28"/>
          <w:szCs w:val="28"/>
          <w:lang w:bidi="ru-RU"/>
        </w:rPr>
        <w:t>оформленным в связи с осуществлением деятельности, указанной в пункте 1.3. Порядка</w:t>
      </w:r>
      <w:r w:rsidR="00B666D9" w:rsidRPr="007416D9">
        <w:rPr>
          <w:rFonts w:ascii="PT Astra Serif" w:hAnsi="PT Astra Serif"/>
          <w:sz w:val="28"/>
          <w:szCs w:val="28"/>
          <w:lang w:bidi="ru-RU"/>
        </w:rPr>
        <w:t>;</w:t>
      </w:r>
    </w:p>
    <w:p w:rsidR="00D86D61" w:rsidRPr="007416D9" w:rsidRDefault="00D86D61" w:rsidP="00D86D61">
      <w:pPr>
        <w:ind w:firstLine="709"/>
        <w:jc w:val="both"/>
        <w:rPr>
          <w:rFonts w:ascii="PT Astra Serif" w:hAnsi="PT Astra Serif"/>
          <w:sz w:val="28"/>
          <w:szCs w:val="28"/>
          <w:lang w:bidi="ru-RU"/>
        </w:rPr>
      </w:pPr>
      <w:r w:rsidRPr="007416D9">
        <w:rPr>
          <w:rFonts w:ascii="PT Astra Serif" w:hAnsi="PT Astra Serif"/>
          <w:sz w:val="28"/>
          <w:szCs w:val="28"/>
          <w:lang w:bidi="ru-RU"/>
        </w:rPr>
        <w:t>-  расчеты за ветеринарные услуги (лечебные и профилактические мероприятия, приобретение медикаментов для сельскохозяйственных животных);</w:t>
      </w:r>
    </w:p>
    <w:p w:rsidR="00D86D61" w:rsidRPr="007416D9" w:rsidRDefault="00D86D61" w:rsidP="00D86D61">
      <w:pPr>
        <w:ind w:firstLine="709"/>
        <w:jc w:val="both"/>
        <w:rPr>
          <w:rFonts w:ascii="PT Astra Serif" w:hAnsi="PT Astra Serif"/>
          <w:sz w:val="28"/>
          <w:szCs w:val="28"/>
          <w:lang w:bidi="ru-RU"/>
        </w:rPr>
      </w:pPr>
      <w:r w:rsidRPr="007416D9">
        <w:rPr>
          <w:rFonts w:ascii="PT Astra Serif" w:hAnsi="PT Astra Serif"/>
          <w:sz w:val="28"/>
          <w:szCs w:val="28"/>
          <w:lang w:bidi="ru-RU"/>
        </w:rPr>
        <w:t>- на приобретение горюче-смазочных материалов;</w:t>
      </w:r>
    </w:p>
    <w:p w:rsidR="00D86D61" w:rsidRPr="007416D9" w:rsidRDefault="00D86D61" w:rsidP="00D86D61">
      <w:pPr>
        <w:ind w:firstLine="709"/>
        <w:jc w:val="both"/>
        <w:rPr>
          <w:rFonts w:ascii="PT Astra Serif" w:hAnsi="PT Astra Serif"/>
          <w:sz w:val="28"/>
          <w:szCs w:val="28"/>
          <w:lang w:bidi="ru-RU"/>
        </w:rPr>
      </w:pPr>
      <w:r w:rsidRPr="007416D9">
        <w:rPr>
          <w:rFonts w:ascii="PT Astra Serif" w:hAnsi="PT Astra Serif"/>
          <w:sz w:val="28"/>
          <w:szCs w:val="28"/>
          <w:lang w:bidi="ru-RU"/>
        </w:rPr>
        <w:t>- на приобретение племенных животных;</w:t>
      </w:r>
    </w:p>
    <w:p w:rsidR="00D86D61" w:rsidRPr="007416D9" w:rsidRDefault="00D86D61" w:rsidP="00D86D61">
      <w:pPr>
        <w:ind w:firstLine="709"/>
        <w:jc w:val="both"/>
        <w:rPr>
          <w:rFonts w:ascii="PT Astra Serif" w:hAnsi="PT Astra Serif"/>
          <w:sz w:val="28"/>
          <w:szCs w:val="28"/>
          <w:lang w:bidi="ru-RU"/>
        </w:rPr>
      </w:pPr>
      <w:r w:rsidRPr="007416D9">
        <w:rPr>
          <w:rFonts w:ascii="PT Astra Serif" w:hAnsi="PT Astra Serif"/>
          <w:sz w:val="28"/>
          <w:szCs w:val="28"/>
          <w:lang w:bidi="ru-RU"/>
        </w:rPr>
        <w:t>- на приобретение семян, приобретение специальной одежды, приобретение строительных материалов;</w:t>
      </w:r>
    </w:p>
    <w:p w:rsidR="00D86D61" w:rsidRPr="007416D9" w:rsidRDefault="00D86D61" w:rsidP="00D86D61">
      <w:pPr>
        <w:ind w:firstLine="709"/>
        <w:jc w:val="both"/>
        <w:rPr>
          <w:rFonts w:ascii="PT Astra Serif" w:hAnsi="PT Astra Serif"/>
          <w:sz w:val="28"/>
          <w:szCs w:val="28"/>
          <w:lang w:bidi="ru-RU"/>
        </w:rPr>
      </w:pPr>
      <w:r w:rsidRPr="007416D9">
        <w:rPr>
          <w:rFonts w:ascii="PT Astra Serif" w:hAnsi="PT Astra Serif"/>
          <w:sz w:val="28"/>
          <w:szCs w:val="28"/>
          <w:lang w:bidi="ru-RU"/>
        </w:rPr>
        <w:t>- на оплату строительно-монтажных (проектных) работ, услуг.</w:t>
      </w:r>
    </w:p>
    <w:p w:rsidR="002424DB" w:rsidRPr="007416D9" w:rsidRDefault="002424DB" w:rsidP="002424DB">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AD6ECE" w:rsidRPr="007416D9">
        <w:rPr>
          <w:rFonts w:eastAsiaTheme="minorHAnsi"/>
          <w:sz w:val="28"/>
          <w:szCs w:val="28"/>
          <w:lang w:eastAsia="en-US"/>
        </w:rPr>
        <w:t>7</w:t>
      </w:r>
      <w:r w:rsidRPr="007416D9">
        <w:rPr>
          <w:rFonts w:eastAsiaTheme="minorHAnsi"/>
          <w:sz w:val="28"/>
          <w:szCs w:val="28"/>
          <w:lang w:eastAsia="en-US"/>
        </w:rPr>
        <w:t>. Требовать от Получателя</w:t>
      </w:r>
      <w:r w:rsidR="000F3649" w:rsidRPr="007416D9">
        <w:rPr>
          <w:rFonts w:eastAsiaTheme="minorHAnsi"/>
          <w:sz w:val="28"/>
          <w:szCs w:val="28"/>
          <w:lang w:eastAsia="en-US"/>
        </w:rPr>
        <w:t xml:space="preserve"> субсидии</w:t>
      </w:r>
      <w:r w:rsidRPr="007416D9">
        <w:rPr>
          <w:rFonts w:eastAsiaTheme="minorHAnsi"/>
          <w:sz w:val="28"/>
          <w:szCs w:val="28"/>
          <w:lang w:eastAsia="en-US"/>
        </w:rPr>
        <w:t xml:space="preserve"> представления документов, не предусмотренных Порядком, не допускается.</w:t>
      </w:r>
    </w:p>
    <w:p w:rsidR="0057413F" w:rsidRPr="007416D9" w:rsidRDefault="0057413F" w:rsidP="006A74F4">
      <w:pPr>
        <w:autoSpaceDE w:val="0"/>
        <w:autoSpaceDN w:val="0"/>
        <w:adjustRightInd w:val="0"/>
        <w:spacing w:after="40"/>
        <w:ind w:firstLine="709"/>
        <w:jc w:val="both"/>
        <w:rPr>
          <w:sz w:val="28"/>
          <w:szCs w:val="28"/>
        </w:rPr>
      </w:pPr>
      <w:r w:rsidRPr="007416D9">
        <w:rPr>
          <w:sz w:val="28"/>
          <w:szCs w:val="28"/>
        </w:rPr>
        <w:t>2.</w:t>
      </w:r>
      <w:r w:rsidR="00AD6ECE" w:rsidRPr="007416D9">
        <w:rPr>
          <w:sz w:val="28"/>
          <w:szCs w:val="28"/>
        </w:rPr>
        <w:t>8</w:t>
      </w:r>
      <w:r w:rsidRPr="007416D9">
        <w:rPr>
          <w:sz w:val="28"/>
          <w:szCs w:val="28"/>
        </w:rPr>
        <w:t xml:space="preserve">. Документы (копии документов), предусмотренные в </w:t>
      </w:r>
      <w:hyperlink r:id="rId16" w:history="1">
        <w:r w:rsidRPr="007416D9">
          <w:rPr>
            <w:sz w:val="28"/>
            <w:szCs w:val="28"/>
          </w:rPr>
          <w:t>пункт</w:t>
        </w:r>
        <w:r w:rsidR="003B4F73" w:rsidRPr="007416D9">
          <w:rPr>
            <w:sz w:val="28"/>
            <w:szCs w:val="28"/>
          </w:rPr>
          <w:t>е</w:t>
        </w:r>
        <w:r w:rsidRPr="007416D9">
          <w:rPr>
            <w:sz w:val="28"/>
            <w:szCs w:val="28"/>
          </w:rPr>
          <w:t xml:space="preserve"> </w:t>
        </w:r>
      </w:hyperlink>
      <w:r w:rsidRPr="007416D9">
        <w:rPr>
          <w:sz w:val="28"/>
          <w:szCs w:val="28"/>
        </w:rPr>
        <w:t>2.</w:t>
      </w:r>
      <w:r w:rsidR="00394736" w:rsidRPr="007416D9">
        <w:rPr>
          <w:sz w:val="28"/>
          <w:szCs w:val="28"/>
        </w:rPr>
        <w:t>5</w:t>
      </w:r>
      <w:r w:rsidR="003B4F73" w:rsidRPr="007416D9">
        <w:rPr>
          <w:sz w:val="28"/>
          <w:szCs w:val="28"/>
        </w:rPr>
        <w:t xml:space="preserve"> н</w:t>
      </w:r>
      <w:r w:rsidRPr="007416D9">
        <w:rPr>
          <w:sz w:val="28"/>
          <w:szCs w:val="28"/>
        </w:rPr>
        <w:t xml:space="preserve">астоящего Порядка, представляются в </w:t>
      </w:r>
      <w:r w:rsidR="00CF31CB" w:rsidRPr="007416D9">
        <w:rPr>
          <w:sz w:val="28"/>
          <w:szCs w:val="28"/>
        </w:rPr>
        <w:t>У</w:t>
      </w:r>
      <w:r w:rsidR="00C77CA7" w:rsidRPr="007416D9">
        <w:rPr>
          <w:sz w:val="28"/>
          <w:szCs w:val="28"/>
        </w:rPr>
        <w:t>правление</w:t>
      </w:r>
      <w:r w:rsidRPr="007416D9">
        <w:rPr>
          <w:sz w:val="28"/>
          <w:szCs w:val="28"/>
        </w:rPr>
        <w:t xml:space="preserve"> по адресу: </w:t>
      </w:r>
      <w:r w:rsidR="00C77CA7" w:rsidRPr="007416D9">
        <w:rPr>
          <w:sz w:val="28"/>
          <w:szCs w:val="28"/>
        </w:rPr>
        <w:t>628616</w:t>
      </w:r>
      <w:r w:rsidRPr="007416D9">
        <w:rPr>
          <w:sz w:val="28"/>
          <w:szCs w:val="28"/>
        </w:rPr>
        <w:t>,</w:t>
      </w:r>
      <w:r w:rsidR="006A74F4" w:rsidRPr="007416D9">
        <w:rPr>
          <w:sz w:val="28"/>
          <w:szCs w:val="28"/>
        </w:rPr>
        <w:t xml:space="preserve"> </w:t>
      </w:r>
      <w:r w:rsidRPr="007416D9">
        <w:rPr>
          <w:sz w:val="28"/>
          <w:szCs w:val="28"/>
        </w:rPr>
        <w:t xml:space="preserve">Ханты-Мансийский автономный округ </w:t>
      </w:r>
      <w:r w:rsidR="006A74F4" w:rsidRPr="007416D9">
        <w:rPr>
          <w:sz w:val="28"/>
          <w:szCs w:val="28"/>
        </w:rPr>
        <w:t>–</w:t>
      </w:r>
      <w:r w:rsidRPr="007416D9">
        <w:rPr>
          <w:sz w:val="28"/>
          <w:szCs w:val="28"/>
        </w:rPr>
        <w:t xml:space="preserve"> Югра, </w:t>
      </w:r>
      <w:r w:rsidR="00C77CA7" w:rsidRPr="007416D9">
        <w:rPr>
          <w:sz w:val="28"/>
          <w:szCs w:val="28"/>
        </w:rPr>
        <w:t>г. Нижневартовск</w:t>
      </w:r>
      <w:r w:rsidRPr="007416D9">
        <w:rPr>
          <w:sz w:val="28"/>
          <w:szCs w:val="28"/>
        </w:rPr>
        <w:t xml:space="preserve">, ул. </w:t>
      </w:r>
      <w:r w:rsidR="00C77CA7" w:rsidRPr="007416D9">
        <w:rPr>
          <w:sz w:val="28"/>
          <w:szCs w:val="28"/>
        </w:rPr>
        <w:t>Таежная</w:t>
      </w:r>
      <w:r w:rsidRPr="007416D9">
        <w:rPr>
          <w:sz w:val="28"/>
          <w:szCs w:val="28"/>
        </w:rPr>
        <w:t xml:space="preserve">, д. </w:t>
      </w:r>
      <w:r w:rsidR="00C77CA7" w:rsidRPr="007416D9">
        <w:rPr>
          <w:sz w:val="28"/>
          <w:szCs w:val="28"/>
        </w:rPr>
        <w:t>19</w:t>
      </w:r>
      <w:r w:rsidRPr="007416D9">
        <w:rPr>
          <w:sz w:val="28"/>
          <w:szCs w:val="28"/>
        </w:rPr>
        <w:t xml:space="preserve">, </w:t>
      </w:r>
      <w:r w:rsidR="00C77CA7" w:rsidRPr="007416D9">
        <w:rPr>
          <w:sz w:val="28"/>
          <w:szCs w:val="28"/>
        </w:rPr>
        <w:t>кабинет 208</w:t>
      </w:r>
      <w:r w:rsidR="006A74F4" w:rsidRPr="007416D9">
        <w:rPr>
          <w:sz w:val="28"/>
          <w:szCs w:val="28"/>
        </w:rPr>
        <w:t xml:space="preserve"> </w:t>
      </w:r>
      <w:r w:rsidRPr="007416D9">
        <w:rPr>
          <w:sz w:val="28"/>
          <w:szCs w:val="28"/>
        </w:rPr>
        <w:t>одним из следующих способов:</w:t>
      </w:r>
    </w:p>
    <w:p w:rsidR="0057413F" w:rsidRPr="007416D9" w:rsidRDefault="0057413F" w:rsidP="0057413F">
      <w:pPr>
        <w:autoSpaceDE w:val="0"/>
        <w:autoSpaceDN w:val="0"/>
        <w:adjustRightInd w:val="0"/>
        <w:spacing w:after="40"/>
        <w:ind w:firstLine="540"/>
        <w:jc w:val="both"/>
        <w:rPr>
          <w:sz w:val="28"/>
          <w:szCs w:val="28"/>
        </w:rPr>
      </w:pPr>
      <w:r w:rsidRPr="007416D9">
        <w:rPr>
          <w:sz w:val="28"/>
          <w:szCs w:val="28"/>
        </w:rPr>
        <w:t>1) сформированными в один прош</w:t>
      </w:r>
      <w:r w:rsidR="006A74F4" w:rsidRPr="007416D9">
        <w:rPr>
          <w:sz w:val="28"/>
          <w:szCs w:val="28"/>
        </w:rPr>
        <w:t>нурованный</w:t>
      </w:r>
      <w:r w:rsidRPr="007416D9">
        <w:rPr>
          <w:sz w:val="28"/>
          <w:szCs w:val="28"/>
        </w:rPr>
        <w:t xml:space="preserve"> и пронумерованный </w:t>
      </w:r>
      <w:r w:rsidR="006A74F4" w:rsidRPr="007416D9">
        <w:rPr>
          <w:sz w:val="28"/>
          <w:szCs w:val="28"/>
        </w:rPr>
        <w:t>комплект непосредственно, почтовым отправлением</w:t>
      </w:r>
      <w:r w:rsidRPr="007416D9">
        <w:rPr>
          <w:sz w:val="28"/>
          <w:szCs w:val="28"/>
        </w:rPr>
        <w:t xml:space="preserve">. Наименования, </w:t>
      </w:r>
      <w:proofErr w:type="gramStart"/>
      <w:r w:rsidRPr="007416D9">
        <w:rPr>
          <w:sz w:val="28"/>
          <w:szCs w:val="28"/>
        </w:rPr>
        <w:t>номера и даты</w:t>
      </w:r>
      <w:proofErr w:type="gramEnd"/>
      <w:r w:rsidRPr="007416D9">
        <w:rPr>
          <w:sz w:val="28"/>
          <w:szCs w:val="28"/>
        </w:rPr>
        <w:t xml:space="preserve"> всех представляемых Получателем</w:t>
      </w:r>
      <w:r w:rsidR="00B94C60" w:rsidRPr="007416D9">
        <w:rPr>
          <w:kern w:val="2"/>
          <w:sz w:val="28"/>
          <w:szCs w:val="28"/>
        </w:rPr>
        <w:t xml:space="preserve"> субсидии</w:t>
      </w:r>
      <w:r w:rsidRPr="007416D9">
        <w:rPr>
          <w:sz w:val="28"/>
          <w:szCs w:val="28"/>
        </w:rPr>
        <w:t xml:space="preserve">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w:t>
      </w:r>
      <w:r w:rsidR="006A74F4" w:rsidRPr="007416D9">
        <w:rPr>
          <w:sz w:val="28"/>
          <w:szCs w:val="28"/>
        </w:rPr>
        <w:t>Получателя субсидии</w:t>
      </w:r>
      <w:r w:rsidRPr="007416D9">
        <w:rPr>
          <w:sz w:val="28"/>
          <w:szCs w:val="28"/>
        </w:rPr>
        <w:t>, второй (копия) прилагается к представленным документам.</w:t>
      </w:r>
    </w:p>
    <w:p w:rsidR="0057413F" w:rsidRPr="007416D9" w:rsidRDefault="0057413F" w:rsidP="0057413F">
      <w:pPr>
        <w:autoSpaceDE w:val="0"/>
        <w:autoSpaceDN w:val="0"/>
        <w:adjustRightInd w:val="0"/>
        <w:spacing w:after="40"/>
        <w:ind w:firstLine="540"/>
        <w:jc w:val="both"/>
        <w:rPr>
          <w:sz w:val="28"/>
          <w:szCs w:val="28"/>
        </w:rPr>
      </w:pPr>
      <w:r w:rsidRPr="007416D9">
        <w:rPr>
          <w:sz w:val="28"/>
          <w:szCs w:val="28"/>
        </w:rPr>
        <w:t xml:space="preserve">2) в электронной форме, </w:t>
      </w:r>
      <w:r w:rsidR="007000C1" w:rsidRPr="007416D9">
        <w:rPr>
          <w:sz w:val="28"/>
          <w:szCs w:val="28"/>
        </w:rPr>
        <w:t>посредством федеральной государственной информационной системы «Единый портал государств</w:t>
      </w:r>
      <w:r w:rsidR="00F56073" w:rsidRPr="007416D9">
        <w:rPr>
          <w:sz w:val="28"/>
          <w:szCs w:val="28"/>
        </w:rPr>
        <w:t xml:space="preserve">енных и муниципальных услуг (функций)», региональной информационной </w:t>
      </w:r>
      <w:r w:rsidR="00F56073" w:rsidRPr="007416D9">
        <w:rPr>
          <w:sz w:val="28"/>
          <w:szCs w:val="28"/>
        </w:rPr>
        <w:lastRenderedPageBreak/>
        <w:t>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прием и регистрация документов обеспечивается без необходимости их дополнительной подачи в какой-либо иной форме.</w:t>
      </w:r>
      <w:r w:rsidRPr="007416D9">
        <w:rPr>
          <w:sz w:val="28"/>
          <w:szCs w:val="28"/>
        </w:rPr>
        <w:t xml:space="preserve"> </w:t>
      </w:r>
    </w:p>
    <w:p w:rsidR="0057413F" w:rsidRPr="007416D9" w:rsidRDefault="0057413F" w:rsidP="0057413F">
      <w:pPr>
        <w:autoSpaceDE w:val="0"/>
        <w:autoSpaceDN w:val="0"/>
        <w:adjustRightInd w:val="0"/>
        <w:spacing w:after="40"/>
        <w:ind w:firstLine="540"/>
        <w:jc w:val="both"/>
        <w:rPr>
          <w:strike/>
          <w:sz w:val="28"/>
          <w:szCs w:val="28"/>
        </w:rPr>
      </w:pPr>
      <w:r w:rsidRPr="007416D9">
        <w:rPr>
          <w:sz w:val="28"/>
          <w:szCs w:val="28"/>
        </w:rPr>
        <w:t xml:space="preserve">Регистрацию документов осуществляет </w:t>
      </w:r>
      <w:r w:rsidR="003109FD" w:rsidRPr="007416D9">
        <w:rPr>
          <w:sz w:val="28"/>
          <w:szCs w:val="28"/>
        </w:rPr>
        <w:t xml:space="preserve">Управление </w:t>
      </w:r>
      <w:r w:rsidRPr="007416D9">
        <w:rPr>
          <w:sz w:val="28"/>
          <w:szCs w:val="28"/>
        </w:rPr>
        <w:t xml:space="preserve">в хронологической последовательности в журнале входящих документов </w:t>
      </w:r>
      <w:r w:rsidR="003109FD" w:rsidRPr="007416D9">
        <w:rPr>
          <w:sz w:val="28"/>
          <w:szCs w:val="28"/>
        </w:rPr>
        <w:t>Управления</w:t>
      </w:r>
      <w:r w:rsidRPr="007416D9">
        <w:rPr>
          <w:sz w:val="28"/>
          <w:szCs w:val="28"/>
        </w:rPr>
        <w:t>.</w:t>
      </w:r>
    </w:p>
    <w:p w:rsidR="00BC731D" w:rsidRPr="007416D9" w:rsidRDefault="00BC731D" w:rsidP="00BC731D">
      <w:pPr>
        <w:autoSpaceDE w:val="0"/>
        <w:autoSpaceDN w:val="0"/>
        <w:adjustRightInd w:val="0"/>
        <w:ind w:firstLine="709"/>
        <w:jc w:val="both"/>
        <w:rPr>
          <w:rFonts w:eastAsiaTheme="minorHAnsi"/>
          <w:i/>
          <w:sz w:val="28"/>
          <w:szCs w:val="28"/>
          <w:lang w:eastAsia="en-US"/>
        </w:rPr>
      </w:pPr>
      <w:r w:rsidRPr="007416D9">
        <w:rPr>
          <w:rFonts w:eastAsiaTheme="minorHAnsi"/>
          <w:sz w:val="28"/>
          <w:szCs w:val="28"/>
          <w:lang w:eastAsia="en-US"/>
        </w:rPr>
        <w:t>2.</w:t>
      </w:r>
      <w:r w:rsidR="00AD6ECE" w:rsidRPr="007416D9">
        <w:rPr>
          <w:rFonts w:eastAsiaTheme="minorHAnsi"/>
          <w:sz w:val="28"/>
          <w:szCs w:val="28"/>
          <w:lang w:eastAsia="en-US"/>
        </w:rPr>
        <w:t>9</w:t>
      </w:r>
      <w:r w:rsidRPr="007416D9">
        <w:rPr>
          <w:rFonts w:eastAsiaTheme="minorHAnsi"/>
          <w:sz w:val="28"/>
          <w:szCs w:val="28"/>
          <w:lang w:eastAsia="en-US"/>
        </w:rPr>
        <w:t xml:space="preserve">. </w:t>
      </w:r>
      <w:r w:rsidR="003109FD" w:rsidRPr="007416D9">
        <w:rPr>
          <w:rFonts w:eastAsiaTheme="minorHAnsi"/>
          <w:sz w:val="28"/>
          <w:szCs w:val="28"/>
          <w:lang w:eastAsia="en-US"/>
        </w:rPr>
        <w:t xml:space="preserve">Управление </w:t>
      </w:r>
      <w:r w:rsidRPr="007416D9">
        <w:rPr>
          <w:rFonts w:eastAsiaTheme="minorHAnsi"/>
          <w:sz w:val="28"/>
          <w:szCs w:val="28"/>
          <w:lang w:eastAsia="en-US"/>
        </w:rPr>
        <w:t>размещает информацию о порядке, сроках предоставления, наличии лимитов субсидии на официальном сайте</w:t>
      </w:r>
      <w:r w:rsidR="00A878F2" w:rsidRPr="007416D9">
        <w:rPr>
          <w:rFonts w:eastAsiaTheme="minorHAnsi"/>
          <w:sz w:val="28"/>
          <w:szCs w:val="28"/>
          <w:lang w:eastAsia="en-US"/>
        </w:rPr>
        <w:t xml:space="preserve"> администрации </w:t>
      </w:r>
      <w:r w:rsidR="00C77CA7" w:rsidRPr="007416D9">
        <w:rPr>
          <w:rFonts w:eastAsiaTheme="minorHAnsi"/>
          <w:sz w:val="28"/>
          <w:szCs w:val="28"/>
          <w:lang w:eastAsia="en-US"/>
        </w:rPr>
        <w:t>Нижневартовского</w:t>
      </w:r>
      <w:r w:rsidRPr="007416D9">
        <w:rPr>
          <w:rFonts w:eastAsiaTheme="minorHAnsi"/>
          <w:sz w:val="28"/>
          <w:szCs w:val="28"/>
          <w:lang w:eastAsia="en-US"/>
        </w:rPr>
        <w:t xml:space="preserve"> района</w:t>
      </w:r>
      <w:r w:rsidR="008F4E36" w:rsidRPr="007416D9">
        <w:rPr>
          <w:rFonts w:eastAsiaTheme="minorHAnsi"/>
          <w:sz w:val="28"/>
          <w:szCs w:val="28"/>
          <w:lang w:eastAsia="en-US"/>
        </w:rPr>
        <w:t>: http://www.nvraion.ru</w:t>
      </w:r>
      <w:r w:rsidR="00193498" w:rsidRPr="007416D9">
        <w:rPr>
          <w:rFonts w:eastAsiaTheme="minorHAnsi"/>
          <w:sz w:val="28"/>
          <w:szCs w:val="28"/>
          <w:lang w:eastAsia="en-US"/>
        </w:rPr>
        <w:t xml:space="preserve"> в разделе Агропромышленный комплекс</w:t>
      </w:r>
      <w:r w:rsidRPr="007416D9">
        <w:rPr>
          <w:rFonts w:eastAsiaTheme="minorHAnsi"/>
          <w:sz w:val="28"/>
          <w:szCs w:val="28"/>
          <w:lang w:eastAsia="en-US"/>
        </w:rPr>
        <w:t xml:space="preserve"> (далее - Сайт) не позднее </w:t>
      </w:r>
      <w:r w:rsidR="00284086" w:rsidRPr="007416D9">
        <w:rPr>
          <w:rFonts w:eastAsiaTheme="minorHAnsi"/>
          <w:sz w:val="28"/>
          <w:szCs w:val="28"/>
          <w:lang w:eastAsia="en-US"/>
        </w:rPr>
        <w:t xml:space="preserve">20 февраля </w:t>
      </w:r>
      <w:r w:rsidRPr="007416D9">
        <w:rPr>
          <w:rFonts w:eastAsiaTheme="minorHAnsi"/>
          <w:sz w:val="28"/>
          <w:szCs w:val="28"/>
          <w:lang w:eastAsia="en-US"/>
        </w:rPr>
        <w:t>текущего финансового года.</w:t>
      </w:r>
      <w:r w:rsidR="00B55D5B" w:rsidRPr="007416D9">
        <w:rPr>
          <w:rFonts w:eastAsiaTheme="minorHAnsi"/>
          <w:sz w:val="28"/>
          <w:szCs w:val="28"/>
          <w:lang w:eastAsia="en-US"/>
        </w:rPr>
        <w:t xml:space="preserve"> </w:t>
      </w:r>
    </w:p>
    <w:p w:rsidR="00BC731D" w:rsidRPr="007416D9" w:rsidRDefault="00BC731D" w:rsidP="00BC731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На Сайте также размещает информацию о размерах субсидии, формах и перечне документов, необходимых для представления в </w:t>
      </w:r>
      <w:r w:rsidR="0067378B" w:rsidRPr="007416D9">
        <w:rPr>
          <w:rFonts w:eastAsiaTheme="minorHAnsi"/>
          <w:sz w:val="28"/>
          <w:szCs w:val="28"/>
          <w:lang w:eastAsia="en-US"/>
        </w:rPr>
        <w:t xml:space="preserve">Управление </w:t>
      </w:r>
      <w:r w:rsidRPr="007416D9">
        <w:rPr>
          <w:rFonts w:eastAsiaTheme="minorHAnsi"/>
          <w:sz w:val="28"/>
          <w:szCs w:val="28"/>
          <w:lang w:eastAsia="en-US"/>
        </w:rPr>
        <w:t>форму соглашения.</w:t>
      </w:r>
    </w:p>
    <w:p w:rsidR="00BC731D" w:rsidRPr="007416D9" w:rsidRDefault="002424DB" w:rsidP="00BC731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AD6ECE" w:rsidRPr="007416D9">
        <w:rPr>
          <w:rFonts w:eastAsiaTheme="minorHAnsi"/>
          <w:sz w:val="28"/>
          <w:szCs w:val="28"/>
          <w:lang w:eastAsia="en-US"/>
        </w:rPr>
        <w:t>10</w:t>
      </w:r>
      <w:r w:rsidR="00A922AE" w:rsidRPr="007416D9">
        <w:rPr>
          <w:rFonts w:eastAsiaTheme="minorHAnsi"/>
          <w:sz w:val="28"/>
          <w:szCs w:val="28"/>
          <w:lang w:eastAsia="en-US"/>
        </w:rPr>
        <w:t>.</w:t>
      </w:r>
      <w:r w:rsidRPr="007416D9">
        <w:rPr>
          <w:rFonts w:eastAsiaTheme="minorHAnsi"/>
          <w:sz w:val="28"/>
          <w:szCs w:val="28"/>
          <w:lang w:eastAsia="en-US"/>
        </w:rPr>
        <w:t xml:space="preserve"> </w:t>
      </w:r>
      <w:bookmarkStart w:id="12" w:name="Par60"/>
      <w:bookmarkEnd w:id="12"/>
      <w:r w:rsidR="003109FD" w:rsidRPr="007416D9">
        <w:rPr>
          <w:rFonts w:eastAsiaTheme="minorHAnsi"/>
          <w:sz w:val="28"/>
          <w:szCs w:val="28"/>
          <w:lang w:eastAsia="en-US"/>
        </w:rPr>
        <w:t xml:space="preserve">Управление </w:t>
      </w:r>
      <w:r w:rsidR="00BC731D" w:rsidRPr="007416D9">
        <w:rPr>
          <w:rFonts w:eastAsiaTheme="minorHAnsi"/>
          <w:sz w:val="28"/>
          <w:szCs w:val="28"/>
          <w:lang w:eastAsia="en-US"/>
        </w:rPr>
        <w:t>формирует единый список Получателей</w:t>
      </w:r>
      <w:r w:rsidR="00853754" w:rsidRPr="007416D9">
        <w:rPr>
          <w:rFonts w:eastAsiaTheme="minorHAnsi"/>
          <w:sz w:val="28"/>
          <w:szCs w:val="28"/>
          <w:lang w:eastAsia="en-US"/>
        </w:rPr>
        <w:t xml:space="preserve"> субсидии</w:t>
      </w:r>
      <w:r w:rsidR="00BC731D" w:rsidRPr="007416D9">
        <w:rPr>
          <w:rFonts w:eastAsiaTheme="minorHAnsi"/>
          <w:sz w:val="28"/>
          <w:szCs w:val="28"/>
          <w:lang w:eastAsia="en-US"/>
        </w:rPr>
        <w:t xml:space="preserve">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ar57" w:history="1">
        <w:r w:rsidR="00BC731D" w:rsidRPr="007416D9">
          <w:rPr>
            <w:rFonts w:eastAsiaTheme="minorHAnsi"/>
            <w:sz w:val="28"/>
            <w:szCs w:val="28"/>
            <w:lang w:eastAsia="en-US"/>
          </w:rPr>
          <w:t>пункте 2.</w:t>
        </w:r>
      </w:hyperlink>
      <w:r w:rsidR="00394736" w:rsidRPr="007416D9">
        <w:rPr>
          <w:rFonts w:eastAsiaTheme="minorHAnsi"/>
          <w:sz w:val="28"/>
          <w:szCs w:val="28"/>
          <w:lang w:eastAsia="en-US"/>
        </w:rPr>
        <w:t>5</w:t>
      </w:r>
      <w:r w:rsidR="00BC731D" w:rsidRPr="007416D9">
        <w:rPr>
          <w:rFonts w:eastAsiaTheme="minorHAnsi"/>
          <w:sz w:val="28"/>
          <w:szCs w:val="28"/>
          <w:lang w:eastAsia="en-US"/>
        </w:rPr>
        <w:t xml:space="preserve"> Порядка.</w:t>
      </w:r>
    </w:p>
    <w:p w:rsidR="00BC731D" w:rsidRPr="007416D9" w:rsidRDefault="00BC731D" w:rsidP="00BC731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В случае недостаточности лимитов субсидии на ее выплату в полном объеме она в приоритетном порядке выплачивается Получателям</w:t>
      </w:r>
      <w:r w:rsidR="00853754" w:rsidRPr="007416D9">
        <w:rPr>
          <w:rFonts w:eastAsiaTheme="minorHAnsi"/>
          <w:sz w:val="28"/>
          <w:szCs w:val="28"/>
          <w:lang w:eastAsia="en-US"/>
        </w:rPr>
        <w:t xml:space="preserve"> субсидии</w:t>
      </w:r>
      <w:r w:rsidRPr="007416D9">
        <w:rPr>
          <w:rFonts w:eastAsiaTheme="minorHAnsi"/>
          <w:sz w:val="28"/>
          <w:szCs w:val="28"/>
          <w:lang w:eastAsia="en-US"/>
        </w:rPr>
        <w:t>, заявления которых зарегистрированы ранее по времени и дате.</w:t>
      </w:r>
    </w:p>
    <w:p w:rsidR="00BC731D" w:rsidRPr="007416D9" w:rsidRDefault="00BC731D" w:rsidP="00BC731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BC731D" w:rsidRPr="007416D9" w:rsidRDefault="00BC731D" w:rsidP="00BC731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Форматно-логическая проверка сформированных документов осуществляется автоматически после заполнения Получателем</w:t>
      </w:r>
      <w:r w:rsidR="00853754" w:rsidRPr="007416D9">
        <w:rPr>
          <w:rFonts w:eastAsiaTheme="minorHAnsi"/>
          <w:sz w:val="28"/>
          <w:szCs w:val="28"/>
          <w:lang w:eastAsia="en-US"/>
        </w:rPr>
        <w:t xml:space="preserve"> субсидии</w:t>
      </w:r>
      <w:r w:rsidRPr="007416D9">
        <w:rPr>
          <w:rFonts w:eastAsiaTheme="minorHAnsi"/>
          <w:sz w:val="28"/>
          <w:szCs w:val="28"/>
          <w:lang w:eastAsia="en-US"/>
        </w:rPr>
        <w:t xml:space="preserve"> каждого из полей электронной формы документов. При выявлении некорректно заполненного поля электронной формы документов Получатель</w:t>
      </w:r>
      <w:r w:rsidR="00B94C60" w:rsidRPr="007416D9">
        <w:rPr>
          <w:kern w:val="2"/>
          <w:sz w:val="28"/>
          <w:szCs w:val="28"/>
        </w:rPr>
        <w:t xml:space="preserve"> субсидии</w:t>
      </w:r>
      <w:r w:rsidRPr="007416D9">
        <w:rPr>
          <w:rFonts w:eastAsiaTheme="minorHAnsi"/>
          <w:sz w:val="28"/>
          <w:szCs w:val="28"/>
          <w:lang w:eastAsia="en-US"/>
        </w:rPr>
        <w:t xml:space="preserve"> уведомляется о характере выявленной ошибки и порядке ее устранения путем информационного сообщения в электронной форме документов.</w:t>
      </w:r>
    </w:p>
    <w:p w:rsidR="00BC731D" w:rsidRPr="007416D9" w:rsidRDefault="00BC731D" w:rsidP="00BC731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При представлении документов в</w:t>
      </w:r>
      <w:r w:rsidR="00853754" w:rsidRPr="007416D9">
        <w:t xml:space="preserve"> </w:t>
      </w:r>
      <w:r w:rsidR="00853754" w:rsidRPr="007416D9">
        <w:rPr>
          <w:rFonts w:eastAsiaTheme="minorHAnsi"/>
          <w:sz w:val="28"/>
          <w:szCs w:val="28"/>
          <w:lang w:eastAsia="en-US"/>
        </w:rPr>
        <w:t>Управление</w:t>
      </w:r>
      <w:r w:rsidRPr="007416D9">
        <w:rPr>
          <w:rFonts w:eastAsiaTheme="minorHAnsi"/>
          <w:sz w:val="28"/>
          <w:szCs w:val="28"/>
          <w:lang w:eastAsia="en-US"/>
        </w:rPr>
        <w:t xml:space="preserve"> посредством Портала Получателю</w:t>
      </w:r>
      <w:r w:rsidR="00853754" w:rsidRPr="007416D9">
        <w:rPr>
          <w:rFonts w:eastAsiaTheme="minorHAnsi"/>
          <w:sz w:val="28"/>
          <w:szCs w:val="28"/>
          <w:lang w:eastAsia="en-US"/>
        </w:rPr>
        <w:t xml:space="preserve"> субсидии</w:t>
      </w:r>
      <w:r w:rsidRPr="007416D9">
        <w:rPr>
          <w:rFonts w:eastAsiaTheme="minorHAnsi"/>
          <w:sz w:val="28"/>
          <w:szCs w:val="28"/>
          <w:lang w:eastAsia="en-US"/>
        </w:rPr>
        <w:t xml:space="preserve">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w:t>
      </w:r>
      <w:r w:rsidR="00853754" w:rsidRPr="007416D9">
        <w:rPr>
          <w:rFonts w:eastAsiaTheme="minorHAnsi"/>
          <w:sz w:val="28"/>
          <w:szCs w:val="28"/>
          <w:lang w:eastAsia="en-US"/>
        </w:rPr>
        <w:t xml:space="preserve"> субсидии</w:t>
      </w:r>
      <w:r w:rsidRPr="007416D9">
        <w:rPr>
          <w:rFonts w:eastAsiaTheme="minorHAnsi"/>
          <w:sz w:val="28"/>
          <w:szCs w:val="28"/>
          <w:lang w:eastAsia="en-US"/>
        </w:rPr>
        <w:t xml:space="preserve"> уникального номера, по которому в соответствующем разделе Портала Получателю</w:t>
      </w:r>
      <w:r w:rsidR="00853754" w:rsidRPr="007416D9">
        <w:rPr>
          <w:rFonts w:eastAsiaTheme="minorHAnsi"/>
          <w:sz w:val="28"/>
          <w:szCs w:val="28"/>
          <w:lang w:eastAsia="en-US"/>
        </w:rPr>
        <w:t xml:space="preserve"> субсидии</w:t>
      </w:r>
      <w:r w:rsidRPr="007416D9">
        <w:rPr>
          <w:rFonts w:eastAsiaTheme="minorHAnsi"/>
          <w:sz w:val="28"/>
          <w:szCs w:val="28"/>
          <w:lang w:eastAsia="en-US"/>
        </w:rPr>
        <w:t xml:space="preserve"> будет представлена информация о ходе рассмотрения документов.</w:t>
      </w:r>
    </w:p>
    <w:p w:rsidR="00BC731D" w:rsidRPr="007416D9" w:rsidRDefault="00BC731D" w:rsidP="00BC731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lastRenderedPageBreak/>
        <w:t>После регистрации документов, поданных Получателем</w:t>
      </w:r>
      <w:r w:rsidR="00853754" w:rsidRPr="007416D9">
        <w:rPr>
          <w:rFonts w:eastAsiaTheme="minorHAnsi"/>
          <w:sz w:val="28"/>
          <w:szCs w:val="28"/>
          <w:lang w:eastAsia="en-US"/>
        </w:rPr>
        <w:t xml:space="preserve"> субсидии</w:t>
      </w:r>
      <w:r w:rsidRPr="007416D9">
        <w:rPr>
          <w:rFonts w:eastAsiaTheme="minorHAnsi"/>
          <w:sz w:val="28"/>
          <w:szCs w:val="28"/>
          <w:lang w:eastAsia="en-US"/>
        </w:rPr>
        <w:t xml:space="preserve"> посредством Портала, должностное лицо </w:t>
      </w:r>
      <w:r w:rsidR="00853754" w:rsidRPr="007416D9">
        <w:rPr>
          <w:rFonts w:eastAsiaTheme="minorHAnsi"/>
          <w:sz w:val="28"/>
          <w:szCs w:val="28"/>
          <w:lang w:eastAsia="en-US"/>
        </w:rPr>
        <w:t xml:space="preserve">Управления </w:t>
      </w:r>
      <w:r w:rsidRPr="007416D9">
        <w:rPr>
          <w:rFonts w:eastAsiaTheme="minorHAnsi"/>
          <w:sz w:val="28"/>
          <w:szCs w:val="28"/>
          <w:lang w:eastAsia="en-US"/>
        </w:rPr>
        <w:t>ответственное за предоставление государственной услуги, статус документов в личном кабинете Получателя</w:t>
      </w:r>
      <w:r w:rsidR="00853754" w:rsidRPr="007416D9">
        <w:rPr>
          <w:rFonts w:eastAsiaTheme="minorHAnsi"/>
          <w:sz w:val="28"/>
          <w:szCs w:val="28"/>
          <w:lang w:eastAsia="en-US"/>
        </w:rPr>
        <w:t xml:space="preserve"> субсидии</w:t>
      </w:r>
      <w:r w:rsidRPr="007416D9">
        <w:rPr>
          <w:rFonts w:eastAsiaTheme="minorHAnsi"/>
          <w:sz w:val="28"/>
          <w:szCs w:val="28"/>
          <w:lang w:eastAsia="en-US"/>
        </w:rPr>
        <w:t xml:space="preserve"> обновляет до статуса "принято".</w:t>
      </w:r>
    </w:p>
    <w:p w:rsidR="00BC731D" w:rsidRPr="007416D9" w:rsidRDefault="00BC731D" w:rsidP="00BC731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106A68" w:rsidRPr="007416D9">
        <w:rPr>
          <w:rFonts w:eastAsiaTheme="minorHAnsi"/>
          <w:sz w:val="28"/>
          <w:szCs w:val="28"/>
          <w:lang w:eastAsia="en-US"/>
        </w:rPr>
        <w:t>1</w:t>
      </w:r>
      <w:r w:rsidR="00AD6ECE" w:rsidRPr="007416D9">
        <w:rPr>
          <w:rFonts w:eastAsiaTheme="minorHAnsi"/>
          <w:sz w:val="28"/>
          <w:szCs w:val="28"/>
          <w:lang w:eastAsia="en-US"/>
        </w:rPr>
        <w:t>1</w:t>
      </w:r>
      <w:r w:rsidR="00F722DC" w:rsidRPr="007416D9">
        <w:rPr>
          <w:rFonts w:eastAsiaTheme="minorHAnsi"/>
          <w:sz w:val="28"/>
          <w:szCs w:val="28"/>
          <w:lang w:eastAsia="en-US"/>
        </w:rPr>
        <w:t>.</w:t>
      </w:r>
      <w:r w:rsidRPr="007416D9">
        <w:rPr>
          <w:rFonts w:eastAsiaTheme="minorHAnsi"/>
          <w:sz w:val="28"/>
          <w:szCs w:val="28"/>
          <w:lang w:eastAsia="en-US"/>
        </w:rPr>
        <w:t xml:space="preserve"> </w:t>
      </w:r>
      <w:r w:rsidR="00677FE9" w:rsidRPr="007416D9">
        <w:rPr>
          <w:rFonts w:eastAsiaTheme="minorHAnsi"/>
          <w:sz w:val="28"/>
          <w:szCs w:val="28"/>
          <w:lang w:eastAsia="en-US"/>
        </w:rPr>
        <w:t xml:space="preserve">Управление </w:t>
      </w:r>
      <w:r w:rsidRPr="007416D9">
        <w:rPr>
          <w:rFonts w:eastAsiaTheme="minorHAnsi"/>
          <w:sz w:val="28"/>
          <w:szCs w:val="28"/>
          <w:lang w:eastAsia="en-US"/>
        </w:rPr>
        <w:t xml:space="preserve">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7" w:history="1">
        <w:r w:rsidRPr="007416D9">
          <w:rPr>
            <w:rFonts w:eastAsiaTheme="minorHAnsi"/>
            <w:sz w:val="28"/>
            <w:szCs w:val="28"/>
            <w:lang w:eastAsia="en-US"/>
          </w:rPr>
          <w:t>законом</w:t>
        </w:r>
      </w:hyperlink>
      <w:r w:rsidRPr="007416D9">
        <w:rPr>
          <w:rFonts w:eastAsiaTheme="minorHAnsi"/>
          <w:sz w:val="28"/>
          <w:szCs w:val="28"/>
          <w:lang w:eastAsia="en-US"/>
        </w:rPr>
        <w:t xml:space="preserve"> от 27 июля 2010 года </w:t>
      </w:r>
      <w:r w:rsidR="002F6EF4" w:rsidRPr="007416D9">
        <w:rPr>
          <w:rFonts w:eastAsiaTheme="minorHAnsi"/>
          <w:sz w:val="28"/>
          <w:szCs w:val="28"/>
          <w:lang w:eastAsia="en-US"/>
        </w:rPr>
        <w:t>№</w:t>
      </w:r>
      <w:r w:rsidRPr="007416D9">
        <w:rPr>
          <w:rFonts w:eastAsiaTheme="minorHAnsi"/>
          <w:sz w:val="28"/>
          <w:szCs w:val="28"/>
          <w:lang w:eastAsia="en-US"/>
        </w:rPr>
        <w:t xml:space="preserve"> 210-ФЗ "Об организации предоставления государственных и муниципальных услуг", следующие документы (сведения):</w:t>
      </w:r>
    </w:p>
    <w:p w:rsidR="00BC731D" w:rsidRPr="007416D9" w:rsidRDefault="00BC731D" w:rsidP="00BC731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B55D5B" w:rsidRPr="007416D9" w:rsidRDefault="00BC731D" w:rsidP="00E6450A">
      <w:pPr>
        <w:autoSpaceDE w:val="0"/>
        <w:autoSpaceDN w:val="0"/>
        <w:adjustRightInd w:val="0"/>
        <w:ind w:firstLine="709"/>
        <w:jc w:val="both"/>
        <w:rPr>
          <w:rFonts w:eastAsiaTheme="minorHAnsi"/>
          <w:b/>
          <w:i/>
          <w:iCs/>
          <w:sz w:val="28"/>
          <w:szCs w:val="28"/>
          <w:lang w:eastAsia="en-US"/>
        </w:rPr>
      </w:pPr>
      <w:r w:rsidRPr="007416D9">
        <w:rPr>
          <w:rFonts w:eastAsiaTheme="minorHAnsi"/>
          <w:sz w:val="28"/>
          <w:szCs w:val="28"/>
          <w:lang w:eastAsia="en-US"/>
        </w:rPr>
        <w:t>сведения об отсутствии просроченной задолженности по возврату в бюджет</w:t>
      </w:r>
      <w:r w:rsidR="005D1BD8" w:rsidRPr="007416D9">
        <w:rPr>
          <w:rFonts w:eastAsiaTheme="minorHAnsi"/>
          <w:sz w:val="28"/>
          <w:szCs w:val="28"/>
          <w:lang w:eastAsia="en-US"/>
        </w:rPr>
        <w:t xml:space="preserve"> </w:t>
      </w:r>
      <w:r w:rsidR="002F6EF4" w:rsidRPr="007416D9">
        <w:rPr>
          <w:rFonts w:eastAsiaTheme="minorHAnsi"/>
          <w:sz w:val="28"/>
          <w:szCs w:val="28"/>
          <w:lang w:eastAsia="en-US"/>
        </w:rPr>
        <w:t>р</w:t>
      </w:r>
      <w:r w:rsidRPr="007416D9">
        <w:rPr>
          <w:rFonts w:eastAsiaTheme="minorHAnsi"/>
          <w:sz w:val="28"/>
          <w:szCs w:val="28"/>
          <w:lang w:eastAsia="en-US"/>
        </w:rPr>
        <w:t>айона субсидий, бюджетных инвестиций, предоставленных в том числе в соответствии с иными правовыми актами, и иной просроченной</w:t>
      </w:r>
      <w:r w:rsidR="004F12DE" w:rsidRPr="007416D9">
        <w:rPr>
          <w:rFonts w:eastAsiaTheme="minorHAnsi"/>
          <w:sz w:val="28"/>
          <w:szCs w:val="28"/>
          <w:lang w:eastAsia="en-US"/>
        </w:rPr>
        <w:t xml:space="preserve"> (неурегулированной)</w:t>
      </w:r>
      <w:r w:rsidRPr="007416D9">
        <w:rPr>
          <w:rFonts w:eastAsiaTheme="minorHAnsi"/>
          <w:sz w:val="28"/>
          <w:szCs w:val="28"/>
          <w:lang w:eastAsia="en-US"/>
        </w:rPr>
        <w:t xml:space="preserve"> задолженности</w:t>
      </w:r>
      <w:r w:rsidR="004F12DE" w:rsidRPr="007416D9">
        <w:rPr>
          <w:rFonts w:eastAsiaTheme="minorHAnsi"/>
          <w:sz w:val="28"/>
          <w:szCs w:val="28"/>
          <w:lang w:eastAsia="en-US"/>
        </w:rPr>
        <w:t xml:space="preserve"> по денежным обязательствам</w:t>
      </w:r>
      <w:r w:rsidRPr="007416D9">
        <w:rPr>
          <w:rFonts w:eastAsiaTheme="minorHAnsi"/>
          <w:sz w:val="28"/>
          <w:szCs w:val="28"/>
          <w:lang w:eastAsia="en-US"/>
        </w:rPr>
        <w:t xml:space="preserve"> перед бюджетом </w:t>
      </w:r>
      <w:r w:rsidR="002F6EF4" w:rsidRPr="007416D9">
        <w:rPr>
          <w:rFonts w:eastAsiaTheme="minorHAnsi"/>
          <w:sz w:val="28"/>
          <w:szCs w:val="28"/>
          <w:lang w:eastAsia="en-US"/>
        </w:rPr>
        <w:t>р</w:t>
      </w:r>
      <w:r w:rsidRPr="007416D9">
        <w:rPr>
          <w:rFonts w:eastAsiaTheme="minorHAnsi"/>
          <w:sz w:val="28"/>
          <w:szCs w:val="28"/>
          <w:lang w:eastAsia="en-US"/>
        </w:rPr>
        <w:t>айона</w:t>
      </w:r>
      <w:r w:rsidR="00193498" w:rsidRPr="007416D9">
        <w:rPr>
          <w:rFonts w:eastAsiaTheme="minorHAnsi"/>
          <w:sz w:val="28"/>
          <w:szCs w:val="28"/>
          <w:lang w:eastAsia="en-US"/>
        </w:rPr>
        <w:t xml:space="preserve"> (</w:t>
      </w:r>
      <w:r w:rsidR="00C25A6E" w:rsidRPr="007416D9">
        <w:rPr>
          <w:rFonts w:eastAsiaTheme="minorHAnsi"/>
          <w:sz w:val="28"/>
          <w:szCs w:val="28"/>
          <w:lang w:eastAsia="en-US"/>
        </w:rPr>
        <w:t>в структурных</w:t>
      </w:r>
      <w:r w:rsidR="00193498" w:rsidRPr="007416D9">
        <w:rPr>
          <w:rFonts w:eastAsiaTheme="minorHAnsi"/>
          <w:sz w:val="28"/>
          <w:szCs w:val="28"/>
          <w:lang w:eastAsia="en-US"/>
        </w:rPr>
        <w:t xml:space="preserve"> подразделения</w:t>
      </w:r>
      <w:r w:rsidR="00C25A6E" w:rsidRPr="007416D9">
        <w:rPr>
          <w:rFonts w:eastAsiaTheme="minorHAnsi"/>
          <w:sz w:val="28"/>
          <w:szCs w:val="28"/>
          <w:lang w:eastAsia="en-US"/>
        </w:rPr>
        <w:t>х</w:t>
      </w:r>
      <w:r w:rsidR="002F6EF4" w:rsidRPr="007416D9">
        <w:rPr>
          <w:rFonts w:eastAsiaTheme="minorHAnsi"/>
          <w:sz w:val="28"/>
          <w:szCs w:val="28"/>
          <w:lang w:eastAsia="en-US"/>
        </w:rPr>
        <w:t xml:space="preserve"> администрации района –</w:t>
      </w:r>
      <w:r w:rsidR="00C25A6E" w:rsidRPr="007416D9">
        <w:rPr>
          <w:rFonts w:eastAsiaTheme="minorHAnsi"/>
          <w:sz w:val="28"/>
          <w:szCs w:val="28"/>
          <w:lang w:eastAsia="en-US"/>
        </w:rPr>
        <w:t xml:space="preserve"> </w:t>
      </w:r>
      <w:r w:rsidR="002F6EF4" w:rsidRPr="007416D9">
        <w:rPr>
          <w:rFonts w:eastAsiaTheme="minorHAnsi"/>
          <w:sz w:val="28"/>
          <w:szCs w:val="28"/>
          <w:lang w:eastAsia="en-US"/>
        </w:rPr>
        <w:t xml:space="preserve">ответственных </w:t>
      </w:r>
      <w:r w:rsidR="00C25A6E" w:rsidRPr="007416D9">
        <w:rPr>
          <w:rFonts w:eastAsiaTheme="minorHAnsi"/>
          <w:sz w:val="28"/>
          <w:szCs w:val="28"/>
          <w:lang w:eastAsia="en-US"/>
        </w:rPr>
        <w:t>исполнител</w:t>
      </w:r>
      <w:r w:rsidR="001F34CD" w:rsidRPr="007416D9">
        <w:rPr>
          <w:rFonts w:eastAsiaTheme="minorHAnsi"/>
          <w:sz w:val="28"/>
          <w:szCs w:val="28"/>
          <w:lang w:eastAsia="en-US"/>
        </w:rPr>
        <w:t>ей</w:t>
      </w:r>
      <w:r w:rsidR="00193498" w:rsidRPr="007416D9">
        <w:rPr>
          <w:rFonts w:eastAsiaTheme="minorHAnsi"/>
          <w:sz w:val="28"/>
          <w:szCs w:val="28"/>
          <w:lang w:eastAsia="en-US"/>
        </w:rPr>
        <w:t xml:space="preserve"> </w:t>
      </w:r>
      <w:r w:rsidR="00955092" w:rsidRPr="007416D9">
        <w:rPr>
          <w:rFonts w:eastAsiaTheme="minorHAnsi"/>
          <w:sz w:val="28"/>
          <w:szCs w:val="28"/>
          <w:lang w:eastAsia="en-US"/>
        </w:rPr>
        <w:t xml:space="preserve">муниципальных программ </w:t>
      </w:r>
      <w:r w:rsidR="002F6EF4" w:rsidRPr="007416D9">
        <w:rPr>
          <w:rFonts w:eastAsiaTheme="minorHAnsi"/>
          <w:sz w:val="28"/>
          <w:szCs w:val="28"/>
          <w:lang w:eastAsia="en-US"/>
        </w:rPr>
        <w:t>р</w:t>
      </w:r>
      <w:r w:rsidR="00955092" w:rsidRPr="007416D9">
        <w:rPr>
          <w:rFonts w:eastAsiaTheme="minorHAnsi"/>
          <w:sz w:val="28"/>
          <w:szCs w:val="28"/>
          <w:lang w:eastAsia="en-US"/>
        </w:rPr>
        <w:t>айона</w:t>
      </w:r>
      <w:r w:rsidR="001F34CD" w:rsidRPr="007416D9">
        <w:rPr>
          <w:rFonts w:eastAsiaTheme="minorHAnsi"/>
          <w:sz w:val="28"/>
          <w:szCs w:val="28"/>
          <w:lang w:eastAsia="en-US"/>
        </w:rPr>
        <w:t>,</w:t>
      </w:r>
      <w:r w:rsidR="00955092" w:rsidRPr="007416D9">
        <w:rPr>
          <w:rFonts w:eastAsiaTheme="minorHAnsi"/>
          <w:sz w:val="28"/>
          <w:szCs w:val="28"/>
          <w:lang w:eastAsia="en-US"/>
        </w:rPr>
        <w:t xml:space="preserve"> в рамках которых предоставляются субсидии</w:t>
      </w:r>
      <w:r w:rsidR="001F34CD" w:rsidRPr="007416D9">
        <w:rPr>
          <w:rFonts w:eastAsiaTheme="minorHAnsi"/>
          <w:sz w:val="28"/>
          <w:szCs w:val="28"/>
          <w:lang w:eastAsia="en-US"/>
        </w:rPr>
        <w:t>, бюджетные инвестиции</w:t>
      </w:r>
      <w:r w:rsidR="00955092" w:rsidRPr="007416D9">
        <w:rPr>
          <w:rFonts w:eastAsiaTheme="minorHAnsi"/>
          <w:sz w:val="28"/>
          <w:szCs w:val="28"/>
          <w:lang w:eastAsia="en-US"/>
        </w:rPr>
        <w:t xml:space="preserve"> </w:t>
      </w:r>
      <w:r w:rsidR="007F1667" w:rsidRPr="007416D9">
        <w:rPr>
          <w:rFonts w:eastAsiaTheme="minorHAnsi"/>
          <w:sz w:val="28"/>
          <w:szCs w:val="28"/>
          <w:lang w:eastAsia="en-US"/>
        </w:rPr>
        <w:t>сель</w:t>
      </w:r>
      <w:r w:rsidR="00707B0E" w:rsidRPr="007416D9">
        <w:rPr>
          <w:rFonts w:eastAsiaTheme="minorHAnsi"/>
          <w:sz w:val="28"/>
          <w:szCs w:val="28"/>
          <w:lang w:eastAsia="en-US"/>
        </w:rPr>
        <w:t>ско</w:t>
      </w:r>
      <w:r w:rsidR="007F1667" w:rsidRPr="007416D9">
        <w:rPr>
          <w:rFonts w:eastAsiaTheme="minorHAnsi"/>
          <w:sz w:val="28"/>
          <w:szCs w:val="28"/>
          <w:lang w:eastAsia="en-US"/>
        </w:rPr>
        <w:t>хоз</w:t>
      </w:r>
      <w:r w:rsidR="00707B0E" w:rsidRPr="007416D9">
        <w:rPr>
          <w:rFonts w:eastAsiaTheme="minorHAnsi"/>
          <w:sz w:val="28"/>
          <w:szCs w:val="28"/>
          <w:lang w:eastAsia="en-US"/>
        </w:rPr>
        <w:t xml:space="preserve">яйственным </w:t>
      </w:r>
      <w:r w:rsidR="007F1667" w:rsidRPr="007416D9">
        <w:rPr>
          <w:rFonts w:eastAsiaTheme="minorHAnsi"/>
          <w:sz w:val="28"/>
          <w:szCs w:val="28"/>
          <w:lang w:eastAsia="en-US"/>
        </w:rPr>
        <w:t>товаропроизводителям района</w:t>
      </w:r>
      <w:r w:rsidR="00955092" w:rsidRPr="007416D9">
        <w:rPr>
          <w:rFonts w:eastAsiaTheme="minorHAnsi"/>
          <w:sz w:val="28"/>
          <w:szCs w:val="28"/>
          <w:lang w:eastAsia="en-US"/>
        </w:rPr>
        <w:t>)</w:t>
      </w:r>
      <w:r w:rsidR="00CF7848" w:rsidRPr="007416D9">
        <w:rPr>
          <w:rFonts w:eastAsiaTheme="minorHAnsi"/>
          <w:sz w:val="28"/>
          <w:szCs w:val="28"/>
          <w:lang w:eastAsia="en-US"/>
        </w:rPr>
        <w:t>.</w:t>
      </w:r>
    </w:p>
    <w:p w:rsidR="00BC731D" w:rsidRPr="007416D9" w:rsidRDefault="00BC731D" w:rsidP="00BC731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w:t>
      </w:r>
      <w:r w:rsidR="00B94C60" w:rsidRPr="007416D9">
        <w:rPr>
          <w:kern w:val="2"/>
          <w:sz w:val="28"/>
          <w:szCs w:val="28"/>
        </w:rPr>
        <w:t xml:space="preserve"> субсидии</w:t>
      </w:r>
      <w:r w:rsidRPr="007416D9">
        <w:rPr>
          <w:rFonts w:eastAsiaTheme="minorHAnsi"/>
          <w:sz w:val="28"/>
          <w:szCs w:val="28"/>
          <w:lang w:eastAsia="en-US"/>
        </w:rPr>
        <w:t>, ведущих личное подсобное хозяйство;</w:t>
      </w:r>
    </w:p>
    <w:p w:rsidR="00BC731D" w:rsidRPr="007416D9" w:rsidRDefault="00BC731D" w:rsidP="00BC731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по направлениям, установленным </w:t>
      </w:r>
      <w:hyperlink w:anchor="Par68" w:history="1">
        <w:r w:rsidRPr="007416D9">
          <w:rPr>
            <w:rFonts w:eastAsiaTheme="minorHAnsi"/>
            <w:sz w:val="28"/>
            <w:szCs w:val="28"/>
            <w:lang w:eastAsia="en-US"/>
          </w:rPr>
          <w:t>подпунктами 2.</w:t>
        </w:r>
        <w:r w:rsidR="00394736" w:rsidRPr="007416D9">
          <w:rPr>
            <w:rFonts w:eastAsiaTheme="minorHAnsi"/>
            <w:sz w:val="28"/>
            <w:szCs w:val="28"/>
            <w:lang w:eastAsia="en-US"/>
          </w:rPr>
          <w:t>5.</w:t>
        </w:r>
        <w:r w:rsidRPr="007416D9">
          <w:rPr>
            <w:rFonts w:eastAsiaTheme="minorHAnsi"/>
            <w:sz w:val="28"/>
            <w:szCs w:val="28"/>
            <w:lang w:eastAsia="en-US"/>
          </w:rPr>
          <w:t>2</w:t>
        </w:r>
      </w:hyperlink>
      <w:r w:rsidRPr="007416D9">
        <w:rPr>
          <w:rFonts w:eastAsiaTheme="minorHAnsi"/>
          <w:sz w:val="28"/>
          <w:szCs w:val="28"/>
          <w:lang w:eastAsia="en-US"/>
        </w:rPr>
        <w:t xml:space="preserve">, </w:t>
      </w:r>
      <w:hyperlink w:anchor="Par78" w:history="1">
        <w:r w:rsidRPr="007416D9">
          <w:rPr>
            <w:rFonts w:eastAsiaTheme="minorHAnsi"/>
            <w:sz w:val="28"/>
            <w:szCs w:val="28"/>
            <w:lang w:eastAsia="en-US"/>
          </w:rPr>
          <w:t>2.</w:t>
        </w:r>
        <w:r w:rsidR="00394736" w:rsidRPr="007416D9">
          <w:rPr>
            <w:rFonts w:eastAsiaTheme="minorHAnsi"/>
            <w:sz w:val="28"/>
            <w:szCs w:val="28"/>
            <w:lang w:eastAsia="en-US"/>
          </w:rPr>
          <w:t>5</w:t>
        </w:r>
        <w:r w:rsidRPr="007416D9">
          <w:rPr>
            <w:rFonts w:eastAsiaTheme="minorHAnsi"/>
            <w:sz w:val="28"/>
            <w:szCs w:val="28"/>
            <w:lang w:eastAsia="en-US"/>
          </w:rPr>
          <w:t>.</w:t>
        </w:r>
        <w:r w:rsidR="002424DB" w:rsidRPr="007416D9">
          <w:rPr>
            <w:rFonts w:eastAsiaTheme="minorHAnsi"/>
            <w:sz w:val="28"/>
            <w:szCs w:val="28"/>
            <w:lang w:eastAsia="en-US"/>
          </w:rPr>
          <w:t>3</w:t>
        </w:r>
        <w:r w:rsidRPr="007416D9">
          <w:rPr>
            <w:rFonts w:eastAsiaTheme="minorHAnsi"/>
            <w:sz w:val="28"/>
            <w:szCs w:val="28"/>
            <w:lang w:eastAsia="en-US"/>
          </w:rPr>
          <w:t xml:space="preserve"> пункта 2.</w:t>
        </w:r>
      </w:hyperlink>
      <w:r w:rsidR="00394736" w:rsidRPr="007416D9">
        <w:rPr>
          <w:rFonts w:eastAsiaTheme="minorHAnsi"/>
          <w:sz w:val="28"/>
          <w:szCs w:val="28"/>
          <w:lang w:eastAsia="en-US"/>
        </w:rPr>
        <w:t>5</w:t>
      </w:r>
      <w:r w:rsidRPr="007416D9">
        <w:rPr>
          <w:rFonts w:eastAsiaTheme="minorHAnsi"/>
          <w:sz w:val="28"/>
          <w:szCs w:val="28"/>
          <w:lang w:eastAsia="en-US"/>
        </w:rPr>
        <w:t xml:space="preserve"> Порядка, -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w:t>
      </w:r>
      <w:r w:rsidR="00012AB2" w:rsidRPr="007416D9">
        <w:rPr>
          <w:rFonts w:eastAsiaTheme="minorHAnsi"/>
          <w:sz w:val="28"/>
          <w:szCs w:val="28"/>
          <w:lang w:eastAsia="en-US"/>
        </w:rPr>
        <w:t>в филиале БУ Ханты-Мансийского автономного округа – Югры «Ветеринарный центр» в Нижневартовском районе</w:t>
      </w:r>
      <w:r w:rsidR="00C25A6E" w:rsidRPr="007416D9">
        <w:rPr>
          <w:rFonts w:eastAsiaTheme="minorHAnsi"/>
          <w:sz w:val="28"/>
          <w:szCs w:val="28"/>
          <w:lang w:eastAsia="en-US"/>
        </w:rPr>
        <w:t>)</w:t>
      </w:r>
    </w:p>
    <w:p w:rsidR="00BC731D" w:rsidRPr="007416D9" w:rsidRDefault="00BC731D" w:rsidP="00BC731D">
      <w:pPr>
        <w:autoSpaceDE w:val="0"/>
        <w:autoSpaceDN w:val="0"/>
        <w:adjustRightInd w:val="0"/>
        <w:ind w:firstLine="709"/>
        <w:jc w:val="both"/>
        <w:rPr>
          <w:rFonts w:eastAsiaTheme="minorHAnsi"/>
          <w:b/>
          <w:i/>
          <w:sz w:val="28"/>
          <w:szCs w:val="28"/>
          <w:lang w:eastAsia="en-US"/>
        </w:rPr>
      </w:pPr>
      <w:r w:rsidRPr="007416D9">
        <w:rPr>
          <w:rFonts w:eastAsiaTheme="minorHAnsi"/>
          <w:sz w:val="28"/>
          <w:szCs w:val="28"/>
          <w:lang w:eastAsia="en-US"/>
        </w:rPr>
        <w:t xml:space="preserve">сведения, подтверждающие наличие у свиноводческих хозяйств (организаций) присвоенного </w:t>
      </w:r>
      <w:proofErr w:type="spellStart"/>
      <w:r w:rsidRPr="007416D9">
        <w:rPr>
          <w:rFonts w:eastAsiaTheme="minorHAnsi"/>
          <w:sz w:val="28"/>
          <w:szCs w:val="28"/>
          <w:lang w:eastAsia="en-US"/>
        </w:rPr>
        <w:t>зоосанитарного</w:t>
      </w:r>
      <w:proofErr w:type="spellEnd"/>
      <w:r w:rsidRPr="007416D9">
        <w:rPr>
          <w:rFonts w:eastAsiaTheme="minorHAnsi"/>
          <w:sz w:val="28"/>
          <w:szCs w:val="28"/>
          <w:lang w:eastAsia="en-US"/>
        </w:rPr>
        <w:t xml:space="preserve"> статуса (</w:t>
      </w:r>
      <w:proofErr w:type="spellStart"/>
      <w:r w:rsidRPr="007416D9">
        <w:rPr>
          <w:rFonts w:eastAsiaTheme="minorHAnsi"/>
          <w:sz w:val="28"/>
          <w:szCs w:val="28"/>
          <w:lang w:eastAsia="en-US"/>
        </w:rPr>
        <w:t>компартмента</w:t>
      </w:r>
      <w:proofErr w:type="spellEnd"/>
      <w:r w:rsidRPr="007416D9">
        <w:rPr>
          <w:rFonts w:eastAsiaTheme="minorHAnsi"/>
          <w:sz w:val="28"/>
          <w:szCs w:val="28"/>
          <w:lang w:eastAsia="en-US"/>
        </w:rPr>
        <w:t xml:space="preserve">), в отношении свиноводческих организаций по направлениям, предусмотренным </w:t>
      </w:r>
      <w:hyperlink w:anchor="Par60" w:history="1">
        <w:r w:rsidRPr="007416D9">
          <w:rPr>
            <w:rFonts w:eastAsiaTheme="minorHAnsi"/>
            <w:sz w:val="28"/>
            <w:szCs w:val="28"/>
            <w:lang w:eastAsia="en-US"/>
          </w:rPr>
          <w:t>подпунктом 2.</w:t>
        </w:r>
        <w:r w:rsidR="00394736" w:rsidRPr="007416D9">
          <w:rPr>
            <w:rFonts w:eastAsiaTheme="minorHAnsi"/>
            <w:sz w:val="28"/>
            <w:szCs w:val="28"/>
            <w:lang w:eastAsia="en-US"/>
          </w:rPr>
          <w:t>5</w:t>
        </w:r>
        <w:r w:rsidRPr="007416D9">
          <w:rPr>
            <w:rFonts w:eastAsiaTheme="minorHAnsi"/>
            <w:sz w:val="28"/>
            <w:szCs w:val="28"/>
            <w:lang w:eastAsia="en-US"/>
          </w:rPr>
          <w:t>.1 пункта 2.</w:t>
        </w:r>
      </w:hyperlink>
      <w:r w:rsidR="00394736" w:rsidRPr="007416D9">
        <w:rPr>
          <w:rFonts w:eastAsiaTheme="minorHAnsi"/>
          <w:sz w:val="28"/>
          <w:szCs w:val="28"/>
          <w:lang w:eastAsia="en-US"/>
        </w:rPr>
        <w:t>5</w:t>
      </w:r>
      <w:r w:rsidRPr="007416D9">
        <w:rPr>
          <w:rFonts w:eastAsiaTheme="minorHAnsi"/>
          <w:sz w:val="28"/>
          <w:szCs w:val="28"/>
          <w:lang w:eastAsia="en-US"/>
        </w:rPr>
        <w:t xml:space="preserve"> Порядка (в </w:t>
      </w:r>
      <w:r w:rsidR="00F722DC" w:rsidRPr="007416D9">
        <w:rPr>
          <w:rFonts w:eastAsiaTheme="minorHAnsi"/>
          <w:sz w:val="28"/>
          <w:szCs w:val="28"/>
          <w:lang w:eastAsia="en-US"/>
        </w:rPr>
        <w:t>филиале БУ Ханты-Мансийского автономного округа – Югры «</w:t>
      </w:r>
      <w:r w:rsidRPr="007416D9">
        <w:rPr>
          <w:rFonts w:eastAsiaTheme="minorHAnsi"/>
          <w:sz w:val="28"/>
          <w:szCs w:val="28"/>
          <w:lang w:eastAsia="en-US"/>
        </w:rPr>
        <w:t>Ветеринарн</w:t>
      </w:r>
      <w:r w:rsidR="00F722DC" w:rsidRPr="007416D9">
        <w:rPr>
          <w:rFonts w:eastAsiaTheme="minorHAnsi"/>
          <w:sz w:val="28"/>
          <w:szCs w:val="28"/>
          <w:lang w:eastAsia="en-US"/>
        </w:rPr>
        <w:t xml:space="preserve">ый центр» </w:t>
      </w:r>
      <w:r w:rsidR="007E1DE9" w:rsidRPr="007416D9">
        <w:rPr>
          <w:rFonts w:eastAsiaTheme="minorHAnsi"/>
          <w:sz w:val="28"/>
          <w:szCs w:val="28"/>
          <w:lang w:eastAsia="en-US"/>
        </w:rPr>
        <w:t>в Нижневартовском</w:t>
      </w:r>
      <w:r w:rsidR="00F722DC" w:rsidRPr="007416D9">
        <w:rPr>
          <w:rFonts w:eastAsiaTheme="minorHAnsi"/>
          <w:sz w:val="28"/>
          <w:szCs w:val="28"/>
          <w:lang w:eastAsia="en-US"/>
        </w:rPr>
        <w:t xml:space="preserve"> районе</w:t>
      </w:r>
      <w:r w:rsidRPr="007416D9">
        <w:rPr>
          <w:rFonts w:eastAsiaTheme="minorHAnsi"/>
          <w:sz w:val="28"/>
          <w:szCs w:val="28"/>
          <w:lang w:eastAsia="en-US"/>
        </w:rPr>
        <w:t>);</w:t>
      </w:r>
      <w:r w:rsidR="00E6450A" w:rsidRPr="007416D9">
        <w:rPr>
          <w:rFonts w:eastAsiaTheme="minorHAnsi"/>
          <w:sz w:val="28"/>
          <w:szCs w:val="28"/>
          <w:lang w:eastAsia="en-US"/>
        </w:rPr>
        <w:t xml:space="preserve"> </w:t>
      </w:r>
    </w:p>
    <w:p w:rsidR="002839FC" w:rsidRPr="007416D9" w:rsidRDefault="00BC731D" w:rsidP="00BC731D">
      <w:pPr>
        <w:autoSpaceDE w:val="0"/>
        <w:autoSpaceDN w:val="0"/>
        <w:adjustRightInd w:val="0"/>
        <w:ind w:firstLine="709"/>
        <w:jc w:val="both"/>
        <w:rPr>
          <w:ins w:id="13" w:author="User" w:date="2021-02-02T17:36:00Z"/>
          <w:rFonts w:eastAsiaTheme="minorHAnsi"/>
          <w:sz w:val="28"/>
          <w:szCs w:val="28"/>
          <w:lang w:eastAsia="en-US"/>
        </w:rPr>
      </w:pPr>
      <w:r w:rsidRPr="007416D9">
        <w:rPr>
          <w:rFonts w:eastAsiaTheme="minorHAnsi"/>
          <w:sz w:val="28"/>
          <w:szCs w:val="28"/>
          <w:lang w:eastAsia="en-US"/>
        </w:rPr>
        <w:t>сведения, подтверждающие включение Получателей</w:t>
      </w:r>
      <w:r w:rsidR="00B94C60" w:rsidRPr="007416D9">
        <w:rPr>
          <w:kern w:val="2"/>
          <w:sz w:val="28"/>
          <w:szCs w:val="28"/>
        </w:rPr>
        <w:t xml:space="preserve"> субсидии</w:t>
      </w:r>
      <w:r w:rsidRPr="007416D9">
        <w:rPr>
          <w:rFonts w:eastAsiaTheme="minorHAnsi"/>
          <w:sz w:val="28"/>
          <w:szCs w:val="28"/>
          <w:lang w:eastAsia="en-US"/>
        </w:rPr>
        <w:t xml:space="preserve"> в Единый государственный реестр производителей органической продукции, с учетом требований Федерального </w:t>
      </w:r>
      <w:hyperlink r:id="rId18" w:history="1">
        <w:r w:rsidRPr="007416D9">
          <w:rPr>
            <w:rFonts w:eastAsiaTheme="minorHAnsi"/>
            <w:sz w:val="28"/>
            <w:szCs w:val="28"/>
            <w:lang w:eastAsia="en-US"/>
          </w:rPr>
          <w:t>закона</w:t>
        </w:r>
      </w:hyperlink>
      <w:r w:rsidRPr="007416D9">
        <w:rPr>
          <w:rFonts w:eastAsiaTheme="minorHAnsi"/>
          <w:sz w:val="28"/>
          <w:szCs w:val="28"/>
          <w:lang w:eastAsia="en-US"/>
        </w:rPr>
        <w:t xml:space="preserve"> от 3 августа 2018 года N 280-ФЗ "Об органической продукции и о внесении изменений в отдельные законодательные акты Российской Федерации" по направлениям, установленным </w:t>
      </w:r>
      <w:r w:rsidR="00966EDD" w:rsidRPr="007416D9">
        <w:rPr>
          <w:rFonts w:eastAsiaTheme="minorHAnsi"/>
          <w:sz w:val="28"/>
          <w:szCs w:val="28"/>
          <w:lang w:eastAsia="en-US"/>
        </w:rPr>
        <w:t>под</w:t>
      </w:r>
      <w:r w:rsidR="00BF655D" w:rsidRPr="007416D9">
        <w:rPr>
          <w:rFonts w:eastAsiaTheme="minorHAnsi"/>
          <w:sz w:val="28"/>
          <w:szCs w:val="28"/>
          <w:lang w:eastAsia="en-US"/>
        </w:rPr>
        <w:t>пунктом 2.5.1</w:t>
      </w:r>
      <w:r w:rsidR="00966EDD" w:rsidRPr="007416D9">
        <w:rPr>
          <w:rFonts w:eastAsiaTheme="minorHAnsi"/>
          <w:sz w:val="28"/>
          <w:szCs w:val="28"/>
          <w:lang w:eastAsia="en-US"/>
        </w:rPr>
        <w:t xml:space="preserve"> </w:t>
      </w:r>
      <w:r w:rsidRPr="007416D9">
        <w:rPr>
          <w:rFonts w:eastAsiaTheme="minorHAnsi"/>
          <w:sz w:val="28"/>
          <w:szCs w:val="28"/>
          <w:lang w:eastAsia="en-US"/>
        </w:rPr>
        <w:t>Порядка (в Министерстве сельского хозяйства Российской Федерации</w:t>
      </w:r>
      <w:r w:rsidR="00C25A6E" w:rsidRPr="007416D9">
        <w:rPr>
          <w:rFonts w:eastAsiaTheme="minorHAnsi"/>
          <w:i/>
          <w:sz w:val="28"/>
          <w:szCs w:val="28"/>
          <w:lang w:eastAsia="en-US"/>
        </w:rPr>
        <w:t>)</w:t>
      </w:r>
    </w:p>
    <w:p w:rsidR="00677FE9" w:rsidRPr="007416D9" w:rsidRDefault="00677FE9" w:rsidP="00677FE9">
      <w:pPr>
        <w:autoSpaceDE w:val="0"/>
        <w:autoSpaceDN w:val="0"/>
        <w:adjustRightInd w:val="0"/>
        <w:ind w:firstLine="709"/>
        <w:jc w:val="both"/>
        <w:rPr>
          <w:rFonts w:eastAsiaTheme="minorHAnsi"/>
          <w:b/>
          <w:i/>
          <w:sz w:val="28"/>
          <w:szCs w:val="28"/>
          <w:lang w:eastAsia="en-US"/>
        </w:rPr>
      </w:pPr>
      <w:r w:rsidRPr="007416D9">
        <w:rPr>
          <w:rFonts w:eastAsiaTheme="minorHAnsi"/>
          <w:sz w:val="28"/>
          <w:szCs w:val="28"/>
          <w:lang w:eastAsia="en-US"/>
        </w:rPr>
        <w:t xml:space="preserve">сведения, подтверждающие отсутствие получения средств из бюджета района на основании иных муниципальных правовых актов на цели, указанные в </w:t>
      </w:r>
      <w:hyperlink w:anchor="Par3" w:history="1">
        <w:r w:rsidRPr="007416D9">
          <w:rPr>
            <w:rFonts w:eastAsiaTheme="minorHAnsi"/>
            <w:sz w:val="28"/>
            <w:szCs w:val="28"/>
            <w:lang w:eastAsia="en-US"/>
          </w:rPr>
          <w:t xml:space="preserve">пункте </w:t>
        </w:r>
      </w:hyperlink>
      <w:r w:rsidRPr="007416D9">
        <w:rPr>
          <w:rFonts w:eastAsiaTheme="minorHAnsi"/>
          <w:sz w:val="28"/>
          <w:szCs w:val="28"/>
          <w:lang w:eastAsia="en-US"/>
        </w:rPr>
        <w:t xml:space="preserve">1.3. Порядка (в структурных подразделениях </w:t>
      </w:r>
      <w:r w:rsidRPr="007416D9">
        <w:rPr>
          <w:rFonts w:eastAsiaTheme="minorHAnsi"/>
          <w:sz w:val="28"/>
          <w:szCs w:val="28"/>
          <w:lang w:eastAsia="en-US"/>
        </w:rPr>
        <w:lastRenderedPageBreak/>
        <w:t xml:space="preserve">администрации района – ответственных исполнителей муниципальных программ района, в рамках которых предоставляются </w:t>
      </w:r>
      <w:r w:rsidR="00BF655D" w:rsidRPr="007416D9">
        <w:rPr>
          <w:rFonts w:eastAsiaTheme="minorHAnsi"/>
          <w:sz w:val="28"/>
          <w:szCs w:val="28"/>
          <w:lang w:eastAsia="en-US"/>
        </w:rPr>
        <w:t xml:space="preserve">бюджетные </w:t>
      </w:r>
      <w:r w:rsidRPr="007416D9">
        <w:rPr>
          <w:rFonts w:eastAsiaTheme="minorHAnsi"/>
          <w:sz w:val="28"/>
          <w:szCs w:val="28"/>
          <w:lang w:eastAsia="en-US"/>
        </w:rPr>
        <w:t xml:space="preserve">средства </w:t>
      </w:r>
      <w:r w:rsidR="007F1667" w:rsidRPr="007416D9">
        <w:rPr>
          <w:rFonts w:eastAsiaTheme="minorHAnsi"/>
          <w:sz w:val="28"/>
          <w:szCs w:val="28"/>
          <w:lang w:eastAsia="en-US"/>
        </w:rPr>
        <w:t>сель</w:t>
      </w:r>
      <w:r w:rsidR="00707B0E" w:rsidRPr="007416D9">
        <w:rPr>
          <w:rFonts w:eastAsiaTheme="minorHAnsi"/>
          <w:sz w:val="28"/>
          <w:szCs w:val="28"/>
          <w:lang w:eastAsia="en-US"/>
        </w:rPr>
        <w:t>скохозяйственным товаро</w:t>
      </w:r>
      <w:r w:rsidR="007F1667" w:rsidRPr="007416D9">
        <w:rPr>
          <w:rFonts w:eastAsiaTheme="minorHAnsi"/>
          <w:sz w:val="28"/>
          <w:szCs w:val="28"/>
          <w:lang w:eastAsia="en-US"/>
        </w:rPr>
        <w:t>производителям района</w:t>
      </w:r>
      <w:r w:rsidRPr="007416D9">
        <w:rPr>
          <w:rFonts w:eastAsiaTheme="minorHAnsi"/>
          <w:sz w:val="28"/>
          <w:szCs w:val="28"/>
          <w:lang w:eastAsia="en-US"/>
        </w:rPr>
        <w:t>);</w:t>
      </w:r>
    </w:p>
    <w:p w:rsidR="00BC731D" w:rsidRPr="007416D9" w:rsidRDefault="00BC731D" w:rsidP="00BC731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в отношении личных подсобных хозяйств - </w:t>
      </w:r>
      <w:r w:rsidR="00204D1A" w:rsidRPr="007416D9">
        <w:rPr>
          <w:rFonts w:eastAsiaTheme="minorHAnsi"/>
          <w:sz w:val="28"/>
          <w:szCs w:val="28"/>
          <w:lang w:eastAsia="en-US"/>
        </w:rPr>
        <w:t xml:space="preserve">выписку из </w:t>
      </w:r>
      <w:proofErr w:type="spellStart"/>
      <w:r w:rsidR="00204D1A" w:rsidRPr="007416D9">
        <w:rPr>
          <w:rFonts w:eastAsiaTheme="minorHAnsi"/>
          <w:sz w:val="28"/>
          <w:szCs w:val="28"/>
          <w:lang w:eastAsia="en-US"/>
        </w:rPr>
        <w:t>похозяйственной</w:t>
      </w:r>
      <w:proofErr w:type="spellEnd"/>
      <w:r w:rsidR="00204D1A" w:rsidRPr="007416D9">
        <w:rPr>
          <w:rFonts w:eastAsiaTheme="minorHAnsi"/>
          <w:sz w:val="28"/>
          <w:szCs w:val="28"/>
          <w:lang w:eastAsia="en-US"/>
        </w:rPr>
        <w:t xml:space="preserve"> книги сельского поселения или справку о наличии численности поголовья животных в личном подсобном хозяйстве (для городского поселения) по состоянию на </w:t>
      </w:r>
      <w:r w:rsidR="001678AA" w:rsidRPr="007416D9">
        <w:rPr>
          <w:rFonts w:eastAsiaTheme="minorHAnsi"/>
          <w:sz w:val="28"/>
          <w:szCs w:val="28"/>
          <w:lang w:eastAsia="en-US"/>
        </w:rPr>
        <w:t>01</w:t>
      </w:r>
      <w:r w:rsidR="000654CB" w:rsidRPr="007416D9">
        <w:rPr>
          <w:rFonts w:eastAsiaTheme="minorHAnsi"/>
          <w:sz w:val="28"/>
          <w:szCs w:val="28"/>
          <w:lang w:eastAsia="en-US"/>
        </w:rPr>
        <w:t xml:space="preserve"> января</w:t>
      </w:r>
      <w:r w:rsidR="001678AA" w:rsidRPr="007416D9">
        <w:rPr>
          <w:rFonts w:eastAsiaTheme="minorHAnsi"/>
          <w:sz w:val="28"/>
          <w:szCs w:val="28"/>
          <w:lang w:eastAsia="en-US"/>
        </w:rPr>
        <w:t xml:space="preserve"> текущего</w:t>
      </w:r>
      <w:r w:rsidR="00204D1A" w:rsidRPr="007416D9">
        <w:rPr>
          <w:rFonts w:eastAsiaTheme="minorHAnsi"/>
          <w:sz w:val="28"/>
          <w:szCs w:val="28"/>
          <w:lang w:eastAsia="en-US"/>
        </w:rPr>
        <w:t xml:space="preserve"> финансового года</w:t>
      </w:r>
      <w:r w:rsidR="00106A68" w:rsidRPr="007416D9">
        <w:rPr>
          <w:rFonts w:eastAsiaTheme="minorHAnsi"/>
          <w:sz w:val="28"/>
          <w:szCs w:val="28"/>
          <w:lang w:eastAsia="en-US"/>
        </w:rPr>
        <w:t xml:space="preserve"> (органы местного самоуправления муници</w:t>
      </w:r>
      <w:r w:rsidR="007E1DE9" w:rsidRPr="007416D9">
        <w:rPr>
          <w:rFonts w:eastAsiaTheme="minorHAnsi"/>
          <w:sz w:val="28"/>
          <w:szCs w:val="28"/>
          <w:lang w:eastAsia="en-US"/>
        </w:rPr>
        <w:t>пального образования Нижневартовский</w:t>
      </w:r>
      <w:r w:rsidR="00106A68" w:rsidRPr="007416D9">
        <w:rPr>
          <w:rFonts w:eastAsiaTheme="minorHAnsi"/>
          <w:sz w:val="28"/>
          <w:szCs w:val="28"/>
          <w:lang w:eastAsia="en-US"/>
        </w:rPr>
        <w:t xml:space="preserve"> район)</w:t>
      </w:r>
      <w:r w:rsidRPr="007416D9">
        <w:rPr>
          <w:rFonts w:eastAsiaTheme="minorHAnsi"/>
          <w:sz w:val="28"/>
          <w:szCs w:val="28"/>
          <w:lang w:eastAsia="en-US"/>
        </w:rPr>
        <w:t>.</w:t>
      </w:r>
    </w:p>
    <w:p w:rsidR="001678AA" w:rsidRPr="007416D9" w:rsidRDefault="00BC731D" w:rsidP="001678AA">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106A68" w:rsidRPr="007416D9">
        <w:rPr>
          <w:rFonts w:eastAsiaTheme="minorHAnsi"/>
          <w:sz w:val="28"/>
          <w:szCs w:val="28"/>
          <w:lang w:eastAsia="en-US"/>
        </w:rPr>
        <w:t>1</w:t>
      </w:r>
      <w:r w:rsidR="00AD6ECE" w:rsidRPr="007416D9">
        <w:rPr>
          <w:rFonts w:eastAsiaTheme="minorHAnsi"/>
          <w:sz w:val="28"/>
          <w:szCs w:val="28"/>
          <w:lang w:eastAsia="en-US"/>
        </w:rPr>
        <w:t>2</w:t>
      </w:r>
      <w:r w:rsidRPr="007416D9">
        <w:rPr>
          <w:rFonts w:eastAsiaTheme="minorHAnsi"/>
          <w:sz w:val="28"/>
          <w:szCs w:val="28"/>
          <w:lang w:eastAsia="en-US"/>
        </w:rPr>
        <w:t xml:space="preserve">. </w:t>
      </w:r>
      <w:r w:rsidR="00677FE9" w:rsidRPr="007416D9">
        <w:rPr>
          <w:rFonts w:eastAsiaTheme="minorHAnsi"/>
          <w:sz w:val="28"/>
          <w:szCs w:val="28"/>
          <w:lang w:eastAsia="en-US"/>
        </w:rPr>
        <w:t xml:space="preserve">Управление </w:t>
      </w:r>
      <w:r w:rsidRPr="007416D9">
        <w:rPr>
          <w:rFonts w:eastAsiaTheme="minorHAnsi"/>
          <w:sz w:val="28"/>
          <w:szCs w:val="28"/>
          <w:lang w:eastAsia="en-US"/>
        </w:rPr>
        <w:t xml:space="preserve">в течение 10 рабочих дней с даты регистрации документов, указанных в </w:t>
      </w:r>
      <w:hyperlink w:anchor="Par57" w:history="1">
        <w:r w:rsidRPr="007416D9">
          <w:rPr>
            <w:rFonts w:eastAsiaTheme="minorHAnsi"/>
            <w:sz w:val="28"/>
            <w:szCs w:val="28"/>
            <w:lang w:eastAsia="en-US"/>
          </w:rPr>
          <w:t>пункте 2.</w:t>
        </w:r>
      </w:hyperlink>
      <w:r w:rsidR="00394736" w:rsidRPr="007416D9">
        <w:rPr>
          <w:rFonts w:eastAsiaTheme="minorHAnsi"/>
          <w:sz w:val="28"/>
          <w:szCs w:val="28"/>
          <w:lang w:eastAsia="en-US"/>
        </w:rPr>
        <w:t>5</w:t>
      </w:r>
      <w:r w:rsidR="00DF4405" w:rsidRPr="007416D9">
        <w:rPr>
          <w:rFonts w:eastAsiaTheme="minorHAnsi"/>
          <w:sz w:val="28"/>
          <w:szCs w:val="28"/>
          <w:lang w:eastAsia="en-US"/>
        </w:rPr>
        <w:t>.</w:t>
      </w:r>
      <w:r w:rsidRPr="007416D9">
        <w:rPr>
          <w:rFonts w:eastAsiaTheme="minorHAnsi"/>
          <w:sz w:val="28"/>
          <w:szCs w:val="28"/>
          <w:lang w:eastAsia="en-US"/>
        </w:rPr>
        <w:t xml:space="preserve"> Порядка, осуществляет их проверку на предмет достоверности, а также проверку Получателя</w:t>
      </w:r>
      <w:r w:rsidR="00677FE9" w:rsidRPr="007416D9">
        <w:rPr>
          <w:rFonts w:eastAsiaTheme="minorHAnsi"/>
          <w:sz w:val="28"/>
          <w:szCs w:val="28"/>
          <w:lang w:eastAsia="en-US"/>
        </w:rPr>
        <w:t xml:space="preserve"> субсидии</w:t>
      </w:r>
      <w:r w:rsidRPr="007416D9">
        <w:rPr>
          <w:rFonts w:eastAsiaTheme="minorHAnsi"/>
          <w:sz w:val="28"/>
          <w:szCs w:val="28"/>
          <w:lang w:eastAsia="en-US"/>
        </w:rPr>
        <w:t xml:space="preserve"> на соответствие требованиям, установленным </w:t>
      </w:r>
      <w:r w:rsidR="00786CE4" w:rsidRPr="007416D9">
        <w:rPr>
          <w:sz w:val="28"/>
          <w:szCs w:val="28"/>
        </w:rPr>
        <w:t>пункт</w:t>
      </w:r>
      <w:r w:rsidR="001F34CD" w:rsidRPr="007416D9">
        <w:rPr>
          <w:sz w:val="28"/>
          <w:szCs w:val="28"/>
        </w:rPr>
        <w:t>ами</w:t>
      </w:r>
      <w:r w:rsidR="00A57119" w:rsidRPr="007416D9">
        <w:rPr>
          <w:sz w:val="28"/>
          <w:szCs w:val="28"/>
        </w:rPr>
        <w:t xml:space="preserve"> 1.3, - 1.5, 2.1, </w:t>
      </w:r>
      <w:r w:rsidR="00786CE4" w:rsidRPr="007416D9">
        <w:rPr>
          <w:sz w:val="28"/>
          <w:szCs w:val="28"/>
        </w:rPr>
        <w:t>2.</w:t>
      </w:r>
      <w:r w:rsidR="00106A68" w:rsidRPr="007416D9">
        <w:rPr>
          <w:sz w:val="28"/>
          <w:szCs w:val="28"/>
        </w:rPr>
        <w:t>3</w:t>
      </w:r>
      <w:r w:rsidR="00786CE4" w:rsidRPr="007416D9">
        <w:t xml:space="preserve"> </w:t>
      </w:r>
      <w:r w:rsidRPr="007416D9">
        <w:rPr>
          <w:rFonts w:eastAsiaTheme="minorHAnsi"/>
          <w:sz w:val="28"/>
          <w:szCs w:val="28"/>
          <w:lang w:eastAsia="en-US"/>
        </w:rPr>
        <w:t>Порядка.</w:t>
      </w:r>
    </w:p>
    <w:p w:rsidR="00BC731D" w:rsidRPr="007416D9" w:rsidRDefault="00BC731D" w:rsidP="00BC731D">
      <w:pPr>
        <w:autoSpaceDE w:val="0"/>
        <w:autoSpaceDN w:val="0"/>
        <w:adjustRightInd w:val="0"/>
        <w:ind w:firstLine="709"/>
        <w:jc w:val="both"/>
        <w:rPr>
          <w:rFonts w:eastAsiaTheme="minorHAnsi"/>
          <w:strike/>
          <w:sz w:val="28"/>
          <w:szCs w:val="28"/>
          <w:lang w:eastAsia="en-US"/>
        </w:rPr>
      </w:pPr>
      <w:r w:rsidRPr="007416D9">
        <w:rPr>
          <w:rFonts w:eastAsiaTheme="minorHAnsi"/>
          <w:sz w:val="28"/>
          <w:szCs w:val="28"/>
          <w:lang w:eastAsia="en-US"/>
        </w:rPr>
        <w:t xml:space="preserve">По результатам проверки </w:t>
      </w:r>
      <w:r w:rsidR="00677FE9" w:rsidRPr="007416D9">
        <w:rPr>
          <w:rFonts w:eastAsiaTheme="minorHAnsi"/>
          <w:sz w:val="28"/>
          <w:szCs w:val="28"/>
          <w:lang w:eastAsia="en-US"/>
        </w:rPr>
        <w:t xml:space="preserve">Управление </w:t>
      </w:r>
      <w:r w:rsidRPr="007416D9">
        <w:rPr>
          <w:rFonts w:eastAsiaTheme="minorHAnsi"/>
          <w:sz w:val="28"/>
          <w:szCs w:val="28"/>
          <w:lang w:eastAsia="en-US"/>
        </w:rPr>
        <w:t>в течение 3 рабочих дней с момента ее завершения принимает решение о предоставлении субсидии или об отказе в ее предоставлении</w:t>
      </w:r>
      <w:r w:rsidR="005C44DA" w:rsidRPr="007416D9">
        <w:rPr>
          <w:rFonts w:eastAsiaTheme="minorHAnsi"/>
          <w:sz w:val="28"/>
          <w:szCs w:val="28"/>
          <w:lang w:eastAsia="en-US"/>
        </w:rPr>
        <w:t xml:space="preserve"> и направл</w:t>
      </w:r>
      <w:r w:rsidR="001678AA" w:rsidRPr="007416D9">
        <w:rPr>
          <w:rFonts w:eastAsiaTheme="minorHAnsi"/>
          <w:sz w:val="28"/>
          <w:szCs w:val="28"/>
          <w:lang w:eastAsia="en-US"/>
        </w:rPr>
        <w:t>яет заявку на перечисление субвенций в Департамент</w:t>
      </w:r>
      <w:r w:rsidR="000654CB" w:rsidRPr="007416D9">
        <w:rPr>
          <w:rFonts w:eastAsiaTheme="minorHAnsi"/>
          <w:sz w:val="28"/>
          <w:szCs w:val="28"/>
          <w:lang w:eastAsia="en-US"/>
        </w:rPr>
        <w:t xml:space="preserve"> промышленности Ханты-Мансийского автономного округа – Югры (далее </w:t>
      </w:r>
      <w:proofErr w:type="spellStart"/>
      <w:r w:rsidR="000654CB" w:rsidRPr="007416D9">
        <w:rPr>
          <w:rFonts w:eastAsiaTheme="minorHAnsi"/>
          <w:sz w:val="28"/>
          <w:szCs w:val="28"/>
          <w:lang w:eastAsia="en-US"/>
        </w:rPr>
        <w:t>Деп</w:t>
      </w:r>
      <w:r w:rsidR="000601EE" w:rsidRPr="007416D9">
        <w:rPr>
          <w:rFonts w:eastAsiaTheme="minorHAnsi"/>
          <w:sz w:val="28"/>
          <w:szCs w:val="28"/>
          <w:lang w:eastAsia="en-US"/>
        </w:rPr>
        <w:t>промышленности</w:t>
      </w:r>
      <w:proofErr w:type="spellEnd"/>
      <w:r w:rsidR="000601EE" w:rsidRPr="007416D9">
        <w:rPr>
          <w:rFonts w:eastAsiaTheme="minorHAnsi"/>
          <w:sz w:val="28"/>
          <w:szCs w:val="28"/>
          <w:lang w:eastAsia="en-US"/>
        </w:rPr>
        <w:t xml:space="preserve"> Югры</w:t>
      </w:r>
      <w:r w:rsidR="000654CB" w:rsidRPr="007416D9">
        <w:rPr>
          <w:rFonts w:eastAsiaTheme="minorHAnsi"/>
          <w:sz w:val="28"/>
          <w:szCs w:val="28"/>
          <w:lang w:eastAsia="en-US"/>
        </w:rPr>
        <w:t>)</w:t>
      </w:r>
      <w:r w:rsidRPr="007416D9">
        <w:rPr>
          <w:rFonts w:eastAsiaTheme="minorHAnsi"/>
          <w:sz w:val="28"/>
          <w:szCs w:val="28"/>
          <w:lang w:eastAsia="en-US"/>
        </w:rPr>
        <w:t>.</w:t>
      </w:r>
    </w:p>
    <w:p w:rsidR="00BC731D" w:rsidRPr="007416D9" w:rsidRDefault="00F46BFD" w:rsidP="00BC731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Решение о предоставлении субсидии или об отказе в ее предоставлении оформляет</w:t>
      </w:r>
      <w:r w:rsidR="008B291C" w:rsidRPr="007416D9">
        <w:rPr>
          <w:rFonts w:eastAsiaTheme="minorHAnsi"/>
          <w:sz w:val="28"/>
          <w:szCs w:val="28"/>
          <w:lang w:eastAsia="en-US"/>
        </w:rPr>
        <w:t>ся</w:t>
      </w:r>
      <w:r w:rsidRPr="007416D9">
        <w:rPr>
          <w:rFonts w:eastAsiaTheme="minorHAnsi"/>
          <w:sz w:val="28"/>
          <w:szCs w:val="28"/>
          <w:lang w:eastAsia="en-US"/>
        </w:rPr>
        <w:t xml:space="preserve"> </w:t>
      </w:r>
      <w:r w:rsidR="008B291C" w:rsidRPr="007416D9">
        <w:rPr>
          <w:rFonts w:eastAsiaTheme="minorHAnsi"/>
          <w:sz w:val="28"/>
          <w:szCs w:val="28"/>
          <w:lang w:eastAsia="en-US"/>
        </w:rPr>
        <w:t>постановлением администрации района</w:t>
      </w:r>
      <w:r w:rsidR="00CF7848" w:rsidRPr="007416D9">
        <w:rPr>
          <w:rFonts w:eastAsiaTheme="minorHAnsi"/>
          <w:sz w:val="28"/>
          <w:szCs w:val="28"/>
          <w:lang w:eastAsia="en-US"/>
        </w:rPr>
        <w:t>.</w:t>
      </w:r>
      <w:r w:rsidR="00CC7814" w:rsidRPr="007416D9">
        <w:rPr>
          <w:rFonts w:eastAsiaTheme="minorHAnsi"/>
          <w:sz w:val="28"/>
          <w:szCs w:val="28"/>
          <w:lang w:eastAsia="en-US"/>
        </w:rPr>
        <w:t xml:space="preserve"> </w:t>
      </w:r>
      <w:r w:rsidR="00BC731D" w:rsidRPr="007416D9">
        <w:rPr>
          <w:rFonts w:eastAsiaTheme="minorHAnsi"/>
          <w:sz w:val="28"/>
          <w:szCs w:val="28"/>
          <w:lang w:eastAsia="en-US"/>
        </w:rPr>
        <w:t xml:space="preserve">Основанием для перечисления субсидии является соглашение о предоставлении субсидии (далее - Соглашение), заключенное между </w:t>
      </w:r>
      <w:r w:rsidR="00F8379D" w:rsidRPr="007416D9">
        <w:rPr>
          <w:rFonts w:eastAsiaTheme="minorHAnsi"/>
          <w:sz w:val="28"/>
          <w:szCs w:val="28"/>
          <w:lang w:eastAsia="en-US"/>
        </w:rPr>
        <w:t>администрацией района</w:t>
      </w:r>
      <w:r w:rsidR="00BC731D" w:rsidRPr="007416D9">
        <w:rPr>
          <w:rFonts w:eastAsiaTheme="minorHAnsi"/>
          <w:sz w:val="28"/>
          <w:szCs w:val="28"/>
          <w:lang w:eastAsia="en-US"/>
        </w:rPr>
        <w:t xml:space="preserve"> и Получателем</w:t>
      </w:r>
      <w:r w:rsidR="00786CE4" w:rsidRPr="007416D9">
        <w:rPr>
          <w:rFonts w:eastAsiaTheme="minorHAnsi"/>
          <w:sz w:val="28"/>
          <w:szCs w:val="28"/>
          <w:lang w:eastAsia="en-US"/>
        </w:rPr>
        <w:t xml:space="preserve"> субсидии</w:t>
      </w:r>
      <w:r w:rsidR="00BC731D" w:rsidRPr="007416D9">
        <w:rPr>
          <w:rFonts w:eastAsiaTheme="minorHAnsi"/>
          <w:sz w:val="28"/>
          <w:szCs w:val="28"/>
          <w:lang w:eastAsia="en-US"/>
        </w:rPr>
        <w:t>.</w:t>
      </w:r>
    </w:p>
    <w:p w:rsidR="00BC731D" w:rsidRDefault="00BC731D" w:rsidP="00BC731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D546B2" w:rsidRPr="007416D9">
        <w:rPr>
          <w:rFonts w:eastAsiaTheme="minorHAnsi"/>
          <w:sz w:val="28"/>
          <w:szCs w:val="28"/>
          <w:lang w:eastAsia="en-US"/>
        </w:rPr>
        <w:t>1</w:t>
      </w:r>
      <w:r w:rsidR="00AD6ECE" w:rsidRPr="007416D9">
        <w:rPr>
          <w:rFonts w:eastAsiaTheme="minorHAnsi"/>
          <w:sz w:val="28"/>
          <w:szCs w:val="28"/>
          <w:lang w:eastAsia="en-US"/>
        </w:rPr>
        <w:t>3</w:t>
      </w:r>
      <w:r w:rsidRPr="007416D9">
        <w:rPr>
          <w:rFonts w:eastAsiaTheme="minorHAnsi"/>
          <w:sz w:val="28"/>
          <w:szCs w:val="28"/>
          <w:lang w:eastAsia="en-US"/>
        </w:rPr>
        <w:t xml:space="preserve">. В течение 3 рабочих дней со дня принятия </w:t>
      </w:r>
      <w:r w:rsidR="00A57119" w:rsidRPr="007416D9">
        <w:rPr>
          <w:rFonts w:eastAsiaTheme="minorHAnsi"/>
          <w:sz w:val="28"/>
          <w:szCs w:val="28"/>
          <w:lang w:eastAsia="en-US"/>
        </w:rPr>
        <w:t>постановления администрации района</w:t>
      </w:r>
      <w:r w:rsidRPr="007416D9">
        <w:rPr>
          <w:rFonts w:eastAsiaTheme="minorHAnsi"/>
          <w:sz w:val="28"/>
          <w:szCs w:val="28"/>
          <w:lang w:eastAsia="en-US"/>
        </w:rPr>
        <w:t xml:space="preserve"> о предоставлении субсидии </w:t>
      </w:r>
      <w:r w:rsidR="00677FE9" w:rsidRPr="007416D9">
        <w:rPr>
          <w:rFonts w:eastAsiaTheme="minorHAnsi"/>
          <w:sz w:val="28"/>
          <w:szCs w:val="28"/>
          <w:lang w:eastAsia="en-US"/>
        </w:rPr>
        <w:t xml:space="preserve">Управление </w:t>
      </w:r>
      <w:r w:rsidRPr="007416D9">
        <w:rPr>
          <w:rFonts w:eastAsiaTheme="minorHAnsi"/>
          <w:sz w:val="28"/>
          <w:szCs w:val="28"/>
          <w:lang w:eastAsia="en-US"/>
        </w:rPr>
        <w:t>вручает Получателю</w:t>
      </w:r>
      <w:r w:rsidR="00677FE9" w:rsidRPr="007416D9">
        <w:rPr>
          <w:rFonts w:eastAsiaTheme="minorHAnsi"/>
          <w:sz w:val="28"/>
          <w:szCs w:val="28"/>
          <w:lang w:eastAsia="en-US"/>
        </w:rPr>
        <w:t xml:space="preserve"> субсидии</w:t>
      </w:r>
      <w:r w:rsidRPr="007416D9">
        <w:rPr>
          <w:rFonts w:eastAsiaTheme="minorHAnsi"/>
          <w:sz w:val="28"/>
          <w:szCs w:val="28"/>
          <w:lang w:eastAsia="en-US"/>
        </w:rPr>
        <w:t xml:space="preserve">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1A16F9" w:rsidRPr="00BA39D1" w:rsidRDefault="001A16F9" w:rsidP="00BC731D">
      <w:pPr>
        <w:autoSpaceDE w:val="0"/>
        <w:autoSpaceDN w:val="0"/>
        <w:adjustRightInd w:val="0"/>
        <w:ind w:firstLine="709"/>
        <w:jc w:val="both"/>
        <w:rPr>
          <w:rFonts w:eastAsiaTheme="minorHAnsi"/>
          <w:sz w:val="28"/>
          <w:szCs w:val="28"/>
          <w:lang w:eastAsia="en-US"/>
        </w:rPr>
      </w:pPr>
      <w:r w:rsidRPr="00BA39D1">
        <w:rPr>
          <w:rFonts w:eastAsiaTheme="minorHAnsi"/>
          <w:sz w:val="28"/>
          <w:szCs w:val="28"/>
          <w:lang w:eastAsia="en-US"/>
        </w:rPr>
        <w:t>Соглашение подписывает Получатель с</w:t>
      </w:r>
      <w:r w:rsidR="00E1036E" w:rsidRPr="00BA39D1">
        <w:rPr>
          <w:rFonts w:eastAsiaTheme="minorHAnsi"/>
          <w:sz w:val="28"/>
          <w:szCs w:val="28"/>
          <w:lang w:eastAsia="en-US"/>
        </w:rPr>
        <w:t>убсидии или лицо, уполномоченное</w:t>
      </w:r>
      <w:r w:rsidRPr="00BA39D1">
        <w:rPr>
          <w:rFonts w:eastAsiaTheme="minorHAnsi"/>
          <w:sz w:val="28"/>
          <w:szCs w:val="28"/>
          <w:lang w:eastAsia="en-US"/>
        </w:rPr>
        <w:t xml:space="preserve"> получателем субсидии на подписание Соглашения. В случае подписания Соглашения лицом, уполномоченным Получателем, представляется доверенность или иной </w:t>
      </w:r>
      <w:r w:rsidR="00E1036E" w:rsidRPr="00BA39D1">
        <w:rPr>
          <w:rFonts w:eastAsiaTheme="minorHAnsi"/>
          <w:sz w:val="28"/>
          <w:szCs w:val="28"/>
          <w:lang w:eastAsia="en-US"/>
        </w:rPr>
        <w:t>документ, подтверждающий в соот</w:t>
      </w:r>
      <w:r w:rsidRPr="00BA39D1">
        <w:rPr>
          <w:rFonts w:eastAsiaTheme="minorHAnsi"/>
          <w:sz w:val="28"/>
          <w:szCs w:val="28"/>
          <w:lang w:eastAsia="en-US"/>
        </w:rPr>
        <w:t xml:space="preserve">ветствии </w:t>
      </w:r>
      <w:r w:rsidR="00E1036E" w:rsidRPr="00BA39D1">
        <w:rPr>
          <w:rFonts w:eastAsiaTheme="minorHAnsi"/>
          <w:sz w:val="28"/>
          <w:szCs w:val="28"/>
          <w:lang w:eastAsia="en-US"/>
        </w:rPr>
        <w:t>с действующим законодательством указанные полномочия.</w:t>
      </w:r>
    </w:p>
    <w:p w:rsidR="00BC731D" w:rsidRPr="007416D9" w:rsidRDefault="00BC731D" w:rsidP="00BC731D">
      <w:pPr>
        <w:autoSpaceDE w:val="0"/>
        <w:autoSpaceDN w:val="0"/>
        <w:adjustRightInd w:val="0"/>
        <w:ind w:firstLine="709"/>
        <w:jc w:val="both"/>
        <w:rPr>
          <w:rFonts w:eastAsiaTheme="minorHAnsi"/>
          <w:sz w:val="28"/>
          <w:szCs w:val="28"/>
          <w:lang w:eastAsia="en-US"/>
        </w:rPr>
      </w:pPr>
      <w:bookmarkStart w:id="14" w:name="Par111"/>
      <w:bookmarkEnd w:id="14"/>
      <w:r w:rsidRPr="007416D9">
        <w:rPr>
          <w:rFonts w:eastAsiaTheme="minorHAnsi"/>
          <w:sz w:val="28"/>
          <w:szCs w:val="28"/>
          <w:lang w:eastAsia="en-US"/>
        </w:rPr>
        <w:t>Получатель</w:t>
      </w:r>
      <w:r w:rsidR="00B94C60" w:rsidRPr="007416D9">
        <w:rPr>
          <w:kern w:val="2"/>
          <w:sz w:val="28"/>
          <w:szCs w:val="28"/>
        </w:rPr>
        <w:t xml:space="preserve"> субсидии</w:t>
      </w:r>
      <w:r w:rsidRPr="007416D9">
        <w:rPr>
          <w:rFonts w:eastAsiaTheme="minorHAnsi"/>
          <w:sz w:val="28"/>
          <w:szCs w:val="28"/>
          <w:lang w:eastAsia="en-US"/>
        </w:rPr>
        <w:t xml:space="preserve"> в течение 5 рабочих дней с даты получения Соглашения подписывает и представляет его в </w:t>
      </w:r>
      <w:r w:rsidR="00382A9E" w:rsidRPr="007416D9">
        <w:rPr>
          <w:rFonts w:eastAsiaTheme="minorHAnsi"/>
          <w:sz w:val="28"/>
          <w:szCs w:val="28"/>
          <w:lang w:eastAsia="en-US"/>
        </w:rPr>
        <w:t xml:space="preserve">Управление </w:t>
      </w:r>
      <w:r w:rsidRPr="007416D9">
        <w:rPr>
          <w:rFonts w:eastAsiaTheme="minorHAnsi"/>
          <w:sz w:val="28"/>
          <w:szCs w:val="28"/>
          <w:lang w:eastAsia="en-US"/>
        </w:rPr>
        <w:t>лично или почтовым отправлением. Получатель</w:t>
      </w:r>
      <w:r w:rsidR="00382A9E" w:rsidRPr="007416D9">
        <w:rPr>
          <w:rFonts w:eastAsiaTheme="minorHAnsi"/>
          <w:sz w:val="28"/>
          <w:szCs w:val="28"/>
          <w:lang w:eastAsia="en-US"/>
        </w:rPr>
        <w:t xml:space="preserve"> субсидии</w:t>
      </w:r>
      <w:r w:rsidRPr="007416D9">
        <w:rPr>
          <w:rFonts w:eastAsiaTheme="minorHAnsi"/>
          <w:sz w:val="28"/>
          <w:szCs w:val="28"/>
          <w:lang w:eastAsia="en-US"/>
        </w:rPr>
        <w:t xml:space="preserve">, не представивший в </w:t>
      </w:r>
      <w:r w:rsidR="00382A9E" w:rsidRPr="007416D9">
        <w:rPr>
          <w:rFonts w:eastAsiaTheme="minorHAnsi"/>
          <w:sz w:val="28"/>
          <w:szCs w:val="28"/>
          <w:lang w:eastAsia="en-US"/>
        </w:rPr>
        <w:t xml:space="preserve">Управление </w:t>
      </w:r>
      <w:r w:rsidRPr="007416D9">
        <w:rPr>
          <w:rFonts w:eastAsiaTheme="minorHAnsi"/>
          <w:sz w:val="28"/>
          <w:szCs w:val="28"/>
          <w:lang w:eastAsia="en-US"/>
        </w:rPr>
        <w:t>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w:t>
      </w:r>
      <w:r w:rsidR="00382A9E" w:rsidRPr="007416D9">
        <w:rPr>
          <w:rFonts w:eastAsiaTheme="minorHAnsi"/>
          <w:sz w:val="28"/>
          <w:szCs w:val="28"/>
          <w:lang w:eastAsia="en-US"/>
        </w:rPr>
        <w:t xml:space="preserve"> субсидии</w:t>
      </w:r>
      <w:r w:rsidRPr="007416D9">
        <w:rPr>
          <w:rFonts w:eastAsiaTheme="minorHAnsi"/>
          <w:sz w:val="28"/>
          <w:szCs w:val="28"/>
          <w:lang w:eastAsia="en-US"/>
        </w:rPr>
        <w:t xml:space="preserve"> до момента его передачи Получателем</w:t>
      </w:r>
      <w:r w:rsidR="00382A9E" w:rsidRPr="007416D9">
        <w:rPr>
          <w:rFonts w:eastAsiaTheme="minorHAnsi"/>
          <w:sz w:val="28"/>
          <w:szCs w:val="28"/>
          <w:lang w:eastAsia="en-US"/>
        </w:rPr>
        <w:t xml:space="preserve"> субсидии</w:t>
      </w:r>
      <w:r w:rsidRPr="007416D9">
        <w:rPr>
          <w:rFonts w:eastAsiaTheme="minorHAnsi"/>
          <w:sz w:val="28"/>
          <w:szCs w:val="28"/>
          <w:lang w:eastAsia="en-US"/>
        </w:rPr>
        <w:t xml:space="preserve"> почтовой организации), считается отказавшимся от получения субсидии.</w:t>
      </w:r>
    </w:p>
    <w:p w:rsidR="00975C1A" w:rsidRPr="007416D9" w:rsidRDefault="00BC731D" w:rsidP="00975C1A">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D546B2" w:rsidRPr="007416D9">
        <w:rPr>
          <w:rFonts w:eastAsiaTheme="minorHAnsi"/>
          <w:sz w:val="28"/>
          <w:szCs w:val="28"/>
          <w:lang w:eastAsia="en-US"/>
        </w:rPr>
        <w:t>1</w:t>
      </w:r>
      <w:r w:rsidR="00AD6ECE" w:rsidRPr="007416D9">
        <w:rPr>
          <w:rFonts w:eastAsiaTheme="minorHAnsi"/>
          <w:sz w:val="28"/>
          <w:szCs w:val="28"/>
          <w:lang w:eastAsia="en-US"/>
        </w:rPr>
        <w:t>4</w:t>
      </w:r>
      <w:r w:rsidRPr="007416D9">
        <w:rPr>
          <w:rFonts w:eastAsiaTheme="minorHAnsi"/>
          <w:sz w:val="28"/>
          <w:szCs w:val="28"/>
          <w:lang w:eastAsia="en-US"/>
        </w:rPr>
        <w:t xml:space="preserve">. Соглашение заключается по форме, </w:t>
      </w:r>
      <w:r w:rsidR="009051EA" w:rsidRPr="007416D9">
        <w:rPr>
          <w:rFonts w:eastAsiaTheme="minorHAnsi"/>
          <w:sz w:val="28"/>
          <w:szCs w:val="28"/>
          <w:lang w:eastAsia="en-US"/>
        </w:rPr>
        <w:t xml:space="preserve">утвержденной </w:t>
      </w:r>
      <w:r w:rsidR="00975C1A" w:rsidRPr="007416D9">
        <w:rPr>
          <w:rFonts w:eastAsiaTheme="minorHAnsi"/>
          <w:sz w:val="28"/>
          <w:szCs w:val="28"/>
          <w:lang w:eastAsia="en-US"/>
        </w:rPr>
        <w:t>приказом департамента финансов.</w:t>
      </w:r>
    </w:p>
    <w:p w:rsidR="00975C1A" w:rsidRPr="007416D9" w:rsidRDefault="00975C1A" w:rsidP="00975C1A">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Соглашение должно содержать следующие положения:</w:t>
      </w:r>
    </w:p>
    <w:p w:rsidR="00975C1A" w:rsidRPr="007416D9" w:rsidRDefault="00975C1A" w:rsidP="00975C1A">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значения показателей результативности;</w:t>
      </w:r>
    </w:p>
    <w:p w:rsidR="00975C1A" w:rsidRPr="007416D9" w:rsidRDefault="00975C1A" w:rsidP="00975C1A">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направления затрат, на возмещение которых предоставляется субсидия;</w:t>
      </w:r>
    </w:p>
    <w:p w:rsidR="00975C1A" w:rsidRPr="007416D9" w:rsidRDefault="00975C1A" w:rsidP="00975C1A">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lastRenderedPageBreak/>
        <w:t>согласие Получателя субсидии на осуществление Управлением и (или) органами государственного (муниципального) финансового контроля проверок соблюдения Получателем субсидии целей, условий и порядка предоставления субсидии;</w:t>
      </w:r>
    </w:p>
    <w:p w:rsidR="00975C1A" w:rsidRPr="007416D9" w:rsidRDefault="00975C1A" w:rsidP="00975C1A">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порядок контроля соблюдения Получателем субсидии условий Соглашения;</w:t>
      </w:r>
    </w:p>
    <w:p w:rsidR="00975C1A" w:rsidRPr="007416D9" w:rsidRDefault="00975C1A" w:rsidP="00975C1A">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порядок, сроки и состав отчетности Получателя субсидии об использовании субсидии;</w:t>
      </w:r>
    </w:p>
    <w:p w:rsidR="00975C1A" w:rsidRPr="007416D9" w:rsidRDefault="00975C1A" w:rsidP="00975C1A">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план контрольных мероприятий;</w:t>
      </w:r>
    </w:p>
    <w:p w:rsidR="00BC731D" w:rsidRPr="007416D9" w:rsidRDefault="00BC731D" w:rsidP="00975C1A">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7A397D" w:rsidRPr="007416D9" w:rsidRDefault="00BC731D" w:rsidP="00BC731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расчет размера штрафных санкций</w:t>
      </w:r>
      <w:r w:rsidR="007A397D" w:rsidRPr="007416D9">
        <w:rPr>
          <w:rFonts w:eastAsiaTheme="minorHAnsi"/>
          <w:sz w:val="28"/>
          <w:szCs w:val="28"/>
          <w:lang w:eastAsia="en-US"/>
        </w:rPr>
        <w:t>;</w:t>
      </w:r>
    </w:p>
    <w:p w:rsidR="00BC731D" w:rsidRPr="007416D9" w:rsidRDefault="007A397D" w:rsidP="00F561CA">
      <w:pPr>
        <w:autoSpaceDE w:val="0"/>
        <w:autoSpaceDN w:val="0"/>
        <w:adjustRightInd w:val="0"/>
        <w:ind w:firstLine="709"/>
        <w:jc w:val="both"/>
        <w:rPr>
          <w:rFonts w:eastAsiaTheme="minorHAnsi"/>
          <w:sz w:val="28"/>
          <w:szCs w:val="28"/>
          <w:lang w:eastAsia="en-US"/>
        </w:rPr>
      </w:pPr>
      <w:r w:rsidRPr="007416D9">
        <w:rPr>
          <w:rFonts w:ascii="PT Astra Serif" w:hAnsi="PT Astra Serif"/>
          <w:sz w:val="28"/>
          <w:szCs w:val="28"/>
          <w:lang w:bidi="ru-RU"/>
        </w:rPr>
        <w:t>в случае уменьшения Главному</w:t>
      </w:r>
      <w:r w:rsidRPr="007416D9">
        <w:rPr>
          <w:rFonts w:ascii="PT Astra Serif" w:hAnsi="PT Astra Serif"/>
          <w:spacing w:val="-10"/>
          <w:sz w:val="28"/>
          <w:szCs w:val="28"/>
          <w:lang w:bidi="ru-RU"/>
        </w:rPr>
        <w:t xml:space="preserve"> </w:t>
      </w:r>
      <w:r w:rsidRPr="007416D9">
        <w:rPr>
          <w:rFonts w:ascii="PT Astra Serif" w:hAnsi="PT Astra Serif"/>
          <w:sz w:val="28"/>
          <w:szCs w:val="28"/>
          <w:lang w:bidi="ru-RU"/>
        </w:rPr>
        <w:t>распорядителю бюджетных</w:t>
      </w:r>
      <w:r w:rsidRPr="007416D9">
        <w:rPr>
          <w:rFonts w:ascii="PT Astra Serif" w:hAnsi="PT Astra Serif"/>
          <w:spacing w:val="-1"/>
          <w:sz w:val="28"/>
          <w:szCs w:val="28"/>
          <w:lang w:bidi="ru-RU"/>
        </w:rPr>
        <w:t xml:space="preserve"> </w:t>
      </w:r>
      <w:r w:rsidRPr="007416D9">
        <w:rPr>
          <w:rFonts w:ascii="PT Astra Serif" w:hAnsi="PT Astra Serif"/>
          <w:sz w:val="28"/>
          <w:szCs w:val="28"/>
          <w:lang w:bidi="ru-RU"/>
        </w:rPr>
        <w:t>средств как получателю бюджетных средств ранее доведенных лимитов бюджетных обязательств</w:t>
      </w:r>
      <w:r w:rsidR="008970A7" w:rsidRPr="007416D9">
        <w:rPr>
          <w:rFonts w:ascii="PT Astra Serif" w:hAnsi="PT Astra Serif"/>
          <w:sz w:val="28"/>
          <w:szCs w:val="28"/>
          <w:lang w:bidi="ru-RU"/>
        </w:rPr>
        <w:t xml:space="preserve"> на предоставление субсидий</w:t>
      </w:r>
      <w:r w:rsidR="00885EEC" w:rsidRPr="007416D9">
        <w:rPr>
          <w:rFonts w:ascii="PT Astra Serif" w:hAnsi="PT Astra Serif"/>
          <w:sz w:val="28"/>
          <w:szCs w:val="28"/>
          <w:lang w:bidi="ru-RU"/>
        </w:rPr>
        <w:t xml:space="preserve"> на соответствующий финансовый </w:t>
      </w:r>
      <w:r w:rsidR="00E4162C" w:rsidRPr="007416D9">
        <w:rPr>
          <w:rFonts w:ascii="PT Astra Serif" w:hAnsi="PT Astra Serif"/>
          <w:sz w:val="28"/>
          <w:szCs w:val="28"/>
          <w:lang w:bidi="ru-RU"/>
        </w:rPr>
        <w:t xml:space="preserve">год </w:t>
      </w:r>
      <w:r w:rsidR="00885EEC" w:rsidRPr="007416D9">
        <w:rPr>
          <w:rFonts w:ascii="PT Astra Serif" w:hAnsi="PT Astra Serif"/>
          <w:sz w:val="28"/>
          <w:szCs w:val="28"/>
          <w:lang w:bidi="ru-RU"/>
        </w:rPr>
        <w:t>и плановый период</w:t>
      </w:r>
      <w:r w:rsidRPr="007416D9">
        <w:rPr>
          <w:rFonts w:ascii="PT Astra Serif" w:hAnsi="PT Astra Serif"/>
          <w:sz w:val="28"/>
          <w:szCs w:val="28"/>
          <w:lang w:bidi="ru-RU"/>
        </w:rPr>
        <w:t>, приводящего к невозможности предоставления субсидии</w:t>
      </w:r>
      <w:r w:rsidR="00885EEC" w:rsidRPr="007416D9">
        <w:rPr>
          <w:rFonts w:ascii="PT Astra Serif" w:hAnsi="PT Astra Serif"/>
          <w:sz w:val="28"/>
          <w:szCs w:val="28"/>
          <w:lang w:bidi="ru-RU"/>
        </w:rPr>
        <w:t xml:space="preserve"> в размере, определенном в Соглашении</w:t>
      </w:r>
      <w:r w:rsidRPr="007416D9">
        <w:rPr>
          <w:rFonts w:ascii="PT Astra Serif" w:hAnsi="PT Astra Serif"/>
          <w:sz w:val="28"/>
          <w:szCs w:val="28"/>
          <w:lang w:bidi="ru-RU"/>
        </w:rPr>
        <w:t>,</w:t>
      </w:r>
      <w:r w:rsidRPr="007416D9">
        <w:rPr>
          <w:rFonts w:ascii="PT Astra Serif" w:hAnsi="PT Astra Serif"/>
          <w:spacing w:val="-9"/>
          <w:sz w:val="28"/>
          <w:szCs w:val="28"/>
          <w:lang w:bidi="ru-RU"/>
        </w:rPr>
        <w:t xml:space="preserve"> </w:t>
      </w:r>
      <w:r w:rsidR="00E4162C" w:rsidRPr="007416D9">
        <w:rPr>
          <w:rFonts w:ascii="PT Astra Serif" w:hAnsi="PT Astra Serif"/>
          <w:spacing w:val="-9"/>
          <w:sz w:val="28"/>
          <w:szCs w:val="28"/>
          <w:lang w:bidi="ru-RU"/>
        </w:rPr>
        <w:t xml:space="preserve">между Получателем субсидии и Главным распорядителем бюджетных средств согласовываются </w:t>
      </w:r>
      <w:r w:rsidRPr="007416D9">
        <w:rPr>
          <w:rFonts w:ascii="PT Astra Serif" w:hAnsi="PT Astra Serif"/>
          <w:sz w:val="28"/>
          <w:szCs w:val="28"/>
          <w:lang w:bidi="ru-RU"/>
        </w:rPr>
        <w:t>новы</w:t>
      </w:r>
      <w:r w:rsidR="00E4162C" w:rsidRPr="007416D9">
        <w:rPr>
          <w:rFonts w:ascii="PT Astra Serif" w:hAnsi="PT Astra Serif"/>
          <w:sz w:val="28"/>
          <w:szCs w:val="28"/>
          <w:lang w:bidi="ru-RU"/>
        </w:rPr>
        <w:t>е</w:t>
      </w:r>
      <w:r w:rsidRPr="007416D9">
        <w:rPr>
          <w:rFonts w:ascii="PT Astra Serif" w:hAnsi="PT Astra Serif"/>
          <w:spacing w:val="-8"/>
          <w:sz w:val="28"/>
          <w:szCs w:val="28"/>
          <w:lang w:bidi="ru-RU"/>
        </w:rPr>
        <w:t xml:space="preserve"> </w:t>
      </w:r>
      <w:r w:rsidRPr="007416D9">
        <w:rPr>
          <w:rFonts w:ascii="PT Astra Serif" w:hAnsi="PT Astra Serif"/>
          <w:sz w:val="28"/>
          <w:szCs w:val="28"/>
          <w:lang w:bidi="ru-RU"/>
        </w:rPr>
        <w:t>условий</w:t>
      </w:r>
      <w:r w:rsidRPr="007416D9">
        <w:rPr>
          <w:rFonts w:ascii="PT Astra Serif" w:hAnsi="PT Astra Serif"/>
          <w:spacing w:val="-7"/>
          <w:sz w:val="28"/>
          <w:szCs w:val="28"/>
          <w:lang w:bidi="ru-RU"/>
        </w:rPr>
        <w:t xml:space="preserve"> </w:t>
      </w:r>
      <w:r w:rsidRPr="007416D9">
        <w:rPr>
          <w:rFonts w:ascii="PT Astra Serif" w:hAnsi="PT Astra Serif"/>
          <w:sz w:val="28"/>
          <w:szCs w:val="28"/>
          <w:lang w:bidi="ru-RU"/>
        </w:rPr>
        <w:t>Соглашения</w:t>
      </w:r>
      <w:r w:rsidRPr="007416D9">
        <w:rPr>
          <w:rFonts w:ascii="PT Astra Serif" w:hAnsi="PT Astra Serif"/>
          <w:spacing w:val="-7"/>
          <w:sz w:val="28"/>
          <w:szCs w:val="28"/>
          <w:lang w:bidi="ru-RU"/>
        </w:rPr>
        <w:t xml:space="preserve"> </w:t>
      </w:r>
      <w:r w:rsidRPr="007416D9">
        <w:rPr>
          <w:rFonts w:ascii="PT Astra Serif" w:hAnsi="PT Astra Serif"/>
          <w:sz w:val="28"/>
          <w:szCs w:val="28"/>
          <w:lang w:bidi="ru-RU"/>
        </w:rPr>
        <w:t>или</w:t>
      </w:r>
      <w:r w:rsidRPr="007416D9">
        <w:rPr>
          <w:rFonts w:ascii="PT Astra Serif" w:hAnsi="PT Astra Serif"/>
          <w:spacing w:val="-11"/>
          <w:sz w:val="28"/>
          <w:szCs w:val="28"/>
          <w:lang w:bidi="ru-RU"/>
        </w:rPr>
        <w:t xml:space="preserve"> </w:t>
      </w:r>
      <w:r w:rsidR="00E4162C" w:rsidRPr="007416D9">
        <w:rPr>
          <w:rFonts w:ascii="PT Astra Serif" w:hAnsi="PT Astra Serif"/>
          <w:sz w:val="28"/>
          <w:szCs w:val="28"/>
          <w:lang w:bidi="ru-RU"/>
        </w:rPr>
        <w:t xml:space="preserve">при </w:t>
      </w:r>
      <w:proofErr w:type="spellStart"/>
      <w:r w:rsidR="00E4162C" w:rsidRPr="007416D9">
        <w:rPr>
          <w:rFonts w:ascii="PT Astra Serif" w:hAnsi="PT Astra Serif"/>
          <w:sz w:val="28"/>
          <w:szCs w:val="28"/>
          <w:lang w:bidi="ru-RU"/>
        </w:rPr>
        <w:t>недостижении</w:t>
      </w:r>
      <w:proofErr w:type="spellEnd"/>
      <w:r w:rsidR="00E4162C" w:rsidRPr="007416D9">
        <w:rPr>
          <w:rFonts w:ascii="PT Astra Serif" w:hAnsi="PT Astra Serif"/>
          <w:sz w:val="28"/>
          <w:szCs w:val="28"/>
          <w:lang w:bidi="ru-RU"/>
        </w:rPr>
        <w:t xml:space="preserve"> согласия по новым</w:t>
      </w:r>
      <w:r w:rsidR="00E4162C" w:rsidRPr="007416D9">
        <w:rPr>
          <w:rFonts w:ascii="PT Astra Serif" w:hAnsi="PT Astra Serif"/>
          <w:spacing w:val="-8"/>
          <w:sz w:val="28"/>
          <w:szCs w:val="28"/>
          <w:lang w:bidi="ru-RU"/>
        </w:rPr>
        <w:t xml:space="preserve"> </w:t>
      </w:r>
      <w:r w:rsidR="00E4162C" w:rsidRPr="007416D9">
        <w:rPr>
          <w:rFonts w:ascii="PT Astra Serif" w:hAnsi="PT Astra Serif"/>
          <w:sz w:val="28"/>
          <w:szCs w:val="28"/>
          <w:lang w:bidi="ru-RU"/>
        </w:rPr>
        <w:t>условиям соглашение расторгается;</w:t>
      </w:r>
      <w:r w:rsidRPr="007416D9">
        <w:rPr>
          <w:rFonts w:ascii="PT Astra Serif" w:hAnsi="PT Astra Serif"/>
          <w:sz w:val="28"/>
          <w:szCs w:val="28"/>
          <w:lang w:bidi="ru-RU"/>
        </w:rPr>
        <w:t xml:space="preserve"> </w:t>
      </w:r>
    </w:p>
    <w:p w:rsidR="00F561CA" w:rsidRPr="007416D9" w:rsidRDefault="00F561CA" w:rsidP="00BC731D">
      <w:pPr>
        <w:autoSpaceDE w:val="0"/>
        <w:autoSpaceDN w:val="0"/>
        <w:adjustRightInd w:val="0"/>
        <w:ind w:firstLine="709"/>
        <w:jc w:val="both"/>
        <w:rPr>
          <w:rFonts w:eastAsiaTheme="minorHAnsi"/>
          <w:sz w:val="28"/>
          <w:szCs w:val="28"/>
          <w:lang w:eastAsia="en-US"/>
        </w:rPr>
      </w:pPr>
      <w:r w:rsidRPr="007416D9">
        <w:rPr>
          <w:rFonts w:ascii="PT Astra Serif" w:eastAsiaTheme="minorHAnsi" w:hAnsi="PT Astra Serif" w:cs="PT Astra Serif"/>
          <w:sz w:val="28"/>
          <w:szCs w:val="28"/>
          <w:lang w:eastAsia="en-US"/>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по доставке и</w:t>
      </w:r>
      <w:r w:rsidRPr="007416D9">
        <w:rPr>
          <w:rFonts w:ascii="PT Astra Serif" w:hAnsi="PT Astra Serif"/>
          <w:sz w:val="28"/>
          <w:szCs w:val="28"/>
        </w:rPr>
        <w:t xml:space="preserve"> уплате обязательных таможенных платежей.</w:t>
      </w:r>
    </w:p>
    <w:p w:rsidR="006B2C9E" w:rsidRPr="007416D9" w:rsidRDefault="006B2C9E" w:rsidP="00BC731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 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6B2C9E" w:rsidRPr="007416D9" w:rsidRDefault="006B2C9E" w:rsidP="00BC731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Соглашение (дополнительное соглашение при наличии действующего соглашения на текущий финансовый год) заключается в срок не позднее </w:t>
      </w:r>
      <w:r w:rsidR="00664D3E" w:rsidRPr="007416D9">
        <w:rPr>
          <w:rFonts w:eastAsiaTheme="minorHAnsi"/>
          <w:sz w:val="28"/>
          <w:szCs w:val="28"/>
          <w:lang w:eastAsia="en-US"/>
        </w:rPr>
        <w:t xml:space="preserve">10 рабочих дней со дня </w:t>
      </w:r>
      <w:r w:rsidR="0095568C" w:rsidRPr="007416D9">
        <w:rPr>
          <w:rFonts w:eastAsiaTheme="minorHAnsi"/>
          <w:sz w:val="28"/>
          <w:szCs w:val="28"/>
          <w:lang w:eastAsia="en-US"/>
        </w:rPr>
        <w:t>принятия</w:t>
      </w:r>
      <w:r w:rsidR="00664D3E" w:rsidRPr="007416D9">
        <w:rPr>
          <w:rFonts w:eastAsiaTheme="minorHAnsi"/>
          <w:sz w:val="28"/>
          <w:szCs w:val="28"/>
          <w:lang w:eastAsia="en-US"/>
        </w:rPr>
        <w:t xml:space="preserve"> постановления администрации района о предоставлении субсидии.</w:t>
      </w:r>
      <w:r w:rsidRPr="007416D9">
        <w:rPr>
          <w:rFonts w:eastAsiaTheme="minorHAnsi"/>
          <w:sz w:val="28"/>
          <w:szCs w:val="28"/>
          <w:lang w:eastAsia="en-US"/>
        </w:rPr>
        <w:t xml:space="preserve"> </w:t>
      </w:r>
      <w:r w:rsidR="00664D3E" w:rsidRPr="007416D9">
        <w:rPr>
          <w:rFonts w:eastAsiaTheme="minorHAnsi"/>
          <w:sz w:val="28"/>
          <w:szCs w:val="28"/>
          <w:lang w:eastAsia="en-US"/>
        </w:rPr>
        <w:t xml:space="preserve"> </w:t>
      </w:r>
    </w:p>
    <w:p w:rsidR="00606920" w:rsidRPr="007416D9" w:rsidRDefault="00D546B2" w:rsidP="00606920">
      <w:pPr>
        <w:autoSpaceDE w:val="0"/>
        <w:autoSpaceDN w:val="0"/>
        <w:ind w:firstLine="540"/>
        <w:jc w:val="both"/>
        <w:rPr>
          <w:rFonts w:eastAsia="Calibri"/>
          <w:sz w:val="28"/>
          <w:szCs w:val="28"/>
          <w:lang w:eastAsia="en-US"/>
        </w:rPr>
      </w:pPr>
      <w:r w:rsidRPr="007416D9">
        <w:rPr>
          <w:rFonts w:eastAsiaTheme="minorHAnsi"/>
          <w:sz w:val="28"/>
          <w:szCs w:val="28"/>
          <w:lang w:eastAsia="en-US"/>
        </w:rPr>
        <w:t>2.1</w:t>
      </w:r>
      <w:r w:rsidR="00AD6ECE" w:rsidRPr="007416D9">
        <w:rPr>
          <w:rFonts w:eastAsiaTheme="minorHAnsi"/>
          <w:sz w:val="28"/>
          <w:szCs w:val="28"/>
          <w:lang w:eastAsia="en-US"/>
        </w:rPr>
        <w:t>5</w:t>
      </w:r>
      <w:r w:rsidR="00BC731D" w:rsidRPr="007416D9">
        <w:rPr>
          <w:rFonts w:eastAsiaTheme="minorHAnsi"/>
          <w:sz w:val="28"/>
          <w:szCs w:val="28"/>
          <w:lang w:eastAsia="en-US"/>
        </w:rPr>
        <w:t>.</w:t>
      </w:r>
      <w:r w:rsidR="00606920" w:rsidRPr="007416D9">
        <w:rPr>
          <w:rFonts w:eastAsiaTheme="minorHAnsi"/>
          <w:sz w:val="28"/>
          <w:szCs w:val="28"/>
          <w:lang w:eastAsia="en-US"/>
        </w:rPr>
        <w:t xml:space="preserve"> </w:t>
      </w:r>
      <w:r w:rsidR="00606920" w:rsidRPr="007416D9">
        <w:rPr>
          <w:rFonts w:eastAsia="Calibri"/>
          <w:sz w:val="28"/>
          <w:szCs w:val="28"/>
          <w:lang w:eastAsia="en-US"/>
        </w:rPr>
        <w:t xml:space="preserve">Результатом предоставления субсидии является предоставление финансовой поддержки </w:t>
      </w:r>
      <w:r w:rsidR="00A352F2" w:rsidRPr="007416D9">
        <w:rPr>
          <w:rFonts w:eastAsia="Calibri"/>
          <w:sz w:val="28"/>
          <w:szCs w:val="28"/>
          <w:lang w:eastAsia="en-US"/>
        </w:rPr>
        <w:t>сельскохозяйственным товаропроизводителям</w:t>
      </w:r>
      <w:r w:rsidR="00606920" w:rsidRPr="007416D9">
        <w:rPr>
          <w:rFonts w:eastAsia="Calibri"/>
          <w:sz w:val="28"/>
          <w:szCs w:val="28"/>
          <w:lang w:eastAsia="en-US"/>
        </w:rPr>
        <w:t xml:space="preserve"> и достижение целевых показателей, установленн</w:t>
      </w:r>
      <w:r w:rsidR="0027792F" w:rsidRPr="007416D9">
        <w:rPr>
          <w:rFonts w:eastAsia="Calibri"/>
          <w:sz w:val="28"/>
          <w:szCs w:val="28"/>
          <w:lang w:eastAsia="en-US"/>
        </w:rPr>
        <w:t>ого</w:t>
      </w:r>
      <w:r w:rsidR="00606920" w:rsidRPr="007416D9">
        <w:rPr>
          <w:rFonts w:eastAsia="Calibri"/>
          <w:sz w:val="28"/>
          <w:szCs w:val="28"/>
          <w:lang w:eastAsia="en-US"/>
        </w:rPr>
        <w:t xml:space="preserve"> в позици</w:t>
      </w:r>
      <w:r w:rsidR="0027792F" w:rsidRPr="007416D9">
        <w:rPr>
          <w:rFonts w:eastAsia="Calibri"/>
          <w:sz w:val="28"/>
          <w:szCs w:val="28"/>
          <w:lang w:eastAsia="en-US"/>
        </w:rPr>
        <w:t>и</w:t>
      </w:r>
      <w:r w:rsidR="00A352F2" w:rsidRPr="007416D9">
        <w:rPr>
          <w:rFonts w:eastAsia="Calibri"/>
          <w:sz w:val="28"/>
          <w:szCs w:val="28"/>
          <w:lang w:eastAsia="en-US"/>
        </w:rPr>
        <w:t xml:space="preserve"> 2.1</w:t>
      </w:r>
      <w:r w:rsidR="0027792F" w:rsidRPr="007416D9">
        <w:rPr>
          <w:rFonts w:eastAsia="Calibri"/>
          <w:sz w:val="28"/>
          <w:szCs w:val="28"/>
          <w:lang w:eastAsia="en-US"/>
        </w:rPr>
        <w:t xml:space="preserve"> </w:t>
      </w:r>
      <w:hyperlink r:id="rId19" w:history="1">
        <w:r w:rsidR="00606920" w:rsidRPr="007416D9">
          <w:rPr>
            <w:rFonts w:eastAsia="Calibri"/>
            <w:sz w:val="28"/>
            <w:szCs w:val="28"/>
            <w:lang w:eastAsia="en-US"/>
          </w:rPr>
          <w:t>таблицы 1</w:t>
        </w:r>
      </w:hyperlink>
      <w:r w:rsidR="00606920" w:rsidRPr="007416D9">
        <w:rPr>
          <w:rFonts w:eastAsia="Calibri"/>
          <w:sz w:val="28"/>
          <w:szCs w:val="28"/>
          <w:lang w:eastAsia="en-US"/>
        </w:rPr>
        <w:t xml:space="preserve"> "Целевые показатели муниципальной программы" к муниципальной программе. Конкретные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BC731D" w:rsidRPr="007416D9" w:rsidRDefault="00606920" w:rsidP="00BC731D">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2.1</w:t>
      </w:r>
      <w:r w:rsidR="00AD6ECE" w:rsidRPr="007416D9">
        <w:rPr>
          <w:rFonts w:eastAsiaTheme="minorHAnsi"/>
          <w:sz w:val="28"/>
          <w:szCs w:val="28"/>
          <w:lang w:eastAsia="en-US"/>
        </w:rPr>
        <w:t>6</w:t>
      </w:r>
      <w:r w:rsidRPr="007416D9">
        <w:rPr>
          <w:rFonts w:eastAsiaTheme="minorHAnsi"/>
          <w:sz w:val="28"/>
          <w:szCs w:val="28"/>
          <w:lang w:eastAsia="en-US"/>
        </w:rPr>
        <w:t>.</w:t>
      </w:r>
      <w:r w:rsidR="00BC731D" w:rsidRPr="007416D9">
        <w:rPr>
          <w:rFonts w:eastAsiaTheme="minorHAnsi"/>
          <w:sz w:val="28"/>
          <w:szCs w:val="28"/>
          <w:lang w:eastAsia="en-US"/>
        </w:rPr>
        <w:t xml:space="preserve"> В течение 3 рабочих дней со дня принятия решения об отказе в предоставлении субсидии </w:t>
      </w:r>
      <w:r w:rsidR="0067378B" w:rsidRPr="007416D9">
        <w:rPr>
          <w:rFonts w:eastAsiaTheme="minorHAnsi"/>
          <w:sz w:val="28"/>
          <w:szCs w:val="28"/>
          <w:lang w:eastAsia="en-US"/>
        </w:rPr>
        <w:t xml:space="preserve">Управление </w:t>
      </w:r>
      <w:r w:rsidR="00BC731D" w:rsidRPr="007416D9">
        <w:rPr>
          <w:rFonts w:eastAsiaTheme="minorHAnsi"/>
          <w:sz w:val="28"/>
          <w:szCs w:val="28"/>
          <w:lang w:eastAsia="en-US"/>
        </w:rPr>
        <w:t>направляет Получателю</w:t>
      </w:r>
      <w:r w:rsidR="00B94C60" w:rsidRPr="007416D9">
        <w:rPr>
          <w:kern w:val="2"/>
          <w:sz w:val="28"/>
          <w:szCs w:val="28"/>
        </w:rPr>
        <w:t xml:space="preserve"> субсидии</w:t>
      </w:r>
      <w:r w:rsidR="00BC731D" w:rsidRPr="007416D9">
        <w:rPr>
          <w:rFonts w:eastAsiaTheme="minorHAnsi"/>
          <w:sz w:val="28"/>
          <w:szCs w:val="28"/>
          <w:lang w:eastAsia="en-US"/>
        </w:rPr>
        <w:t xml:space="preserve"> соответствующее уведомление, подписанное руководителем </w:t>
      </w:r>
      <w:r w:rsidR="00432FD6" w:rsidRPr="007416D9">
        <w:rPr>
          <w:rFonts w:eastAsiaTheme="minorHAnsi"/>
          <w:sz w:val="28"/>
          <w:szCs w:val="28"/>
          <w:lang w:eastAsia="en-US"/>
        </w:rPr>
        <w:t>Управления</w:t>
      </w:r>
      <w:r w:rsidR="00BC731D" w:rsidRPr="007416D9">
        <w:rPr>
          <w:rFonts w:eastAsiaTheme="minorHAnsi"/>
          <w:sz w:val="28"/>
          <w:szCs w:val="28"/>
          <w:lang w:eastAsia="en-US"/>
        </w:rPr>
        <w:t xml:space="preserve"> или лицом, его замещающим, с указанием причин отказа </w:t>
      </w:r>
      <w:r w:rsidR="00764ECF" w:rsidRPr="007416D9">
        <w:rPr>
          <w:rFonts w:eastAsiaTheme="minorHAnsi"/>
          <w:sz w:val="28"/>
          <w:szCs w:val="28"/>
          <w:lang w:eastAsia="en-US"/>
        </w:rPr>
        <w:t>по почте заказным письмом</w:t>
      </w:r>
      <w:r w:rsidR="00BC731D" w:rsidRPr="007416D9">
        <w:rPr>
          <w:rFonts w:eastAsiaTheme="minorHAnsi"/>
          <w:sz w:val="28"/>
          <w:szCs w:val="28"/>
          <w:lang w:eastAsia="en-US"/>
        </w:rPr>
        <w:t xml:space="preserve"> или вручает лично.</w:t>
      </w:r>
    </w:p>
    <w:p w:rsidR="00D546B2" w:rsidRPr="007416D9" w:rsidRDefault="00D546B2" w:rsidP="00D546B2">
      <w:pPr>
        <w:ind w:firstLine="709"/>
        <w:jc w:val="both"/>
        <w:rPr>
          <w:sz w:val="28"/>
          <w:szCs w:val="28"/>
        </w:rPr>
      </w:pPr>
      <w:r w:rsidRPr="007416D9">
        <w:rPr>
          <w:sz w:val="28"/>
          <w:szCs w:val="28"/>
        </w:rPr>
        <w:t>2.1</w:t>
      </w:r>
      <w:r w:rsidR="00AD6ECE" w:rsidRPr="007416D9">
        <w:rPr>
          <w:sz w:val="28"/>
          <w:szCs w:val="28"/>
        </w:rPr>
        <w:t>7</w:t>
      </w:r>
      <w:r w:rsidRPr="007416D9">
        <w:rPr>
          <w:sz w:val="28"/>
          <w:szCs w:val="28"/>
        </w:rPr>
        <w:t>. Основаниями для отказа в предоставлении субсидии являются:</w:t>
      </w:r>
    </w:p>
    <w:p w:rsidR="00D546B2" w:rsidRPr="007416D9" w:rsidRDefault="00D546B2" w:rsidP="00D546B2">
      <w:pPr>
        <w:ind w:firstLine="709"/>
        <w:jc w:val="both"/>
        <w:rPr>
          <w:sz w:val="28"/>
          <w:szCs w:val="28"/>
        </w:rPr>
      </w:pPr>
      <w:r w:rsidRPr="007416D9">
        <w:rPr>
          <w:sz w:val="28"/>
          <w:szCs w:val="28"/>
        </w:rPr>
        <w:lastRenderedPageBreak/>
        <w:t>подписание Соглашения ненадлежащим лицом (не являющимся руководителем Получателя</w:t>
      </w:r>
      <w:r w:rsidR="006239E9" w:rsidRPr="007416D9">
        <w:rPr>
          <w:sz w:val="28"/>
          <w:szCs w:val="28"/>
        </w:rPr>
        <w:t xml:space="preserve"> субсидии</w:t>
      </w:r>
      <w:r w:rsidRPr="007416D9">
        <w:rPr>
          <w:sz w:val="28"/>
          <w:szCs w:val="28"/>
        </w:rPr>
        <w:t xml:space="preserve"> и не имеющим доверенность на право подписи финансовых документов (договоров) от имени Получателя</w:t>
      </w:r>
      <w:r w:rsidR="0042606B" w:rsidRPr="007416D9">
        <w:rPr>
          <w:sz w:val="28"/>
          <w:szCs w:val="28"/>
        </w:rPr>
        <w:t xml:space="preserve"> субсидии</w:t>
      </w:r>
      <w:r w:rsidRPr="007416D9">
        <w:rPr>
          <w:sz w:val="28"/>
          <w:szCs w:val="28"/>
        </w:rPr>
        <w:t>);</w:t>
      </w:r>
    </w:p>
    <w:p w:rsidR="00D546B2" w:rsidRPr="007416D9" w:rsidRDefault="00D546B2" w:rsidP="00D546B2">
      <w:pPr>
        <w:ind w:firstLine="709"/>
        <w:jc w:val="both"/>
        <w:rPr>
          <w:sz w:val="28"/>
          <w:szCs w:val="28"/>
        </w:rPr>
      </w:pPr>
      <w:r w:rsidRPr="007416D9">
        <w:rPr>
          <w:sz w:val="28"/>
          <w:szCs w:val="28"/>
        </w:rPr>
        <w:t>добровольный письменный отказ Получателя</w:t>
      </w:r>
      <w:r w:rsidR="0042606B" w:rsidRPr="007416D9">
        <w:rPr>
          <w:sz w:val="28"/>
          <w:szCs w:val="28"/>
        </w:rPr>
        <w:t xml:space="preserve"> субсидии</w:t>
      </w:r>
      <w:r w:rsidRPr="007416D9">
        <w:rPr>
          <w:sz w:val="28"/>
          <w:szCs w:val="28"/>
        </w:rPr>
        <w:t xml:space="preserve"> от субсидии;</w:t>
      </w:r>
    </w:p>
    <w:p w:rsidR="00D546B2" w:rsidRPr="007416D9" w:rsidRDefault="00D546B2" w:rsidP="00D546B2">
      <w:pPr>
        <w:ind w:firstLine="709"/>
        <w:jc w:val="both"/>
        <w:rPr>
          <w:sz w:val="28"/>
          <w:szCs w:val="28"/>
        </w:rPr>
      </w:pPr>
      <w:r w:rsidRPr="007416D9">
        <w:rPr>
          <w:sz w:val="28"/>
          <w:szCs w:val="28"/>
        </w:rPr>
        <w:t>отсутствие лимитов, предусмотренных для предоставления субсидии в бюджете муниципального образования;</w:t>
      </w:r>
    </w:p>
    <w:p w:rsidR="00D546B2" w:rsidRPr="007416D9" w:rsidRDefault="00D546B2" w:rsidP="00D546B2">
      <w:pPr>
        <w:ind w:firstLine="709"/>
        <w:jc w:val="both"/>
        <w:rPr>
          <w:sz w:val="28"/>
          <w:szCs w:val="28"/>
        </w:rPr>
      </w:pPr>
      <w:r w:rsidRPr="007416D9">
        <w:rPr>
          <w:sz w:val="28"/>
          <w:szCs w:val="28"/>
        </w:rPr>
        <w:t>нарушение срока представления докуме</w:t>
      </w:r>
      <w:r w:rsidR="00DA6775" w:rsidRPr="007416D9">
        <w:rPr>
          <w:sz w:val="28"/>
          <w:szCs w:val="28"/>
        </w:rPr>
        <w:t>нтов, установленного пунктом 2.</w:t>
      </w:r>
      <w:r w:rsidR="00106A68" w:rsidRPr="007416D9">
        <w:rPr>
          <w:sz w:val="28"/>
          <w:szCs w:val="28"/>
        </w:rPr>
        <w:t>5</w:t>
      </w:r>
      <w:r w:rsidRPr="007416D9">
        <w:rPr>
          <w:sz w:val="28"/>
          <w:szCs w:val="28"/>
        </w:rPr>
        <w:t xml:space="preserve"> Порядка, абзацем вторым пункта 2.</w:t>
      </w:r>
      <w:r w:rsidR="00DA6775" w:rsidRPr="007416D9">
        <w:rPr>
          <w:sz w:val="28"/>
          <w:szCs w:val="28"/>
        </w:rPr>
        <w:t>1</w:t>
      </w:r>
      <w:r w:rsidR="00106A68" w:rsidRPr="007416D9">
        <w:rPr>
          <w:sz w:val="28"/>
          <w:szCs w:val="28"/>
        </w:rPr>
        <w:t>2</w:t>
      </w:r>
      <w:r w:rsidRPr="007416D9">
        <w:rPr>
          <w:sz w:val="28"/>
          <w:szCs w:val="28"/>
        </w:rPr>
        <w:t xml:space="preserve"> Порядка;</w:t>
      </w:r>
    </w:p>
    <w:p w:rsidR="00D546B2" w:rsidRPr="007416D9" w:rsidRDefault="00D546B2" w:rsidP="00D546B2">
      <w:pPr>
        <w:ind w:firstLine="709"/>
        <w:jc w:val="both"/>
        <w:rPr>
          <w:sz w:val="28"/>
          <w:szCs w:val="28"/>
        </w:rPr>
      </w:pPr>
      <w:r w:rsidRPr="007416D9">
        <w:rPr>
          <w:sz w:val="28"/>
          <w:szCs w:val="28"/>
        </w:rPr>
        <w:t>непредставление Получателем</w:t>
      </w:r>
      <w:r w:rsidR="0042606B" w:rsidRPr="007416D9">
        <w:rPr>
          <w:sz w:val="28"/>
          <w:szCs w:val="28"/>
        </w:rPr>
        <w:t xml:space="preserve"> субсидии</w:t>
      </w:r>
      <w:r w:rsidRPr="007416D9">
        <w:rPr>
          <w:sz w:val="28"/>
          <w:szCs w:val="28"/>
        </w:rPr>
        <w:t xml:space="preserve"> документов (предоставление не в полном объеме), указанных в пункте 2.</w:t>
      </w:r>
      <w:r w:rsidR="00394736" w:rsidRPr="007416D9">
        <w:rPr>
          <w:sz w:val="28"/>
          <w:szCs w:val="28"/>
        </w:rPr>
        <w:t>5</w:t>
      </w:r>
      <w:r w:rsidR="00AF29D7" w:rsidRPr="007416D9">
        <w:rPr>
          <w:sz w:val="28"/>
          <w:szCs w:val="28"/>
        </w:rPr>
        <w:t xml:space="preserve"> </w:t>
      </w:r>
      <w:r w:rsidRPr="007416D9">
        <w:rPr>
          <w:sz w:val="28"/>
          <w:szCs w:val="28"/>
        </w:rPr>
        <w:t>Порядка;</w:t>
      </w:r>
    </w:p>
    <w:p w:rsidR="00D546B2" w:rsidRPr="007416D9" w:rsidRDefault="00D546B2" w:rsidP="00D546B2">
      <w:pPr>
        <w:ind w:firstLine="709"/>
        <w:jc w:val="both"/>
        <w:rPr>
          <w:sz w:val="28"/>
          <w:szCs w:val="28"/>
        </w:rPr>
      </w:pPr>
      <w:r w:rsidRPr="007416D9">
        <w:rPr>
          <w:sz w:val="28"/>
          <w:szCs w:val="28"/>
        </w:rPr>
        <w:t>представление документов, установленных пунктом 2.</w:t>
      </w:r>
      <w:r w:rsidR="00394736" w:rsidRPr="007416D9">
        <w:rPr>
          <w:sz w:val="28"/>
          <w:szCs w:val="28"/>
        </w:rPr>
        <w:t>5</w:t>
      </w:r>
      <w:r w:rsidRPr="007416D9">
        <w:rPr>
          <w:sz w:val="28"/>
          <w:szCs w:val="28"/>
        </w:rPr>
        <w:t xml:space="preserve"> Порядка, с нарушением требований к их оформлению;</w:t>
      </w:r>
    </w:p>
    <w:p w:rsidR="00D546B2" w:rsidRPr="007416D9" w:rsidRDefault="00D95B74" w:rsidP="00D546B2">
      <w:pPr>
        <w:ind w:firstLine="709"/>
        <w:jc w:val="both"/>
        <w:rPr>
          <w:sz w:val="28"/>
          <w:szCs w:val="28"/>
        </w:rPr>
      </w:pPr>
      <w:r w:rsidRPr="007416D9">
        <w:rPr>
          <w:sz w:val="28"/>
          <w:szCs w:val="28"/>
        </w:rPr>
        <w:t>установление факта недостоверности</w:t>
      </w:r>
      <w:r w:rsidR="00D546B2" w:rsidRPr="007416D9">
        <w:rPr>
          <w:sz w:val="28"/>
          <w:szCs w:val="28"/>
        </w:rPr>
        <w:t xml:space="preserve"> представленной Получателем</w:t>
      </w:r>
      <w:r w:rsidRPr="007416D9">
        <w:rPr>
          <w:sz w:val="28"/>
          <w:szCs w:val="28"/>
        </w:rPr>
        <w:t xml:space="preserve"> субсидии</w:t>
      </w:r>
      <w:r w:rsidR="00D546B2" w:rsidRPr="007416D9">
        <w:rPr>
          <w:sz w:val="28"/>
          <w:szCs w:val="28"/>
        </w:rPr>
        <w:t xml:space="preserve"> информации;</w:t>
      </w:r>
    </w:p>
    <w:p w:rsidR="00D546B2" w:rsidRPr="007416D9" w:rsidRDefault="00D546B2" w:rsidP="00D546B2">
      <w:pPr>
        <w:ind w:firstLine="709"/>
        <w:jc w:val="both"/>
        <w:rPr>
          <w:sz w:val="28"/>
          <w:szCs w:val="28"/>
        </w:rPr>
      </w:pPr>
      <w:r w:rsidRPr="007416D9">
        <w:rPr>
          <w:sz w:val="28"/>
          <w:szCs w:val="28"/>
        </w:rPr>
        <w:t>несоответствие Получателя</w:t>
      </w:r>
      <w:r w:rsidR="0042606B" w:rsidRPr="007416D9">
        <w:rPr>
          <w:sz w:val="28"/>
          <w:szCs w:val="28"/>
        </w:rPr>
        <w:t xml:space="preserve"> субсидии</w:t>
      </w:r>
      <w:r w:rsidRPr="007416D9">
        <w:rPr>
          <w:sz w:val="28"/>
          <w:szCs w:val="28"/>
        </w:rPr>
        <w:t xml:space="preserve"> требованиям, установленным пункт</w:t>
      </w:r>
      <w:r w:rsidR="00764ECF" w:rsidRPr="007416D9">
        <w:rPr>
          <w:sz w:val="28"/>
          <w:szCs w:val="28"/>
        </w:rPr>
        <w:t xml:space="preserve">ами 1.3-1.5, 2.1, </w:t>
      </w:r>
      <w:r w:rsidR="00106A68" w:rsidRPr="007416D9">
        <w:rPr>
          <w:sz w:val="28"/>
          <w:szCs w:val="28"/>
        </w:rPr>
        <w:t>2.3</w:t>
      </w:r>
      <w:r w:rsidRPr="007416D9">
        <w:rPr>
          <w:sz w:val="28"/>
          <w:szCs w:val="28"/>
        </w:rPr>
        <w:t xml:space="preserve"> Порядка, и (или) целей предос</w:t>
      </w:r>
      <w:r w:rsidR="00E721B5" w:rsidRPr="007416D9">
        <w:rPr>
          <w:sz w:val="28"/>
          <w:szCs w:val="28"/>
        </w:rPr>
        <w:t>тавления субсидии направлениям</w:t>
      </w:r>
      <w:r w:rsidRPr="007416D9">
        <w:rPr>
          <w:sz w:val="28"/>
          <w:szCs w:val="28"/>
        </w:rPr>
        <w:t>;</w:t>
      </w:r>
    </w:p>
    <w:p w:rsidR="00D546B2" w:rsidRPr="007416D9" w:rsidRDefault="00D546B2" w:rsidP="00D546B2">
      <w:pPr>
        <w:ind w:firstLine="709"/>
        <w:jc w:val="both"/>
        <w:rPr>
          <w:sz w:val="28"/>
          <w:szCs w:val="28"/>
        </w:rPr>
      </w:pPr>
      <w:r w:rsidRPr="007416D9">
        <w:rPr>
          <w:sz w:val="28"/>
          <w:szCs w:val="28"/>
        </w:rPr>
        <w:t xml:space="preserve">предъявление объемов реализованной сельскохозяйственной продукции, произведенной и (или) переработанной за пределами </w:t>
      </w:r>
      <w:r w:rsidR="00106A68" w:rsidRPr="007416D9">
        <w:rPr>
          <w:sz w:val="28"/>
          <w:szCs w:val="28"/>
        </w:rPr>
        <w:t>Ханты-Мансийского автономного округа – Югры</w:t>
      </w:r>
      <w:r w:rsidRPr="007416D9">
        <w:rPr>
          <w:sz w:val="28"/>
          <w:szCs w:val="28"/>
        </w:rPr>
        <w:t>;</w:t>
      </w:r>
    </w:p>
    <w:p w:rsidR="00D546B2" w:rsidRPr="007416D9" w:rsidRDefault="00D546B2" w:rsidP="00D546B2">
      <w:pPr>
        <w:ind w:firstLine="709"/>
        <w:jc w:val="both"/>
        <w:rPr>
          <w:b/>
          <w:i/>
          <w:sz w:val="28"/>
          <w:szCs w:val="28"/>
        </w:rPr>
      </w:pPr>
      <w:r w:rsidRPr="007416D9">
        <w:rPr>
          <w:sz w:val="28"/>
          <w:szCs w:val="28"/>
        </w:rP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r w:rsidR="0022564F" w:rsidRPr="007416D9">
        <w:rPr>
          <w:sz w:val="28"/>
          <w:szCs w:val="28"/>
        </w:rPr>
        <w:t xml:space="preserve"> </w:t>
      </w:r>
    </w:p>
    <w:p w:rsidR="00D546B2" w:rsidRPr="007416D9" w:rsidRDefault="00D546B2" w:rsidP="00D546B2">
      <w:pPr>
        <w:ind w:firstLine="709"/>
        <w:jc w:val="both"/>
        <w:rPr>
          <w:sz w:val="28"/>
          <w:szCs w:val="28"/>
        </w:rPr>
      </w:pPr>
      <w:r w:rsidRPr="007416D9">
        <w:rPr>
          <w:sz w:val="28"/>
          <w:szCs w:val="28"/>
        </w:rPr>
        <w:t>предъявление объемов реализованной продукции растениеводства в защищенном грунте, произведенной в сооружениях сезонного срока действия;</w:t>
      </w:r>
    </w:p>
    <w:p w:rsidR="00D546B2" w:rsidRPr="007416D9" w:rsidRDefault="00D546B2" w:rsidP="00D546B2">
      <w:pPr>
        <w:ind w:firstLine="709"/>
        <w:jc w:val="both"/>
        <w:rPr>
          <w:sz w:val="28"/>
          <w:szCs w:val="28"/>
        </w:rPr>
      </w:pPr>
      <w:r w:rsidRPr="007416D9">
        <w:rPr>
          <w:sz w:val="28"/>
          <w:szCs w:val="28"/>
        </w:rPr>
        <w:t>предъявление объемов реализованной молочной продукции (в пересчете на молоко), превышающих валовое производство молока за отчетный период;</w:t>
      </w:r>
    </w:p>
    <w:p w:rsidR="00D546B2" w:rsidRPr="007416D9" w:rsidRDefault="00D546B2" w:rsidP="00D546B2">
      <w:pPr>
        <w:ind w:firstLine="709"/>
        <w:jc w:val="both"/>
        <w:rPr>
          <w:sz w:val="28"/>
          <w:szCs w:val="28"/>
        </w:rPr>
      </w:pPr>
      <w:r w:rsidRPr="007416D9">
        <w:rPr>
          <w:sz w:val="28"/>
          <w:szCs w:val="28"/>
        </w:rPr>
        <w:t xml:space="preserve">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 Сроки, </w:t>
      </w:r>
      <w:proofErr w:type="spellStart"/>
      <w:r w:rsidRPr="007416D9">
        <w:rPr>
          <w:sz w:val="28"/>
          <w:szCs w:val="28"/>
        </w:rPr>
        <w:t>этапность</w:t>
      </w:r>
      <w:proofErr w:type="spellEnd"/>
      <w:r w:rsidRPr="007416D9">
        <w:rPr>
          <w:sz w:val="28"/>
          <w:szCs w:val="28"/>
        </w:rPr>
        <w:t>, виды сельскохозяйственных животных, целевые показатели при переходе на альтернативные свиноводству виды животноводства устанавливаются Соглашением;</w:t>
      </w:r>
    </w:p>
    <w:p w:rsidR="00D546B2" w:rsidRPr="007416D9" w:rsidRDefault="00D546B2" w:rsidP="00D546B2">
      <w:pPr>
        <w:ind w:firstLine="709"/>
        <w:jc w:val="both"/>
        <w:rPr>
          <w:sz w:val="28"/>
          <w:szCs w:val="28"/>
        </w:rPr>
      </w:pPr>
      <w:r w:rsidRPr="007416D9">
        <w:rPr>
          <w:sz w:val="28"/>
          <w:szCs w:val="28"/>
        </w:rPr>
        <w:t xml:space="preserve">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rsidRPr="007416D9">
        <w:rPr>
          <w:sz w:val="28"/>
          <w:szCs w:val="28"/>
        </w:rPr>
        <w:t>доращивания</w:t>
      </w:r>
      <w:proofErr w:type="spellEnd"/>
      <w:r w:rsidRPr="007416D9">
        <w:rPr>
          <w:sz w:val="28"/>
          <w:szCs w:val="28"/>
        </w:rPr>
        <w:t xml:space="preserve"> и (или) откорма, приобретенного молодняка и (или) взрослого поголовья сельскохозяйственных животных;</w:t>
      </w:r>
    </w:p>
    <w:p w:rsidR="00D546B2" w:rsidRPr="007416D9" w:rsidRDefault="00D546B2" w:rsidP="00D546B2">
      <w:pPr>
        <w:ind w:firstLine="709"/>
        <w:jc w:val="both"/>
        <w:rPr>
          <w:sz w:val="28"/>
          <w:szCs w:val="28"/>
        </w:rPr>
      </w:pPr>
      <w:r w:rsidRPr="007416D9">
        <w:rPr>
          <w:sz w:val="28"/>
          <w:szCs w:val="28"/>
        </w:rPr>
        <w:t xml:space="preserve">предъявление объемов реализованной продукции животноводства (птицеводства), не оформленной в соответствии с приказом Министерства сельского хозяйства Российской Федерации от 27 декабря 2016 года N 589 "Об утверждении ветеринарных правил организации работы по </w:t>
      </w:r>
      <w:r w:rsidRPr="007416D9">
        <w:rPr>
          <w:sz w:val="28"/>
          <w:szCs w:val="28"/>
        </w:rPr>
        <w:lastRenderedPageBreak/>
        <w:t>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0B5BD9" w:rsidRPr="007416D9" w:rsidRDefault="00D546B2" w:rsidP="00D546B2">
      <w:pPr>
        <w:ind w:firstLine="709"/>
        <w:jc w:val="both"/>
        <w:rPr>
          <w:sz w:val="28"/>
          <w:szCs w:val="28"/>
        </w:rPr>
      </w:pPr>
      <w:r w:rsidRPr="007416D9">
        <w:rPr>
          <w:sz w:val="28"/>
          <w:szCs w:val="28"/>
        </w:rPr>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E721B5" w:rsidRPr="007416D9" w:rsidRDefault="00E721B5" w:rsidP="00E721B5">
      <w:pPr>
        <w:autoSpaceDE w:val="0"/>
        <w:autoSpaceDN w:val="0"/>
        <w:adjustRightInd w:val="0"/>
        <w:ind w:firstLine="709"/>
        <w:jc w:val="both"/>
        <w:rPr>
          <w:rFonts w:eastAsiaTheme="minorHAnsi"/>
          <w:strike/>
          <w:sz w:val="28"/>
          <w:szCs w:val="28"/>
          <w:lang w:eastAsia="en-US"/>
        </w:rPr>
      </w:pPr>
      <w:r w:rsidRPr="007416D9">
        <w:rPr>
          <w:rFonts w:eastAsiaTheme="minorHAnsi"/>
          <w:sz w:val="28"/>
          <w:szCs w:val="28"/>
          <w:lang w:eastAsia="en-US"/>
        </w:rPr>
        <w:t>2.1</w:t>
      </w:r>
      <w:r w:rsidR="00AD6ECE" w:rsidRPr="007416D9">
        <w:rPr>
          <w:rFonts w:eastAsiaTheme="minorHAnsi"/>
          <w:sz w:val="28"/>
          <w:szCs w:val="28"/>
          <w:lang w:eastAsia="en-US"/>
        </w:rPr>
        <w:t>8</w:t>
      </w:r>
      <w:r w:rsidRPr="007416D9">
        <w:rPr>
          <w:rFonts w:eastAsiaTheme="minorHAnsi"/>
          <w:sz w:val="28"/>
          <w:szCs w:val="28"/>
          <w:lang w:eastAsia="en-US"/>
        </w:rPr>
        <w:t>. В случае отсутствия оснований</w:t>
      </w:r>
      <w:r w:rsidR="006146A4" w:rsidRPr="007416D9">
        <w:rPr>
          <w:rFonts w:eastAsiaTheme="minorHAnsi"/>
          <w:sz w:val="28"/>
          <w:szCs w:val="28"/>
          <w:lang w:eastAsia="en-US"/>
        </w:rPr>
        <w:t xml:space="preserve"> для отказа в предоставлении субсидии</w:t>
      </w:r>
      <w:r w:rsidRPr="007416D9">
        <w:rPr>
          <w:rFonts w:eastAsiaTheme="minorHAnsi"/>
          <w:sz w:val="28"/>
          <w:szCs w:val="28"/>
          <w:lang w:eastAsia="en-US"/>
        </w:rPr>
        <w:t xml:space="preserve">, предусмотренных в </w:t>
      </w:r>
      <w:hyperlink w:anchor="Par123" w:history="1">
        <w:r w:rsidRPr="007416D9">
          <w:rPr>
            <w:rFonts w:eastAsiaTheme="minorHAnsi"/>
            <w:sz w:val="28"/>
            <w:szCs w:val="28"/>
            <w:lang w:eastAsia="en-US"/>
          </w:rPr>
          <w:t>пункте 2.1</w:t>
        </w:r>
      </w:hyperlink>
      <w:r w:rsidR="007B1538" w:rsidRPr="007416D9">
        <w:rPr>
          <w:rFonts w:eastAsiaTheme="minorHAnsi"/>
          <w:sz w:val="28"/>
          <w:szCs w:val="28"/>
          <w:lang w:eastAsia="en-US"/>
        </w:rPr>
        <w:t>7</w:t>
      </w:r>
      <w:r w:rsidRPr="007416D9">
        <w:rPr>
          <w:rFonts w:eastAsiaTheme="minorHAnsi"/>
          <w:sz w:val="28"/>
          <w:szCs w:val="28"/>
          <w:lang w:eastAsia="en-US"/>
        </w:rPr>
        <w:t xml:space="preserve"> Порядка,</w:t>
      </w:r>
      <w:r w:rsidR="00C72865" w:rsidRPr="007416D9">
        <w:rPr>
          <w:rFonts w:eastAsiaTheme="minorHAnsi"/>
          <w:sz w:val="28"/>
          <w:szCs w:val="28"/>
          <w:lang w:eastAsia="en-US"/>
        </w:rPr>
        <w:t xml:space="preserve"> Управление</w:t>
      </w:r>
      <w:r w:rsidR="00D2162B" w:rsidRPr="007416D9">
        <w:rPr>
          <w:rFonts w:eastAsiaTheme="minorHAnsi"/>
          <w:sz w:val="28"/>
          <w:szCs w:val="28"/>
          <w:lang w:eastAsia="en-US"/>
        </w:rPr>
        <w:t xml:space="preserve"> учета и отчетности администрации района</w:t>
      </w:r>
      <w:r w:rsidR="00C72865" w:rsidRPr="007416D9">
        <w:rPr>
          <w:rFonts w:eastAsiaTheme="minorHAnsi"/>
          <w:sz w:val="28"/>
          <w:szCs w:val="28"/>
          <w:lang w:eastAsia="en-US"/>
        </w:rPr>
        <w:t xml:space="preserve"> </w:t>
      </w:r>
      <w:r w:rsidRPr="007416D9">
        <w:rPr>
          <w:rFonts w:eastAsiaTheme="minorHAnsi"/>
          <w:sz w:val="28"/>
          <w:szCs w:val="28"/>
          <w:lang w:eastAsia="en-US"/>
        </w:rPr>
        <w:t>перечисляет субсидию Получателю</w:t>
      </w:r>
      <w:r w:rsidR="00C72865" w:rsidRPr="007416D9">
        <w:rPr>
          <w:rFonts w:eastAsiaTheme="minorHAnsi"/>
          <w:sz w:val="28"/>
          <w:szCs w:val="28"/>
          <w:lang w:eastAsia="en-US"/>
        </w:rPr>
        <w:t xml:space="preserve"> субсидии</w:t>
      </w:r>
      <w:r w:rsidRPr="007416D9">
        <w:rPr>
          <w:rFonts w:eastAsiaTheme="minorHAnsi"/>
          <w:sz w:val="28"/>
          <w:szCs w:val="28"/>
          <w:lang w:eastAsia="en-US"/>
        </w:rPr>
        <w:t xml:space="preserve"> в пределах утве</w:t>
      </w:r>
      <w:r w:rsidR="000E4418" w:rsidRPr="007416D9">
        <w:rPr>
          <w:rFonts w:eastAsiaTheme="minorHAnsi"/>
          <w:sz w:val="28"/>
          <w:szCs w:val="28"/>
          <w:lang w:eastAsia="en-US"/>
        </w:rPr>
        <w:t>ржденных бюджетных ассигнований.</w:t>
      </w:r>
    </w:p>
    <w:p w:rsidR="008B291C" w:rsidRPr="007416D9" w:rsidRDefault="008B291C" w:rsidP="008B291C">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2.1</w:t>
      </w:r>
      <w:r w:rsidR="00AD6ECE" w:rsidRPr="007416D9">
        <w:rPr>
          <w:rFonts w:eastAsiaTheme="minorHAnsi"/>
          <w:sz w:val="28"/>
          <w:szCs w:val="28"/>
          <w:lang w:eastAsia="en-US"/>
        </w:rPr>
        <w:t>9</w:t>
      </w:r>
      <w:r w:rsidRPr="007416D9">
        <w:rPr>
          <w:rFonts w:eastAsiaTheme="minorHAnsi"/>
          <w:sz w:val="28"/>
          <w:szCs w:val="28"/>
          <w:lang w:eastAsia="en-US"/>
        </w:rPr>
        <w:t>. 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B17573" w:rsidRPr="007416D9" w:rsidRDefault="008B291C" w:rsidP="00B1757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В случае не поступления</w:t>
      </w:r>
      <w:r w:rsidR="00B17573" w:rsidRPr="007416D9">
        <w:rPr>
          <w:rFonts w:eastAsiaTheme="minorHAnsi"/>
          <w:sz w:val="28"/>
          <w:szCs w:val="28"/>
          <w:lang w:eastAsia="en-US"/>
        </w:rPr>
        <w:t xml:space="preserve"> в бюджет района</w:t>
      </w:r>
      <w:r w:rsidRPr="007416D9">
        <w:rPr>
          <w:rFonts w:eastAsiaTheme="minorHAnsi"/>
          <w:sz w:val="28"/>
          <w:szCs w:val="28"/>
          <w:lang w:eastAsia="en-US"/>
        </w:rPr>
        <w:t xml:space="preserve"> субвенций</w:t>
      </w:r>
      <w:r w:rsidR="00B17573" w:rsidRPr="007416D9">
        <w:rPr>
          <w:rFonts w:eastAsiaTheme="minorHAnsi"/>
          <w:sz w:val="28"/>
          <w:szCs w:val="28"/>
          <w:lang w:eastAsia="en-US"/>
        </w:rPr>
        <w:t>, предоставляемых</w:t>
      </w:r>
      <w:r w:rsidRPr="007416D9">
        <w:rPr>
          <w:rFonts w:eastAsiaTheme="minorHAnsi"/>
          <w:sz w:val="28"/>
          <w:szCs w:val="28"/>
          <w:lang w:eastAsia="en-US"/>
        </w:rPr>
        <w:t xml:space="preserve"> из бюджета автономного округа </w:t>
      </w:r>
      <w:r w:rsidR="00B17573" w:rsidRPr="007416D9">
        <w:rPr>
          <w:rFonts w:eastAsiaTheme="minorHAnsi"/>
          <w:sz w:val="28"/>
          <w:szCs w:val="28"/>
          <w:lang w:eastAsia="en-US"/>
        </w:rPr>
        <w:t>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абзаце первом настоящего пункта, субсидия подлежит перечислению Получателям</w:t>
      </w:r>
      <w:r w:rsidR="00B94C60" w:rsidRPr="007416D9">
        <w:rPr>
          <w:kern w:val="2"/>
          <w:sz w:val="28"/>
          <w:szCs w:val="28"/>
        </w:rPr>
        <w:t xml:space="preserve"> субсидии</w:t>
      </w:r>
      <w:r w:rsidR="00B17573" w:rsidRPr="007416D9">
        <w:rPr>
          <w:rFonts w:eastAsiaTheme="minorHAnsi"/>
          <w:sz w:val="28"/>
          <w:szCs w:val="28"/>
          <w:lang w:eastAsia="en-US"/>
        </w:rPr>
        <w:t xml:space="preserve"> не позднее </w:t>
      </w:r>
      <w:r w:rsidR="00A056DF" w:rsidRPr="007416D9">
        <w:rPr>
          <w:rFonts w:eastAsiaTheme="minorHAnsi"/>
          <w:sz w:val="28"/>
          <w:szCs w:val="28"/>
          <w:lang w:eastAsia="en-US"/>
        </w:rPr>
        <w:t>трех</w:t>
      </w:r>
      <w:r w:rsidR="00B17573" w:rsidRPr="007416D9">
        <w:rPr>
          <w:rFonts w:eastAsiaTheme="minorHAnsi"/>
          <w:sz w:val="28"/>
          <w:szCs w:val="28"/>
          <w:lang w:eastAsia="en-US"/>
        </w:rPr>
        <w:t xml:space="preserve"> рабоч</w:t>
      </w:r>
      <w:r w:rsidR="00A056DF" w:rsidRPr="007416D9">
        <w:rPr>
          <w:rFonts w:eastAsiaTheme="minorHAnsi"/>
          <w:sz w:val="28"/>
          <w:szCs w:val="28"/>
          <w:lang w:eastAsia="en-US"/>
        </w:rPr>
        <w:t>их дней</w:t>
      </w:r>
      <w:r w:rsidR="00B17573" w:rsidRPr="007416D9">
        <w:rPr>
          <w:rFonts w:eastAsiaTheme="minorHAnsi"/>
          <w:sz w:val="28"/>
          <w:szCs w:val="28"/>
          <w:lang w:eastAsia="en-US"/>
        </w:rPr>
        <w:t xml:space="preserve"> после поступления субвенций в бюджет района.</w:t>
      </w:r>
    </w:p>
    <w:p w:rsidR="008B291C" w:rsidRPr="007416D9" w:rsidRDefault="008B291C" w:rsidP="008B291C">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AD6ECE" w:rsidRPr="007416D9">
        <w:rPr>
          <w:rFonts w:eastAsiaTheme="minorHAnsi"/>
          <w:sz w:val="28"/>
          <w:szCs w:val="28"/>
          <w:lang w:eastAsia="en-US"/>
        </w:rPr>
        <w:t>20</w:t>
      </w:r>
      <w:r w:rsidRPr="007416D9">
        <w:rPr>
          <w:rFonts w:eastAsiaTheme="minorHAnsi"/>
          <w:sz w:val="28"/>
          <w:szCs w:val="28"/>
          <w:lang w:eastAsia="en-US"/>
        </w:rPr>
        <w:t>.</w:t>
      </w:r>
      <w:r w:rsidR="00CC4578" w:rsidRPr="007416D9">
        <w:rPr>
          <w:rFonts w:eastAsiaTheme="minorHAnsi"/>
          <w:sz w:val="28"/>
          <w:szCs w:val="28"/>
          <w:lang w:eastAsia="en-US"/>
        </w:rPr>
        <w:t xml:space="preserve"> </w:t>
      </w:r>
      <w:r w:rsidRPr="007416D9">
        <w:rPr>
          <w:rFonts w:eastAsiaTheme="minorHAnsi"/>
          <w:sz w:val="28"/>
          <w:szCs w:val="28"/>
          <w:lang w:eastAsia="en-US"/>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D77778" w:rsidRPr="007416D9" w:rsidRDefault="00D77778" w:rsidP="00D77778">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2.2</w:t>
      </w:r>
      <w:r w:rsidR="003A74B9" w:rsidRPr="007416D9">
        <w:rPr>
          <w:rFonts w:eastAsiaTheme="minorHAnsi"/>
          <w:sz w:val="28"/>
          <w:szCs w:val="28"/>
          <w:lang w:eastAsia="en-US"/>
        </w:rPr>
        <w:t>1</w:t>
      </w:r>
      <w:r w:rsidRPr="007416D9">
        <w:rPr>
          <w:rFonts w:eastAsiaTheme="minorHAnsi"/>
          <w:sz w:val="28"/>
          <w:szCs w:val="28"/>
          <w:lang w:eastAsia="en-US"/>
        </w:rPr>
        <w:t>. В случае выявления нарушения условий, установленных при пр</w:t>
      </w:r>
      <w:r w:rsidR="00D0619B" w:rsidRPr="007416D9">
        <w:rPr>
          <w:rFonts w:eastAsiaTheme="minorHAnsi"/>
          <w:sz w:val="28"/>
          <w:szCs w:val="28"/>
          <w:lang w:eastAsia="en-US"/>
        </w:rPr>
        <w:t>едоставлении субсидии</w:t>
      </w:r>
      <w:r w:rsidRPr="007416D9">
        <w:rPr>
          <w:rFonts w:eastAsiaTheme="minorHAnsi"/>
          <w:sz w:val="28"/>
          <w:szCs w:val="28"/>
          <w:lang w:eastAsia="en-US"/>
        </w:rPr>
        <w:t xml:space="preserve"> </w:t>
      </w:r>
      <w:r w:rsidR="00EB5063" w:rsidRPr="007416D9">
        <w:rPr>
          <w:rFonts w:eastAsiaTheme="minorHAnsi"/>
          <w:sz w:val="28"/>
          <w:szCs w:val="28"/>
          <w:lang w:eastAsia="en-US"/>
        </w:rPr>
        <w:t xml:space="preserve">Управление </w:t>
      </w:r>
      <w:r w:rsidRPr="007416D9">
        <w:rPr>
          <w:rFonts w:eastAsiaTheme="minorHAnsi"/>
          <w:sz w:val="28"/>
          <w:szCs w:val="28"/>
          <w:lang w:eastAsia="en-US"/>
        </w:rPr>
        <w:t xml:space="preserve">в течение 5 рабочих дней с даты выявления </w:t>
      </w:r>
      <w:r w:rsidR="00D0619B" w:rsidRPr="007416D9">
        <w:rPr>
          <w:rFonts w:eastAsiaTheme="minorHAnsi"/>
          <w:sz w:val="28"/>
          <w:szCs w:val="28"/>
          <w:lang w:eastAsia="en-US"/>
        </w:rPr>
        <w:t xml:space="preserve">указанных </w:t>
      </w:r>
      <w:r w:rsidRPr="007416D9">
        <w:rPr>
          <w:rFonts w:eastAsiaTheme="minorHAnsi"/>
          <w:sz w:val="28"/>
          <w:szCs w:val="28"/>
          <w:lang w:eastAsia="en-US"/>
        </w:rPr>
        <w:t>фактов, направляет Получателю</w:t>
      </w:r>
      <w:r w:rsidR="00B94C60" w:rsidRPr="007416D9">
        <w:rPr>
          <w:kern w:val="2"/>
          <w:sz w:val="28"/>
          <w:szCs w:val="28"/>
        </w:rPr>
        <w:t xml:space="preserve"> субсидии</w:t>
      </w:r>
      <w:r w:rsidRPr="007416D9">
        <w:rPr>
          <w:rFonts w:eastAsiaTheme="minorHAnsi"/>
          <w:sz w:val="28"/>
          <w:szCs w:val="28"/>
          <w:lang w:eastAsia="en-US"/>
        </w:rPr>
        <w:t xml:space="preserve"> </w:t>
      </w:r>
      <w:r w:rsidR="0021550F" w:rsidRPr="007416D9">
        <w:rPr>
          <w:rFonts w:eastAsiaTheme="minorHAnsi"/>
          <w:sz w:val="28"/>
          <w:szCs w:val="28"/>
          <w:lang w:eastAsia="en-US"/>
        </w:rPr>
        <w:t xml:space="preserve">заказным письмом с уведомлением о вручении или вручает лично </w:t>
      </w:r>
      <w:r w:rsidRPr="007416D9">
        <w:rPr>
          <w:rFonts w:eastAsiaTheme="minorHAnsi"/>
          <w:sz w:val="28"/>
          <w:szCs w:val="28"/>
          <w:lang w:eastAsia="en-US"/>
        </w:rPr>
        <w:t>письменное уведомление о необходимости возврата субсидии (далее - уведомление).</w:t>
      </w:r>
    </w:p>
    <w:p w:rsidR="00D77778" w:rsidRPr="007416D9" w:rsidRDefault="00D77778" w:rsidP="00D77778">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Получатель</w:t>
      </w:r>
      <w:r w:rsidR="00B94C60" w:rsidRPr="007416D9">
        <w:rPr>
          <w:kern w:val="2"/>
          <w:sz w:val="28"/>
          <w:szCs w:val="28"/>
        </w:rPr>
        <w:t xml:space="preserve"> субсидии</w:t>
      </w:r>
      <w:r w:rsidRPr="007416D9">
        <w:rPr>
          <w:rFonts w:eastAsiaTheme="minorHAnsi"/>
          <w:sz w:val="28"/>
          <w:szCs w:val="28"/>
          <w:lang w:eastAsia="en-US"/>
        </w:rPr>
        <w:t xml:space="preserve"> в течение 30 рабочих дней со дня получения уведомления обязан выполнить требования, указанные в нем.</w:t>
      </w:r>
    </w:p>
    <w:p w:rsidR="00D77778" w:rsidRPr="007416D9" w:rsidRDefault="00D77778" w:rsidP="003A74B9">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При невозврате субсидии в указанный срок Администрация района обращается в суд в соответствии с законодательством Российской Федерации в течение </w:t>
      </w:r>
      <w:r w:rsidR="0021550F" w:rsidRPr="007416D9">
        <w:rPr>
          <w:rFonts w:eastAsiaTheme="minorHAnsi"/>
          <w:sz w:val="28"/>
          <w:szCs w:val="28"/>
          <w:lang w:eastAsia="en-US"/>
        </w:rPr>
        <w:t>двух месяцев</w:t>
      </w:r>
      <w:r w:rsidRPr="007416D9">
        <w:rPr>
          <w:rFonts w:eastAsiaTheme="minorHAnsi"/>
          <w:sz w:val="28"/>
          <w:szCs w:val="28"/>
          <w:lang w:eastAsia="en-US"/>
        </w:rPr>
        <w:t xml:space="preserve"> со дня истечения срока для возврата субсидии.</w:t>
      </w:r>
    </w:p>
    <w:p w:rsidR="003A74B9" w:rsidRPr="007416D9" w:rsidRDefault="003A74B9" w:rsidP="003A74B9">
      <w:pPr>
        <w:autoSpaceDE w:val="0"/>
        <w:autoSpaceDN w:val="0"/>
        <w:adjustRightInd w:val="0"/>
        <w:ind w:firstLine="709"/>
        <w:jc w:val="both"/>
        <w:rPr>
          <w:sz w:val="28"/>
          <w:szCs w:val="28"/>
        </w:rPr>
      </w:pPr>
      <w:r w:rsidRPr="007416D9">
        <w:rPr>
          <w:rFonts w:eastAsiaTheme="minorHAnsi"/>
          <w:sz w:val="28"/>
          <w:szCs w:val="28"/>
          <w:lang w:eastAsia="en-US"/>
        </w:rPr>
        <w:t xml:space="preserve">2.22. </w:t>
      </w:r>
      <w:r w:rsidRPr="007416D9">
        <w:rPr>
          <w:sz w:val="28"/>
          <w:szCs w:val="28"/>
        </w:rPr>
        <w:t xml:space="preserve">В случае установления факта </w:t>
      </w:r>
      <w:proofErr w:type="spellStart"/>
      <w:r w:rsidRPr="007416D9">
        <w:rPr>
          <w:sz w:val="28"/>
          <w:szCs w:val="28"/>
        </w:rPr>
        <w:t>недостижения</w:t>
      </w:r>
      <w:proofErr w:type="spellEnd"/>
      <w:r w:rsidRPr="007416D9">
        <w:rPr>
          <w:sz w:val="28"/>
          <w:szCs w:val="28"/>
        </w:rPr>
        <w:t xml:space="preserve"> Получателем</w:t>
      </w:r>
      <w:r w:rsidR="005D466B" w:rsidRPr="007416D9">
        <w:rPr>
          <w:sz w:val="28"/>
          <w:szCs w:val="28"/>
        </w:rPr>
        <w:t xml:space="preserve"> субсидии</w:t>
      </w:r>
      <w:r w:rsidRPr="007416D9">
        <w:rPr>
          <w:sz w:val="28"/>
          <w:szCs w:val="28"/>
        </w:rPr>
        <w:t xml:space="preserve"> показателей результативности использования</w:t>
      </w:r>
      <w:r w:rsidR="00346225" w:rsidRPr="007416D9">
        <w:rPr>
          <w:sz w:val="28"/>
          <w:szCs w:val="28"/>
        </w:rPr>
        <w:t xml:space="preserve"> </w:t>
      </w:r>
      <w:r w:rsidRPr="007416D9">
        <w:rPr>
          <w:sz w:val="28"/>
          <w:szCs w:val="28"/>
        </w:rPr>
        <w:t>субсидии</w:t>
      </w:r>
      <w:r w:rsidR="00367D0E" w:rsidRPr="007416D9">
        <w:rPr>
          <w:sz w:val="28"/>
          <w:szCs w:val="28"/>
        </w:rPr>
        <w:t>,</w:t>
      </w:r>
      <w:r w:rsidRPr="007416D9">
        <w:rPr>
          <w:sz w:val="28"/>
          <w:szCs w:val="28"/>
        </w:rPr>
        <w:t xml:space="preserve"> </w:t>
      </w:r>
      <w:r w:rsidR="001F482C" w:rsidRPr="007416D9">
        <w:rPr>
          <w:rFonts w:eastAsia="Calibri"/>
          <w:sz w:val="28"/>
          <w:szCs w:val="28"/>
          <w:lang w:eastAsia="en-US"/>
        </w:rPr>
        <w:t xml:space="preserve">установленных </w:t>
      </w:r>
      <w:r w:rsidR="008C3C6D" w:rsidRPr="007416D9">
        <w:rPr>
          <w:rFonts w:eastAsia="Calibri"/>
          <w:sz w:val="28"/>
          <w:szCs w:val="28"/>
          <w:lang w:eastAsia="en-US"/>
        </w:rPr>
        <w:t>С</w:t>
      </w:r>
      <w:r w:rsidR="001F482C" w:rsidRPr="007416D9">
        <w:rPr>
          <w:rFonts w:eastAsia="Calibri"/>
          <w:sz w:val="28"/>
          <w:szCs w:val="28"/>
          <w:lang w:eastAsia="en-US"/>
        </w:rPr>
        <w:t>оглашением о предоставлении субсидии из бюджета района</w:t>
      </w:r>
      <w:r w:rsidR="001F482C" w:rsidRPr="007416D9">
        <w:rPr>
          <w:sz w:val="28"/>
          <w:szCs w:val="28"/>
        </w:rPr>
        <w:t xml:space="preserve"> на текущий финансовый год, </w:t>
      </w:r>
      <w:r w:rsidRPr="007416D9">
        <w:rPr>
          <w:sz w:val="28"/>
          <w:szCs w:val="28"/>
        </w:rPr>
        <w:t xml:space="preserve">к Получателю </w:t>
      </w:r>
      <w:r w:rsidR="005D466B" w:rsidRPr="007416D9">
        <w:rPr>
          <w:sz w:val="28"/>
          <w:szCs w:val="28"/>
        </w:rPr>
        <w:t xml:space="preserve">субсидии </w:t>
      </w:r>
      <w:r w:rsidRPr="007416D9">
        <w:rPr>
          <w:sz w:val="28"/>
          <w:szCs w:val="28"/>
        </w:rPr>
        <w:t>применяются штрафные санкции.</w:t>
      </w:r>
    </w:p>
    <w:p w:rsidR="003A74B9" w:rsidRPr="007416D9" w:rsidRDefault="003A74B9" w:rsidP="003A74B9">
      <w:pPr>
        <w:autoSpaceDE w:val="0"/>
        <w:autoSpaceDN w:val="0"/>
        <w:adjustRightInd w:val="0"/>
        <w:ind w:firstLine="709"/>
        <w:jc w:val="both"/>
        <w:rPr>
          <w:rFonts w:eastAsiaTheme="minorHAnsi"/>
          <w:sz w:val="28"/>
          <w:szCs w:val="28"/>
          <w:lang w:eastAsia="en-US"/>
        </w:rPr>
      </w:pPr>
      <w:r w:rsidRPr="007416D9">
        <w:rPr>
          <w:sz w:val="28"/>
          <w:szCs w:val="28"/>
        </w:rPr>
        <w:t>Расчет размера штрафных санкций</w:t>
      </w:r>
      <w:r w:rsidR="006340AE" w:rsidRPr="007416D9">
        <w:rPr>
          <w:sz w:val="28"/>
          <w:szCs w:val="28"/>
        </w:rPr>
        <w:t xml:space="preserve"> осуществляется Управлением в течении 5 рабочих дней со дня установления факта, указанного в абзаце 2 настоящего пункта, и </w:t>
      </w:r>
      <w:r w:rsidRPr="007416D9">
        <w:rPr>
          <w:sz w:val="28"/>
          <w:szCs w:val="28"/>
        </w:rPr>
        <w:t>определяется согласно приложению 3 к настоящему Порядку.</w:t>
      </w:r>
    </w:p>
    <w:p w:rsidR="003A74B9" w:rsidRPr="007416D9" w:rsidRDefault="003A74B9" w:rsidP="003A74B9">
      <w:pPr>
        <w:autoSpaceDE w:val="0"/>
        <w:autoSpaceDN w:val="0"/>
        <w:adjustRightInd w:val="0"/>
        <w:ind w:firstLine="709"/>
        <w:jc w:val="both"/>
        <w:rPr>
          <w:sz w:val="28"/>
          <w:szCs w:val="28"/>
        </w:rPr>
      </w:pPr>
      <w:r w:rsidRPr="007416D9">
        <w:rPr>
          <w:sz w:val="28"/>
          <w:szCs w:val="28"/>
        </w:rPr>
        <w:t xml:space="preserve">Сумма штрафных санкций подлежит перечислению в доход бюджета района в течение 10 рабочих дней со дня получения Получателем </w:t>
      </w:r>
      <w:r w:rsidR="005D466B" w:rsidRPr="007416D9">
        <w:rPr>
          <w:sz w:val="28"/>
          <w:szCs w:val="28"/>
        </w:rPr>
        <w:t xml:space="preserve">субсидии </w:t>
      </w:r>
      <w:r w:rsidRPr="007416D9">
        <w:rPr>
          <w:sz w:val="28"/>
          <w:szCs w:val="28"/>
        </w:rPr>
        <w:t>соответствующего требования Администрации района или органа муниципального финансового контроля.</w:t>
      </w:r>
    </w:p>
    <w:p w:rsidR="0021550F" w:rsidRPr="007416D9" w:rsidRDefault="0021550F" w:rsidP="00B12C67">
      <w:pPr>
        <w:autoSpaceDE w:val="0"/>
        <w:autoSpaceDN w:val="0"/>
        <w:adjustRightInd w:val="0"/>
        <w:ind w:firstLine="709"/>
        <w:jc w:val="center"/>
        <w:rPr>
          <w:rFonts w:eastAsiaTheme="minorHAnsi"/>
          <w:b/>
          <w:sz w:val="28"/>
          <w:szCs w:val="28"/>
          <w:lang w:eastAsia="en-US"/>
        </w:rPr>
      </w:pPr>
    </w:p>
    <w:p w:rsidR="003A74B9" w:rsidRPr="007416D9" w:rsidRDefault="003A74B9" w:rsidP="00B12C67">
      <w:pPr>
        <w:autoSpaceDE w:val="0"/>
        <w:autoSpaceDN w:val="0"/>
        <w:adjustRightInd w:val="0"/>
        <w:ind w:firstLine="709"/>
        <w:jc w:val="center"/>
        <w:rPr>
          <w:rFonts w:eastAsiaTheme="minorHAnsi"/>
          <w:b/>
          <w:sz w:val="28"/>
          <w:szCs w:val="28"/>
          <w:lang w:eastAsia="en-US"/>
        </w:rPr>
      </w:pPr>
    </w:p>
    <w:p w:rsidR="00D77778" w:rsidRPr="007416D9" w:rsidRDefault="00D77778" w:rsidP="00B12C67">
      <w:pPr>
        <w:autoSpaceDE w:val="0"/>
        <w:autoSpaceDN w:val="0"/>
        <w:adjustRightInd w:val="0"/>
        <w:ind w:firstLine="709"/>
        <w:jc w:val="center"/>
        <w:rPr>
          <w:rFonts w:eastAsiaTheme="minorHAnsi"/>
          <w:b/>
          <w:sz w:val="28"/>
          <w:szCs w:val="28"/>
          <w:lang w:eastAsia="en-US"/>
        </w:rPr>
      </w:pPr>
      <w:r w:rsidRPr="007416D9">
        <w:rPr>
          <w:rFonts w:eastAsiaTheme="minorHAnsi"/>
          <w:b/>
          <w:sz w:val="28"/>
          <w:szCs w:val="28"/>
          <w:lang w:eastAsia="en-US"/>
        </w:rPr>
        <w:t>III. Требование к отчетности</w:t>
      </w:r>
    </w:p>
    <w:p w:rsidR="00D77778" w:rsidRPr="007416D9" w:rsidRDefault="00D77778" w:rsidP="00D77778">
      <w:pPr>
        <w:autoSpaceDE w:val="0"/>
        <w:autoSpaceDN w:val="0"/>
        <w:adjustRightInd w:val="0"/>
        <w:ind w:firstLine="709"/>
        <w:jc w:val="both"/>
        <w:rPr>
          <w:rFonts w:eastAsiaTheme="minorHAnsi"/>
          <w:sz w:val="28"/>
          <w:szCs w:val="28"/>
          <w:lang w:eastAsia="en-US"/>
        </w:rPr>
      </w:pPr>
    </w:p>
    <w:p w:rsidR="00D77778" w:rsidRPr="007416D9" w:rsidRDefault="00D77778" w:rsidP="00D77778">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3.1. Получатель</w:t>
      </w:r>
      <w:r w:rsidR="00B94C60" w:rsidRPr="007416D9">
        <w:rPr>
          <w:kern w:val="2"/>
          <w:sz w:val="28"/>
          <w:szCs w:val="28"/>
        </w:rPr>
        <w:t xml:space="preserve"> субсидии</w:t>
      </w:r>
      <w:r w:rsidRPr="007416D9">
        <w:rPr>
          <w:rFonts w:eastAsiaTheme="minorHAnsi"/>
          <w:sz w:val="28"/>
          <w:szCs w:val="28"/>
          <w:lang w:eastAsia="en-US"/>
        </w:rPr>
        <w:t xml:space="preserve"> ежеквартально не позднее 10 рабочих дней месяца, следующего за отчетным, представляет в </w:t>
      </w:r>
      <w:r w:rsidR="0067378B" w:rsidRPr="007416D9">
        <w:rPr>
          <w:rFonts w:eastAsiaTheme="minorHAnsi"/>
          <w:sz w:val="28"/>
          <w:szCs w:val="28"/>
          <w:lang w:eastAsia="en-US"/>
        </w:rPr>
        <w:t xml:space="preserve">Управление </w:t>
      </w:r>
      <w:r w:rsidRPr="007416D9">
        <w:rPr>
          <w:rFonts w:eastAsiaTheme="minorHAnsi"/>
          <w:sz w:val="28"/>
          <w:szCs w:val="28"/>
          <w:lang w:eastAsia="en-US"/>
        </w:rPr>
        <w:t>отчет о достижении значений, показателей результативности по форме утвержденной Соглашением.</w:t>
      </w:r>
    </w:p>
    <w:p w:rsidR="00D77778" w:rsidRPr="007416D9" w:rsidRDefault="00D77778" w:rsidP="00D77778">
      <w:pPr>
        <w:autoSpaceDE w:val="0"/>
        <w:autoSpaceDN w:val="0"/>
        <w:adjustRightInd w:val="0"/>
        <w:ind w:firstLine="709"/>
        <w:jc w:val="both"/>
        <w:rPr>
          <w:sz w:val="28"/>
          <w:szCs w:val="28"/>
        </w:rPr>
      </w:pPr>
      <w:r w:rsidRPr="007416D9">
        <w:rPr>
          <w:sz w:val="28"/>
          <w:szCs w:val="28"/>
        </w:rPr>
        <w:t xml:space="preserve">3.1.1. </w:t>
      </w:r>
      <w:r w:rsidR="0067378B" w:rsidRPr="007416D9">
        <w:rPr>
          <w:rFonts w:eastAsiaTheme="minorHAnsi"/>
          <w:sz w:val="28"/>
          <w:szCs w:val="28"/>
          <w:lang w:eastAsia="en-US"/>
        </w:rPr>
        <w:t xml:space="preserve">Управление </w:t>
      </w:r>
      <w:r w:rsidRPr="007416D9">
        <w:rPr>
          <w:sz w:val="28"/>
          <w:szCs w:val="28"/>
        </w:rPr>
        <w:t xml:space="preserve">не позднее 20 числа месяца, следующего за отчетным кварталом, предоставляет в </w:t>
      </w:r>
      <w:proofErr w:type="spellStart"/>
      <w:r w:rsidRPr="007416D9">
        <w:rPr>
          <w:sz w:val="28"/>
          <w:szCs w:val="28"/>
        </w:rPr>
        <w:t>Деппромышленности</w:t>
      </w:r>
      <w:proofErr w:type="spellEnd"/>
      <w:r w:rsidRPr="007416D9">
        <w:rPr>
          <w:sz w:val="28"/>
          <w:szCs w:val="28"/>
        </w:rPr>
        <w:t xml:space="preserve"> Югры отчеты об осуществлении переданного отдельного государственного полномочия по мероприятиям государственной поддержки по форме, установленной </w:t>
      </w:r>
      <w:proofErr w:type="spellStart"/>
      <w:r w:rsidRPr="007416D9">
        <w:rPr>
          <w:sz w:val="28"/>
          <w:szCs w:val="28"/>
        </w:rPr>
        <w:t>Деппромышленности</w:t>
      </w:r>
      <w:proofErr w:type="spellEnd"/>
      <w:r w:rsidRPr="007416D9">
        <w:rPr>
          <w:sz w:val="28"/>
          <w:szCs w:val="28"/>
        </w:rPr>
        <w:t xml:space="preserve"> Югры.</w:t>
      </w:r>
    </w:p>
    <w:p w:rsidR="00D77778" w:rsidRPr="007416D9" w:rsidRDefault="00D77778" w:rsidP="00D77778">
      <w:pPr>
        <w:autoSpaceDE w:val="0"/>
        <w:autoSpaceDN w:val="0"/>
        <w:adjustRightInd w:val="0"/>
        <w:ind w:firstLine="709"/>
        <w:jc w:val="both"/>
        <w:rPr>
          <w:rFonts w:eastAsiaTheme="minorHAnsi"/>
          <w:sz w:val="28"/>
          <w:szCs w:val="28"/>
          <w:lang w:eastAsia="en-US"/>
        </w:rPr>
      </w:pPr>
    </w:p>
    <w:p w:rsidR="00D77778" w:rsidRPr="007416D9" w:rsidRDefault="00D77778" w:rsidP="00D77778">
      <w:pPr>
        <w:autoSpaceDE w:val="0"/>
        <w:autoSpaceDN w:val="0"/>
        <w:adjustRightInd w:val="0"/>
        <w:ind w:firstLine="709"/>
        <w:jc w:val="center"/>
        <w:outlineLvl w:val="0"/>
        <w:rPr>
          <w:rFonts w:eastAsiaTheme="minorHAnsi"/>
          <w:b/>
          <w:bCs/>
          <w:sz w:val="28"/>
          <w:szCs w:val="28"/>
          <w:lang w:eastAsia="en-US"/>
        </w:rPr>
      </w:pPr>
      <w:r w:rsidRPr="007416D9">
        <w:rPr>
          <w:rFonts w:eastAsiaTheme="minorHAnsi"/>
          <w:b/>
          <w:bCs/>
          <w:sz w:val="28"/>
          <w:szCs w:val="28"/>
          <w:lang w:eastAsia="en-US"/>
        </w:rPr>
        <w:t>IV. Требования об осуществлении контроля за соблюдением</w:t>
      </w:r>
    </w:p>
    <w:p w:rsidR="00D77778" w:rsidRPr="007416D9" w:rsidRDefault="00D77778" w:rsidP="00D77778">
      <w:pPr>
        <w:autoSpaceDE w:val="0"/>
        <w:autoSpaceDN w:val="0"/>
        <w:adjustRightInd w:val="0"/>
        <w:ind w:firstLine="709"/>
        <w:jc w:val="center"/>
        <w:outlineLvl w:val="0"/>
        <w:rPr>
          <w:rFonts w:eastAsiaTheme="minorHAnsi"/>
          <w:b/>
          <w:bCs/>
          <w:sz w:val="28"/>
          <w:szCs w:val="28"/>
          <w:lang w:eastAsia="en-US"/>
        </w:rPr>
      </w:pPr>
      <w:r w:rsidRPr="007416D9">
        <w:rPr>
          <w:rFonts w:eastAsiaTheme="minorHAnsi"/>
          <w:b/>
          <w:bCs/>
          <w:sz w:val="28"/>
          <w:szCs w:val="28"/>
          <w:lang w:eastAsia="en-US"/>
        </w:rPr>
        <w:t>условий, целей и порядка предоставления субсидии</w:t>
      </w:r>
    </w:p>
    <w:p w:rsidR="00D77778" w:rsidRPr="007416D9" w:rsidRDefault="00D77778" w:rsidP="00D77778">
      <w:pPr>
        <w:autoSpaceDE w:val="0"/>
        <w:autoSpaceDN w:val="0"/>
        <w:adjustRightInd w:val="0"/>
        <w:ind w:firstLine="709"/>
        <w:jc w:val="center"/>
        <w:outlineLvl w:val="0"/>
        <w:rPr>
          <w:rFonts w:eastAsiaTheme="minorHAnsi"/>
          <w:b/>
          <w:bCs/>
          <w:sz w:val="28"/>
          <w:szCs w:val="28"/>
          <w:lang w:eastAsia="en-US"/>
        </w:rPr>
      </w:pPr>
      <w:r w:rsidRPr="007416D9">
        <w:rPr>
          <w:rFonts w:eastAsiaTheme="minorHAnsi"/>
          <w:b/>
          <w:bCs/>
          <w:sz w:val="28"/>
          <w:szCs w:val="28"/>
          <w:lang w:eastAsia="en-US"/>
        </w:rPr>
        <w:t>и ответственности за их нарушение</w:t>
      </w:r>
    </w:p>
    <w:p w:rsidR="00CC4578" w:rsidRPr="007416D9" w:rsidRDefault="00CC4578" w:rsidP="00D77778">
      <w:pPr>
        <w:autoSpaceDE w:val="0"/>
        <w:autoSpaceDN w:val="0"/>
        <w:adjustRightInd w:val="0"/>
        <w:ind w:firstLine="709"/>
        <w:jc w:val="center"/>
        <w:outlineLvl w:val="0"/>
        <w:rPr>
          <w:rFonts w:eastAsiaTheme="minorHAnsi"/>
          <w:b/>
          <w:bCs/>
          <w:sz w:val="28"/>
          <w:szCs w:val="28"/>
          <w:lang w:eastAsia="en-US"/>
        </w:rPr>
      </w:pPr>
    </w:p>
    <w:p w:rsidR="00D77778" w:rsidRPr="007416D9" w:rsidRDefault="00D77778" w:rsidP="00D77778">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4.1. </w:t>
      </w:r>
      <w:r w:rsidR="00046915" w:rsidRPr="007416D9">
        <w:rPr>
          <w:rFonts w:eastAsiaTheme="minorHAnsi"/>
          <w:sz w:val="28"/>
          <w:szCs w:val="28"/>
          <w:lang w:eastAsia="en-US"/>
        </w:rPr>
        <w:t>Главны</w:t>
      </w:r>
      <w:r w:rsidR="0007677B" w:rsidRPr="007416D9">
        <w:rPr>
          <w:rFonts w:eastAsiaTheme="minorHAnsi"/>
          <w:sz w:val="28"/>
          <w:szCs w:val="28"/>
          <w:lang w:eastAsia="en-US"/>
        </w:rPr>
        <w:t>й</w:t>
      </w:r>
      <w:r w:rsidR="00046915" w:rsidRPr="007416D9">
        <w:rPr>
          <w:rFonts w:eastAsiaTheme="minorHAnsi"/>
          <w:sz w:val="28"/>
          <w:szCs w:val="28"/>
          <w:lang w:eastAsia="en-US"/>
        </w:rPr>
        <w:t xml:space="preserve"> распорядител</w:t>
      </w:r>
      <w:r w:rsidR="0007677B" w:rsidRPr="007416D9">
        <w:rPr>
          <w:rFonts w:eastAsiaTheme="minorHAnsi"/>
          <w:sz w:val="28"/>
          <w:szCs w:val="28"/>
          <w:lang w:eastAsia="en-US"/>
        </w:rPr>
        <w:t>ь как получатель бюджетных средств и орган</w:t>
      </w:r>
      <w:r w:rsidRPr="007416D9">
        <w:rPr>
          <w:rFonts w:eastAsiaTheme="minorHAnsi"/>
          <w:sz w:val="28"/>
          <w:szCs w:val="28"/>
          <w:lang w:eastAsia="en-US"/>
        </w:rPr>
        <w:t xml:space="preserve"> муниципального</w:t>
      </w:r>
      <w:r w:rsidR="00745A06" w:rsidRPr="007416D9">
        <w:rPr>
          <w:rFonts w:eastAsiaTheme="minorHAnsi"/>
          <w:sz w:val="28"/>
          <w:szCs w:val="28"/>
          <w:lang w:eastAsia="en-US"/>
        </w:rPr>
        <w:t xml:space="preserve"> финансового</w:t>
      </w:r>
      <w:r w:rsidRPr="007416D9">
        <w:rPr>
          <w:rFonts w:eastAsiaTheme="minorHAnsi"/>
          <w:sz w:val="28"/>
          <w:szCs w:val="28"/>
          <w:lang w:eastAsia="en-US"/>
        </w:rPr>
        <w:t xml:space="preserve"> контроля осуществля</w:t>
      </w:r>
      <w:r w:rsidR="001C4257" w:rsidRPr="007416D9">
        <w:rPr>
          <w:rFonts w:eastAsiaTheme="minorHAnsi"/>
          <w:sz w:val="28"/>
          <w:szCs w:val="28"/>
          <w:lang w:eastAsia="en-US"/>
        </w:rPr>
        <w:t>ю</w:t>
      </w:r>
      <w:r w:rsidRPr="007416D9">
        <w:rPr>
          <w:rFonts w:eastAsiaTheme="minorHAnsi"/>
          <w:sz w:val="28"/>
          <w:szCs w:val="28"/>
          <w:lang w:eastAsia="en-US"/>
        </w:rPr>
        <w:t>т обязательную проверку соблюдения Получателем</w:t>
      </w:r>
      <w:r w:rsidR="00B94C60" w:rsidRPr="007416D9">
        <w:rPr>
          <w:kern w:val="2"/>
          <w:sz w:val="28"/>
          <w:szCs w:val="28"/>
        </w:rPr>
        <w:t xml:space="preserve"> субсидии</w:t>
      </w:r>
      <w:r w:rsidRPr="007416D9">
        <w:rPr>
          <w:rFonts w:eastAsiaTheme="minorHAnsi"/>
          <w:sz w:val="28"/>
          <w:szCs w:val="28"/>
          <w:lang w:eastAsia="en-US"/>
        </w:rPr>
        <w:t xml:space="preserve"> условий</w:t>
      </w:r>
      <w:r w:rsidR="0007677B" w:rsidRPr="007416D9">
        <w:rPr>
          <w:rFonts w:eastAsiaTheme="minorHAnsi"/>
          <w:sz w:val="28"/>
          <w:szCs w:val="28"/>
          <w:lang w:eastAsia="en-US"/>
        </w:rPr>
        <w:t>,</w:t>
      </w:r>
      <w:r w:rsidRPr="007416D9">
        <w:rPr>
          <w:rFonts w:eastAsiaTheme="minorHAnsi"/>
          <w:sz w:val="28"/>
          <w:szCs w:val="28"/>
          <w:lang w:eastAsia="en-US"/>
        </w:rPr>
        <w:t xml:space="preserve"> </w:t>
      </w:r>
      <w:r w:rsidR="0007677B" w:rsidRPr="007416D9">
        <w:rPr>
          <w:rFonts w:eastAsiaTheme="minorHAnsi"/>
          <w:sz w:val="28"/>
          <w:szCs w:val="28"/>
          <w:lang w:eastAsia="en-US"/>
        </w:rPr>
        <w:t xml:space="preserve">целей </w:t>
      </w:r>
      <w:r w:rsidRPr="007416D9">
        <w:rPr>
          <w:rFonts w:eastAsiaTheme="minorHAnsi"/>
          <w:sz w:val="28"/>
          <w:szCs w:val="28"/>
          <w:lang w:eastAsia="en-US"/>
        </w:rPr>
        <w:t>и порядка предоставления субсидии.</w:t>
      </w:r>
    </w:p>
    <w:p w:rsidR="00D77778" w:rsidRPr="007416D9" w:rsidRDefault="00D77778" w:rsidP="00D77778">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4.1.1.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D77778" w:rsidRPr="007416D9" w:rsidRDefault="00D77778" w:rsidP="00D77778">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4.1.2. </w:t>
      </w:r>
      <w:r w:rsidR="0067378B" w:rsidRPr="007416D9">
        <w:rPr>
          <w:rFonts w:eastAsiaTheme="minorHAnsi"/>
          <w:sz w:val="28"/>
          <w:szCs w:val="28"/>
          <w:lang w:eastAsia="en-US"/>
        </w:rPr>
        <w:t xml:space="preserve">Управление </w:t>
      </w:r>
      <w:r w:rsidRPr="007416D9">
        <w:rPr>
          <w:rFonts w:eastAsiaTheme="minorHAnsi"/>
          <w:sz w:val="28"/>
          <w:szCs w:val="28"/>
          <w:lang w:eastAsia="en-US"/>
        </w:rPr>
        <w:t>в течение 5 рабочих дней с даты выявления нарушения, указанного в пункте 4.1.1. Порядка, представления Получателем субсидии недостоверных сведений, ненадлежащего исполнения Соглашения, выявленного в том числе по фактам проверок, проведенных главным распорядителем как получателем</w:t>
      </w:r>
      <w:r w:rsidR="00B94C60" w:rsidRPr="007416D9">
        <w:rPr>
          <w:kern w:val="2"/>
          <w:sz w:val="28"/>
          <w:szCs w:val="28"/>
        </w:rPr>
        <w:t xml:space="preserve"> субсидии</w:t>
      </w:r>
      <w:r w:rsidRPr="007416D9">
        <w:rPr>
          <w:rFonts w:eastAsiaTheme="minorHAnsi"/>
          <w:sz w:val="28"/>
          <w:szCs w:val="28"/>
          <w:lang w:eastAsia="en-US"/>
        </w:rPr>
        <w:t xml:space="preserve"> бюджетных средств и органом </w:t>
      </w:r>
      <w:r w:rsidR="001C4257" w:rsidRPr="007416D9">
        <w:rPr>
          <w:rFonts w:eastAsiaTheme="minorHAnsi"/>
          <w:sz w:val="28"/>
          <w:szCs w:val="28"/>
          <w:lang w:eastAsia="en-US"/>
        </w:rPr>
        <w:t>муниципального</w:t>
      </w:r>
      <w:r w:rsidRPr="007416D9">
        <w:rPr>
          <w:rFonts w:eastAsiaTheme="minorHAnsi"/>
          <w:sz w:val="28"/>
          <w:szCs w:val="28"/>
          <w:lang w:eastAsia="en-US"/>
        </w:rPr>
        <w:t xml:space="preserve"> финансового контроля, направляет Получателю</w:t>
      </w:r>
      <w:r w:rsidR="00B94C60" w:rsidRPr="007416D9">
        <w:rPr>
          <w:kern w:val="2"/>
          <w:sz w:val="28"/>
          <w:szCs w:val="28"/>
        </w:rPr>
        <w:t xml:space="preserve"> субсидии</w:t>
      </w:r>
      <w:r w:rsidRPr="007416D9">
        <w:rPr>
          <w:rFonts w:eastAsiaTheme="minorHAnsi"/>
          <w:sz w:val="28"/>
          <w:szCs w:val="28"/>
          <w:lang w:eastAsia="en-US"/>
        </w:rPr>
        <w:t xml:space="preserve"> письменное уведомление о необходимости возврата субсидии (далее - уведомление).</w:t>
      </w:r>
    </w:p>
    <w:p w:rsidR="00D77778" w:rsidRPr="007416D9" w:rsidRDefault="00D77778" w:rsidP="00D77778">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4.1.3. Получатель</w:t>
      </w:r>
      <w:r w:rsidR="00B94C60" w:rsidRPr="007416D9">
        <w:rPr>
          <w:kern w:val="2"/>
          <w:sz w:val="28"/>
          <w:szCs w:val="28"/>
        </w:rPr>
        <w:t xml:space="preserve"> субсидии</w:t>
      </w:r>
      <w:r w:rsidRPr="007416D9">
        <w:rPr>
          <w:rFonts w:eastAsiaTheme="minorHAnsi"/>
          <w:sz w:val="28"/>
          <w:szCs w:val="28"/>
          <w:lang w:eastAsia="en-US"/>
        </w:rPr>
        <w:t xml:space="preserve"> в течение 30 рабочих дней со дня получения уведомления обязан выполнить требования, указанные в нем.</w:t>
      </w:r>
    </w:p>
    <w:p w:rsidR="00D77778" w:rsidRPr="007416D9" w:rsidRDefault="00D77778" w:rsidP="00D77778">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4.1.4. При невозврате субсидии в указанный в </w:t>
      </w:r>
      <w:r w:rsidR="00AF2A42" w:rsidRPr="007416D9">
        <w:rPr>
          <w:rFonts w:eastAsiaTheme="minorHAnsi"/>
          <w:sz w:val="28"/>
          <w:szCs w:val="28"/>
          <w:lang w:eastAsia="en-US"/>
        </w:rPr>
        <w:t>под</w:t>
      </w:r>
      <w:r w:rsidRPr="007416D9">
        <w:rPr>
          <w:rFonts w:eastAsiaTheme="minorHAnsi"/>
          <w:sz w:val="28"/>
          <w:szCs w:val="28"/>
          <w:lang w:eastAsia="en-US"/>
        </w:rPr>
        <w:t xml:space="preserve">пункте 4.1.3.  срок, </w:t>
      </w:r>
      <w:r w:rsidR="009626A3" w:rsidRPr="007416D9">
        <w:rPr>
          <w:rFonts w:eastAsiaTheme="minorHAnsi"/>
          <w:sz w:val="28"/>
          <w:szCs w:val="28"/>
          <w:lang w:eastAsia="en-US"/>
        </w:rPr>
        <w:t>Администрация района</w:t>
      </w:r>
      <w:r w:rsidRPr="007416D9">
        <w:rPr>
          <w:rFonts w:eastAsiaTheme="minorHAnsi"/>
          <w:sz w:val="28"/>
          <w:szCs w:val="28"/>
          <w:lang w:eastAsia="en-US"/>
        </w:rPr>
        <w:t xml:space="preserve"> обращается в суд в соответствии с законодательством Российской Федерации в течении 2 месяцев со дня истечения срока возврата субсидии.</w:t>
      </w:r>
    </w:p>
    <w:p w:rsidR="00D77778" w:rsidRPr="007416D9" w:rsidRDefault="00D77778" w:rsidP="00D77778">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4.2. В случае выявления факта не достижения показателей результативности использования субсидии, установленных Соглашением:</w:t>
      </w:r>
    </w:p>
    <w:p w:rsidR="00D77778" w:rsidRPr="007416D9" w:rsidRDefault="00D77778" w:rsidP="00D77778">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4.2.1. </w:t>
      </w:r>
      <w:r w:rsidR="0067378B" w:rsidRPr="007416D9">
        <w:rPr>
          <w:rFonts w:eastAsiaTheme="minorHAnsi"/>
          <w:sz w:val="28"/>
          <w:szCs w:val="28"/>
          <w:lang w:eastAsia="en-US"/>
        </w:rPr>
        <w:t xml:space="preserve">Управление </w:t>
      </w:r>
      <w:r w:rsidRPr="007416D9">
        <w:rPr>
          <w:rFonts w:eastAsiaTheme="minorHAnsi"/>
          <w:sz w:val="28"/>
          <w:szCs w:val="28"/>
          <w:lang w:eastAsia="en-US"/>
        </w:rPr>
        <w:t>в течение 5 рабочих дней направляет Получателю</w:t>
      </w:r>
      <w:r w:rsidR="00B94C60" w:rsidRPr="007416D9">
        <w:rPr>
          <w:kern w:val="2"/>
          <w:sz w:val="28"/>
          <w:szCs w:val="28"/>
        </w:rPr>
        <w:t xml:space="preserve"> субсидии</w:t>
      </w:r>
      <w:r w:rsidRPr="007416D9">
        <w:rPr>
          <w:rFonts w:eastAsiaTheme="minorHAnsi"/>
          <w:sz w:val="28"/>
          <w:szCs w:val="28"/>
          <w:lang w:eastAsia="en-US"/>
        </w:rPr>
        <w:t xml:space="preserve"> письменное требование о необходимости уплаты штрафов (далее - требование) с указанием сроков оплаты.</w:t>
      </w:r>
    </w:p>
    <w:p w:rsidR="00D77778" w:rsidRPr="007416D9" w:rsidRDefault="00D77778" w:rsidP="00D77778">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Срок оплаты штрафа составляет 10 рабочих дней</w:t>
      </w:r>
      <w:r w:rsidR="008219D4" w:rsidRPr="007416D9">
        <w:rPr>
          <w:rFonts w:eastAsiaTheme="minorHAnsi"/>
          <w:sz w:val="28"/>
          <w:szCs w:val="28"/>
          <w:lang w:eastAsia="en-US"/>
        </w:rPr>
        <w:t xml:space="preserve"> со дня получения требования об уплате штрафа.</w:t>
      </w:r>
    </w:p>
    <w:p w:rsidR="00D77778" w:rsidRPr="007416D9" w:rsidRDefault="00D77778" w:rsidP="00D77778">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4.2.2. При неоплате Получателем</w:t>
      </w:r>
      <w:r w:rsidR="00B94C60" w:rsidRPr="007416D9">
        <w:rPr>
          <w:kern w:val="2"/>
          <w:sz w:val="28"/>
          <w:szCs w:val="28"/>
        </w:rPr>
        <w:t xml:space="preserve"> субсидии</w:t>
      </w:r>
      <w:r w:rsidRPr="007416D9">
        <w:rPr>
          <w:rFonts w:eastAsiaTheme="minorHAnsi"/>
          <w:sz w:val="28"/>
          <w:szCs w:val="28"/>
          <w:lang w:eastAsia="en-US"/>
        </w:rPr>
        <w:t xml:space="preserve"> начисленного штрафа в установленный требованием срок, </w:t>
      </w:r>
      <w:r w:rsidR="009626A3" w:rsidRPr="007416D9">
        <w:rPr>
          <w:rFonts w:eastAsiaTheme="minorHAnsi"/>
          <w:sz w:val="28"/>
          <w:szCs w:val="28"/>
          <w:lang w:eastAsia="en-US"/>
        </w:rPr>
        <w:t>Администрация района</w:t>
      </w:r>
      <w:r w:rsidRPr="007416D9">
        <w:rPr>
          <w:rFonts w:eastAsiaTheme="minorHAnsi"/>
          <w:sz w:val="28"/>
          <w:szCs w:val="28"/>
          <w:lang w:eastAsia="en-US"/>
        </w:rPr>
        <w:t xml:space="preserve"> обращается в суд в соответствии с законодательством Российской Федерации в течении 2 месяцев со дня истечения срока для оплаты штрафа.</w:t>
      </w:r>
    </w:p>
    <w:p w:rsidR="00D77778" w:rsidRPr="007416D9" w:rsidRDefault="00D77778" w:rsidP="00D77778">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lastRenderedPageBreak/>
        <w:t>4.3. Ответственность за достоверность фактических показателей, сведений в представленных документах несет Получатель</w:t>
      </w:r>
      <w:r w:rsidR="00B94C60" w:rsidRPr="007416D9">
        <w:rPr>
          <w:kern w:val="2"/>
          <w:sz w:val="28"/>
          <w:szCs w:val="28"/>
        </w:rPr>
        <w:t xml:space="preserve"> субсидии</w:t>
      </w:r>
      <w:r w:rsidRPr="007416D9">
        <w:rPr>
          <w:rFonts w:eastAsiaTheme="minorHAnsi"/>
          <w:sz w:val="28"/>
          <w:szCs w:val="28"/>
          <w:lang w:eastAsia="en-US"/>
        </w:rPr>
        <w:t>.</w:t>
      </w: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503D07" w:rsidRDefault="00503D07" w:rsidP="00BA39D1">
      <w:pPr>
        <w:widowControl w:val="0"/>
        <w:autoSpaceDE w:val="0"/>
        <w:autoSpaceDN w:val="0"/>
        <w:ind w:left="4678"/>
        <w:jc w:val="both"/>
        <w:outlineLvl w:val="1"/>
        <w:rPr>
          <w:sz w:val="28"/>
          <w:szCs w:val="28"/>
        </w:rPr>
      </w:pPr>
    </w:p>
    <w:p w:rsidR="00376BA2" w:rsidRPr="007416D9" w:rsidRDefault="00376BA2" w:rsidP="00BA39D1">
      <w:pPr>
        <w:widowControl w:val="0"/>
        <w:autoSpaceDE w:val="0"/>
        <w:autoSpaceDN w:val="0"/>
        <w:ind w:left="4678"/>
        <w:jc w:val="both"/>
        <w:outlineLvl w:val="1"/>
      </w:pPr>
      <w:r w:rsidRPr="007416D9">
        <w:rPr>
          <w:sz w:val="28"/>
          <w:szCs w:val="28"/>
        </w:rPr>
        <w:lastRenderedPageBreak/>
        <w:t xml:space="preserve">Приложение 1 к Порядку расчета и предоставления субсидий на </w:t>
      </w:r>
      <w:r w:rsidR="00BA39D1">
        <w:rPr>
          <w:sz w:val="28"/>
          <w:szCs w:val="28"/>
        </w:rPr>
        <w:t>п</w:t>
      </w:r>
      <w:r w:rsidRPr="007416D9">
        <w:rPr>
          <w:sz w:val="28"/>
          <w:szCs w:val="28"/>
        </w:rPr>
        <w:t>оддержку и развитие растениеводства, на поддержку и развитие животноводства</w:t>
      </w:r>
    </w:p>
    <w:p w:rsidR="00376BA2" w:rsidRPr="007416D9" w:rsidRDefault="00376BA2" w:rsidP="00BA39D1">
      <w:pPr>
        <w:autoSpaceDE w:val="0"/>
        <w:autoSpaceDN w:val="0"/>
        <w:adjustRightInd w:val="0"/>
        <w:ind w:left="4678"/>
        <w:contextualSpacing/>
        <w:jc w:val="both"/>
      </w:pPr>
    </w:p>
    <w:p w:rsidR="00376BA2" w:rsidRPr="007416D9" w:rsidRDefault="00376BA2" w:rsidP="00BA39D1">
      <w:pPr>
        <w:autoSpaceDE w:val="0"/>
        <w:autoSpaceDN w:val="0"/>
        <w:adjustRightInd w:val="0"/>
        <w:ind w:left="4678"/>
        <w:contextualSpacing/>
        <w:jc w:val="both"/>
      </w:pPr>
      <w:r w:rsidRPr="007416D9">
        <w:t>В управление поддержки и развития предпринимательства, агропромышленного комплекса и местной промышленности администрации Нижневартовского района</w:t>
      </w:r>
    </w:p>
    <w:p w:rsidR="00376BA2" w:rsidRPr="007416D9" w:rsidRDefault="00376BA2" w:rsidP="00376BA2">
      <w:pPr>
        <w:autoSpaceDE w:val="0"/>
        <w:autoSpaceDN w:val="0"/>
        <w:adjustRightInd w:val="0"/>
        <w:jc w:val="center"/>
        <w:outlineLvl w:val="0"/>
        <w:rPr>
          <w:b/>
        </w:rPr>
      </w:pPr>
    </w:p>
    <w:p w:rsidR="00376BA2" w:rsidRPr="007416D9" w:rsidRDefault="00376BA2" w:rsidP="00376BA2">
      <w:pPr>
        <w:autoSpaceDE w:val="0"/>
        <w:autoSpaceDN w:val="0"/>
        <w:adjustRightInd w:val="0"/>
        <w:jc w:val="center"/>
        <w:outlineLvl w:val="0"/>
        <w:rPr>
          <w:b/>
        </w:rPr>
      </w:pPr>
      <w:r w:rsidRPr="007416D9">
        <w:rPr>
          <w:b/>
        </w:rPr>
        <w:t>ЗАЯВЛЕНИЕ</w:t>
      </w:r>
    </w:p>
    <w:p w:rsidR="00376BA2" w:rsidRPr="007416D9" w:rsidRDefault="00376BA2" w:rsidP="00376BA2">
      <w:pPr>
        <w:autoSpaceDE w:val="0"/>
        <w:autoSpaceDN w:val="0"/>
        <w:adjustRightInd w:val="0"/>
        <w:jc w:val="center"/>
        <w:outlineLvl w:val="0"/>
        <w:rPr>
          <w:sz w:val="20"/>
          <w:szCs w:val="20"/>
        </w:rPr>
      </w:pPr>
    </w:p>
    <w:p w:rsidR="00376BA2" w:rsidRPr="007416D9" w:rsidRDefault="00376BA2" w:rsidP="00376BA2">
      <w:pPr>
        <w:autoSpaceDE w:val="0"/>
        <w:autoSpaceDN w:val="0"/>
        <w:adjustRightInd w:val="0"/>
        <w:ind w:firstLine="709"/>
        <w:jc w:val="both"/>
      </w:pPr>
      <w:r w:rsidRPr="007416D9">
        <w:t>О предоставлении субсидии на возмещение затрат сельскохозяйственным товаропроизводителям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376BA2" w:rsidRPr="007416D9" w:rsidRDefault="00376BA2" w:rsidP="00376BA2">
      <w:pPr>
        <w:ind w:left="4956" w:firstLine="6"/>
      </w:pPr>
    </w:p>
    <w:p w:rsidR="00376BA2" w:rsidRPr="007416D9" w:rsidRDefault="00376BA2" w:rsidP="00376BA2">
      <w:pPr>
        <w:autoSpaceDE w:val="0"/>
        <w:autoSpaceDN w:val="0"/>
        <w:adjustRightInd w:val="0"/>
        <w:ind w:firstLine="709"/>
        <w:jc w:val="both"/>
      </w:pPr>
      <w:r w:rsidRPr="007416D9">
        <w:t>1. Полное наименование хозяйствующего субъекта __________________</w:t>
      </w:r>
    </w:p>
    <w:p w:rsidR="00376BA2" w:rsidRPr="007416D9" w:rsidRDefault="00376BA2" w:rsidP="00376BA2">
      <w:pPr>
        <w:autoSpaceDE w:val="0"/>
        <w:autoSpaceDN w:val="0"/>
        <w:adjustRightInd w:val="0"/>
        <w:jc w:val="both"/>
      </w:pPr>
      <w:r w:rsidRPr="007416D9">
        <w:t>________________________________________________________________</w:t>
      </w:r>
    </w:p>
    <w:p w:rsidR="00376BA2" w:rsidRPr="007416D9" w:rsidRDefault="00376BA2" w:rsidP="00376BA2">
      <w:pPr>
        <w:autoSpaceDE w:val="0"/>
        <w:autoSpaceDN w:val="0"/>
        <w:adjustRightInd w:val="0"/>
        <w:ind w:firstLine="709"/>
        <w:jc w:val="both"/>
        <w:rPr>
          <w:sz w:val="16"/>
          <w:szCs w:val="16"/>
        </w:rPr>
      </w:pPr>
    </w:p>
    <w:p w:rsidR="00376BA2" w:rsidRPr="007416D9" w:rsidRDefault="00376BA2" w:rsidP="00376BA2">
      <w:pPr>
        <w:autoSpaceDE w:val="0"/>
        <w:autoSpaceDN w:val="0"/>
        <w:adjustRightInd w:val="0"/>
        <w:ind w:firstLine="709"/>
        <w:jc w:val="both"/>
      </w:pPr>
      <w:r w:rsidRPr="007416D9">
        <w:t>Прошу возместить _______________________________________________</w:t>
      </w:r>
    </w:p>
    <w:p w:rsidR="00376BA2" w:rsidRPr="007416D9" w:rsidRDefault="00376BA2" w:rsidP="00376BA2">
      <w:pPr>
        <w:autoSpaceDE w:val="0"/>
        <w:autoSpaceDN w:val="0"/>
        <w:adjustRightInd w:val="0"/>
        <w:ind w:firstLine="709"/>
        <w:jc w:val="both"/>
      </w:pPr>
      <w:r w:rsidRPr="007416D9">
        <w:t>2. Адрес:</w:t>
      </w:r>
    </w:p>
    <w:p w:rsidR="00376BA2" w:rsidRPr="007416D9" w:rsidRDefault="00376BA2" w:rsidP="00376BA2">
      <w:pPr>
        <w:widowControl w:val="0"/>
        <w:autoSpaceDE w:val="0"/>
        <w:autoSpaceDN w:val="0"/>
        <w:adjustRightInd w:val="0"/>
        <w:ind w:firstLine="709"/>
        <w:jc w:val="both"/>
      </w:pPr>
      <w:r w:rsidRPr="007416D9">
        <w:t>2.1. Юридический адрес__________________________________________</w:t>
      </w:r>
    </w:p>
    <w:p w:rsidR="00376BA2" w:rsidRPr="007416D9" w:rsidRDefault="00376BA2" w:rsidP="00376BA2">
      <w:pPr>
        <w:autoSpaceDE w:val="0"/>
        <w:autoSpaceDN w:val="0"/>
        <w:adjustRightInd w:val="0"/>
        <w:jc w:val="both"/>
      </w:pPr>
      <w:r w:rsidRPr="007416D9">
        <w:t>____________________________________________________________________</w:t>
      </w:r>
    </w:p>
    <w:p w:rsidR="00376BA2" w:rsidRPr="007416D9" w:rsidRDefault="00376BA2" w:rsidP="00376BA2">
      <w:pPr>
        <w:autoSpaceDE w:val="0"/>
        <w:autoSpaceDN w:val="0"/>
        <w:adjustRightInd w:val="0"/>
        <w:jc w:val="center"/>
        <w:rPr>
          <w:sz w:val="20"/>
          <w:szCs w:val="20"/>
        </w:rPr>
      </w:pPr>
      <w:r w:rsidRPr="007416D9">
        <w:rPr>
          <w:sz w:val="20"/>
          <w:szCs w:val="20"/>
        </w:rPr>
        <w:t>(индекс, область, город, улица, номер дома и офиса)</w:t>
      </w:r>
    </w:p>
    <w:p w:rsidR="00376BA2" w:rsidRPr="007416D9" w:rsidRDefault="00376BA2" w:rsidP="00376BA2">
      <w:pPr>
        <w:autoSpaceDE w:val="0"/>
        <w:autoSpaceDN w:val="0"/>
        <w:adjustRightInd w:val="0"/>
        <w:ind w:firstLine="709"/>
        <w:jc w:val="both"/>
        <w:rPr>
          <w:sz w:val="16"/>
          <w:szCs w:val="16"/>
        </w:rPr>
      </w:pPr>
    </w:p>
    <w:p w:rsidR="00376BA2" w:rsidRPr="007416D9" w:rsidRDefault="00376BA2" w:rsidP="00376BA2">
      <w:pPr>
        <w:autoSpaceDE w:val="0"/>
        <w:autoSpaceDN w:val="0"/>
        <w:adjustRightInd w:val="0"/>
        <w:ind w:firstLine="709"/>
        <w:jc w:val="both"/>
      </w:pPr>
      <w:r w:rsidRPr="007416D9">
        <w:t>2.2. Фактический адрес___________________________________________</w:t>
      </w:r>
    </w:p>
    <w:p w:rsidR="00376BA2" w:rsidRPr="007416D9" w:rsidRDefault="00376BA2" w:rsidP="00376BA2">
      <w:pPr>
        <w:autoSpaceDE w:val="0"/>
        <w:autoSpaceDN w:val="0"/>
        <w:adjustRightInd w:val="0"/>
        <w:jc w:val="center"/>
        <w:rPr>
          <w:sz w:val="20"/>
          <w:szCs w:val="20"/>
        </w:rPr>
      </w:pPr>
      <w:r w:rsidRPr="007416D9">
        <w:rPr>
          <w:sz w:val="20"/>
          <w:szCs w:val="20"/>
        </w:rPr>
        <w:t xml:space="preserve">                                                                    (индекс, область, город, улица, номер дома и офиса)</w:t>
      </w:r>
    </w:p>
    <w:p w:rsidR="00376BA2" w:rsidRPr="007416D9" w:rsidRDefault="00376BA2" w:rsidP="00376BA2">
      <w:pPr>
        <w:autoSpaceDE w:val="0"/>
        <w:autoSpaceDN w:val="0"/>
        <w:adjustRightInd w:val="0"/>
        <w:ind w:firstLine="709"/>
        <w:jc w:val="both"/>
      </w:pPr>
      <w:r w:rsidRPr="007416D9">
        <w:t>3. Основной вид деятельности_____________________________________</w:t>
      </w:r>
    </w:p>
    <w:p w:rsidR="00376BA2" w:rsidRPr="007416D9" w:rsidRDefault="00376BA2" w:rsidP="00376BA2">
      <w:pPr>
        <w:autoSpaceDE w:val="0"/>
        <w:autoSpaceDN w:val="0"/>
        <w:adjustRightInd w:val="0"/>
        <w:ind w:firstLine="709"/>
        <w:jc w:val="both"/>
      </w:pPr>
      <w:r w:rsidRPr="007416D9">
        <w:t>4. Дополнительные виды деятельности______________________________</w:t>
      </w:r>
    </w:p>
    <w:p w:rsidR="00376BA2" w:rsidRPr="007416D9" w:rsidRDefault="00376BA2" w:rsidP="00376BA2">
      <w:pPr>
        <w:autoSpaceDE w:val="0"/>
        <w:autoSpaceDN w:val="0"/>
        <w:adjustRightInd w:val="0"/>
        <w:jc w:val="both"/>
      </w:pPr>
      <w:r w:rsidRPr="007416D9">
        <w:t>____________________________________________________________________</w:t>
      </w:r>
    </w:p>
    <w:p w:rsidR="00376BA2" w:rsidRPr="007416D9" w:rsidRDefault="00376BA2" w:rsidP="00376BA2">
      <w:pPr>
        <w:widowControl w:val="0"/>
        <w:tabs>
          <w:tab w:val="left" w:pos="10206"/>
        </w:tabs>
        <w:autoSpaceDE w:val="0"/>
        <w:autoSpaceDN w:val="0"/>
        <w:adjustRightInd w:val="0"/>
        <w:ind w:firstLine="709"/>
        <w:contextualSpacing/>
        <w:jc w:val="both"/>
      </w:pPr>
      <w:r w:rsidRPr="007416D9">
        <w:t>5. Информация о заявителе:</w:t>
      </w:r>
    </w:p>
    <w:p w:rsidR="00376BA2" w:rsidRPr="007416D9" w:rsidRDefault="00376BA2" w:rsidP="00376BA2">
      <w:pPr>
        <w:widowControl w:val="0"/>
        <w:tabs>
          <w:tab w:val="left" w:pos="10206"/>
        </w:tabs>
        <w:autoSpaceDE w:val="0"/>
        <w:autoSpaceDN w:val="0"/>
        <w:adjustRightInd w:val="0"/>
        <w:ind w:firstLine="709"/>
        <w:contextualSpacing/>
        <w:jc w:val="both"/>
      </w:pPr>
      <w:r w:rsidRPr="007416D9">
        <w:t>ОГРН(ОГРНИП) ________________________________________________</w:t>
      </w:r>
    </w:p>
    <w:p w:rsidR="00376BA2" w:rsidRPr="007416D9" w:rsidRDefault="00376BA2" w:rsidP="00376BA2">
      <w:pPr>
        <w:widowControl w:val="0"/>
        <w:tabs>
          <w:tab w:val="left" w:pos="10206"/>
        </w:tabs>
        <w:autoSpaceDE w:val="0"/>
        <w:autoSpaceDN w:val="0"/>
        <w:adjustRightInd w:val="0"/>
        <w:ind w:firstLine="709"/>
        <w:contextualSpacing/>
        <w:jc w:val="both"/>
      </w:pPr>
      <w:r w:rsidRPr="007416D9">
        <w:t>ИНН/КПП ______________________________________________________</w:t>
      </w:r>
    </w:p>
    <w:p w:rsidR="00376BA2" w:rsidRPr="007416D9" w:rsidRDefault="00376BA2" w:rsidP="00376BA2">
      <w:pPr>
        <w:widowControl w:val="0"/>
        <w:tabs>
          <w:tab w:val="left" w:pos="10206"/>
        </w:tabs>
        <w:autoSpaceDE w:val="0"/>
        <w:autoSpaceDN w:val="0"/>
        <w:adjustRightInd w:val="0"/>
        <w:ind w:firstLine="709"/>
        <w:contextualSpacing/>
        <w:jc w:val="both"/>
      </w:pPr>
      <w:r w:rsidRPr="007416D9">
        <w:t>Наименование банка _____________________________________________</w:t>
      </w:r>
    </w:p>
    <w:p w:rsidR="00376BA2" w:rsidRPr="007416D9" w:rsidRDefault="00376BA2" w:rsidP="00376BA2">
      <w:pPr>
        <w:widowControl w:val="0"/>
        <w:tabs>
          <w:tab w:val="left" w:pos="10206"/>
        </w:tabs>
        <w:autoSpaceDE w:val="0"/>
        <w:autoSpaceDN w:val="0"/>
        <w:adjustRightInd w:val="0"/>
        <w:ind w:firstLine="709"/>
        <w:contextualSpacing/>
        <w:jc w:val="both"/>
      </w:pPr>
      <w:r w:rsidRPr="007416D9">
        <w:t>Р/</w:t>
      </w:r>
      <w:proofErr w:type="spellStart"/>
      <w:r w:rsidRPr="007416D9">
        <w:t>сч</w:t>
      </w:r>
      <w:proofErr w:type="spellEnd"/>
      <w:r w:rsidRPr="007416D9">
        <w:t>. ___________________________________________________________</w:t>
      </w:r>
    </w:p>
    <w:p w:rsidR="00376BA2" w:rsidRPr="007416D9" w:rsidRDefault="00376BA2" w:rsidP="00376BA2">
      <w:pPr>
        <w:widowControl w:val="0"/>
        <w:tabs>
          <w:tab w:val="left" w:pos="10206"/>
        </w:tabs>
        <w:autoSpaceDE w:val="0"/>
        <w:autoSpaceDN w:val="0"/>
        <w:adjustRightInd w:val="0"/>
        <w:ind w:firstLine="709"/>
        <w:contextualSpacing/>
        <w:jc w:val="both"/>
      </w:pPr>
      <w:r w:rsidRPr="007416D9">
        <w:t>К/</w:t>
      </w:r>
      <w:proofErr w:type="spellStart"/>
      <w:r w:rsidRPr="007416D9">
        <w:t>сч</w:t>
      </w:r>
      <w:proofErr w:type="spellEnd"/>
      <w:r w:rsidRPr="007416D9">
        <w:t>. __________________________________________________________</w:t>
      </w:r>
    </w:p>
    <w:p w:rsidR="00376BA2" w:rsidRPr="007416D9" w:rsidRDefault="00376BA2" w:rsidP="00376BA2">
      <w:pPr>
        <w:widowControl w:val="0"/>
        <w:tabs>
          <w:tab w:val="left" w:pos="10206"/>
        </w:tabs>
        <w:autoSpaceDE w:val="0"/>
        <w:autoSpaceDN w:val="0"/>
        <w:adjustRightInd w:val="0"/>
        <w:ind w:firstLine="709"/>
        <w:contextualSpacing/>
        <w:jc w:val="both"/>
      </w:pPr>
      <w:r w:rsidRPr="007416D9">
        <w:t>БИК ___________________________________________________________</w:t>
      </w:r>
    </w:p>
    <w:p w:rsidR="00376BA2" w:rsidRPr="007416D9" w:rsidRDefault="00376BA2" w:rsidP="00376BA2">
      <w:pPr>
        <w:widowControl w:val="0"/>
        <w:tabs>
          <w:tab w:val="left" w:pos="10206"/>
        </w:tabs>
        <w:autoSpaceDE w:val="0"/>
        <w:autoSpaceDN w:val="0"/>
        <w:adjustRightInd w:val="0"/>
        <w:ind w:firstLine="709"/>
        <w:contextualSpacing/>
        <w:jc w:val="both"/>
      </w:pPr>
      <w:r w:rsidRPr="007416D9">
        <w:t>Форма налогообложения по заявленному виду деятельности ___________</w:t>
      </w:r>
    </w:p>
    <w:p w:rsidR="00376BA2" w:rsidRPr="007416D9" w:rsidRDefault="00376BA2" w:rsidP="00376BA2">
      <w:pPr>
        <w:widowControl w:val="0"/>
        <w:tabs>
          <w:tab w:val="left" w:pos="10206"/>
        </w:tabs>
        <w:autoSpaceDE w:val="0"/>
        <w:autoSpaceDN w:val="0"/>
        <w:adjustRightInd w:val="0"/>
        <w:ind w:firstLine="709"/>
        <w:contextualSpacing/>
        <w:jc w:val="both"/>
      </w:pPr>
      <w:r w:rsidRPr="007416D9">
        <w:t>_______________________________________________________________</w:t>
      </w:r>
    </w:p>
    <w:p w:rsidR="00376BA2" w:rsidRPr="007416D9" w:rsidRDefault="00376BA2" w:rsidP="00376BA2">
      <w:pPr>
        <w:widowControl w:val="0"/>
        <w:tabs>
          <w:tab w:val="left" w:pos="10206"/>
        </w:tabs>
        <w:autoSpaceDE w:val="0"/>
        <w:autoSpaceDN w:val="0"/>
        <w:adjustRightInd w:val="0"/>
        <w:ind w:firstLine="709"/>
        <w:contextualSpacing/>
        <w:jc w:val="both"/>
      </w:pPr>
      <w:r w:rsidRPr="007416D9">
        <w:t>Контакты (тел., e-</w:t>
      </w:r>
      <w:proofErr w:type="spellStart"/>
      <w:r w:rsidRPr="007416D9">
        <w:t>mail</w:t>
      </w:r>
      <w:proofErr w:type="spellEnd"/>
      <w:r w:rsidRPr="007416D9">
        <w:t>) ___________________________________________</w:t>
      </w:r>
    </w:p>
    <w:p w:rsidR="00376BA2" w:rsidRPr="007416D9" w:rsidRDefault="00376BA2" w:rsidP="00376BA2">
      <w:pPr>
        <w:widowControl w:val="0"/>
        <w:tabs>
          <w:tab w:val="left" w:pos="10206"/>
        </w:tabs>
        <w:autoSpaceDE w:val="0"/>
        <w:autoSpaceDN w:val="0"/>
        <w:adjustRightInd w:val="0"/>
        <w:ind w:firstLine="709"/>
        <w:contextualSpacing/>
        <w:jc w:val="both"/>
      </w:pPr>
      <w:r w:rsidRPr="007416D9">
        <w:t>№ СНИЛС _____________________________________________________</w:t>
      </w:r>
    </w:p>
    <w:p w:rsidR="00376BA2" w:rsidRPr="007416D9" w:rsidRDefault="00376BA2" w:rsidP="00376BA2">
      <w:pPr>
        <w:widowControl w:val="0"/>
        <w:tabs>
          <w:tab w:val="left" w:pos="10206"/>
        </w:tabs>
        <w:autoSpaceDE w:val="0"/>
        <w:autoSpaceDN w:val="0"/>
        <w:adjustRightInd w:val="0"/>
        <w:spacing w:after="200"/>
        <w:ind w:left="567"/>
        <w:contextualSpacing/>
        <w:jc w:val="center"/>
        <w:rPr>
          <w:sz w:val="20"/>
          <w:szCs w:val="20"/>
        </w:rPr>
      </w:pPr>
      <w:r w:rsidRPr="007416D9">
        <w:rPr>
          <w:sz w:val="20"/>
          <w:szCs w:val="20"/>
        </w:rPr>
        <w:t>(для индивидуальных предпринимателей)</w:t>
      </w:r>
    </w:p>
    <w:p w:rsidR="00376BA2" w:rsidRPr="007416D9" w:rsidRDefault="00376BA2" w:rsidP="00376BA2">
      <w:pPr>
        <w:widowControl w:val="0"/>
        <w:tabs>
          <w:tab w:val="left" w:pos="10206"/>
        </w:tabs>
        <w:autoSpaceDE w:val="0"/>
        <w:autoSpaceDN w:val="0"/>
        <w:adjustRightInd w:val="0"/>
        <w:ind w:firstLine="709"/>
        <w:contextualSpacing/>
        <w:jc w:val="both"/>
      </w:pPr>
      <w:r w:rsidRPr="007416D9">
        <w:t>Регистрационный № страхователя_________________________________</w:t>
      </w:r>
    </w:p>
    <w:p w:rsidR="00376BA2" w:rsidRPr="007416D9" w:rsidRDefault="00376BA2" w:rsidP="00376BA2">
      <w:pPr>
        <w:widowControl w:val="0"/>
        <w:tabs>
          <w:tab w:val="left" w:pos="10206"/>
        </w:tabs>
        <w:autoSpaceDE w:val="0"/>
        <w:autoSpaceDN w:val="0"/>
        <w:adjustRightInd w:val="0"/>
        <w:ind w:firstLine="5245"/>
        <w:contextualSpacing/>
        <w:jc w:val="center"/>
        <w:rPr>
          <w:sz w:val="20"/>
          <w:szCs w:val="20"/>
        </w:rPr>
      </w:pPr>
      <w:r w:rsidRPr="007416D9">
        <w:rPr>
          <w:sz w:val="20"/>
          <w:szCs w:val="20"/>
        </w:rPr>
        <w:t>(для юридических лиц)</w:t>
      </w:r>
    </w:p>
    <w:p w:rsidR="00376BA2" w:rsidRPr="007416D9" w:rsidRDefault="00376BA2" w:rsidP="00376BA2">
      <w:pPr>
        <w:widowControl w:val="0"/>
        <w:tabs>
          <w:tab w:val="left" w:pos="10206"/>
        </w:tabs>
        <w:autoSpaceDE w:val="0"/>
        <w:autoSpaceDN w:val="0"/>
        <w:adjustRightInd w:val="0"/>
        <w:ind w:firstLine="709"/>
        <w:contextualSpacing/>
        <w:jc w:val="both"/>
      </w:pPr>
      <w:r w:rsidRPr="007416D9">
        <w:t>Паспортные данные ______________________________________________</w:t>
      </w:r>
    </w:p>
    <w:p w:rsidR="00376BA2" w:rsidRPr="007416D9" w:rsidRDefault="00376BA2" w:rsidP="00376BA2">
      <w:pPr>
        <w:widowControl w:val="0"/>
        <w:tabs>
          <w:tab w:val="left" w:pos="10206"/>
        </w:tabs>
        <w:autoSpaceDE w:val="0"/>
        <w:autoSpaceDN w:val="0"/>
        <w:adjustRightInd w:val="0"/>
        <w:spacing w:after="200"/>
        <w:ind w:left="567"/>
        <w:contextualSpacing/>
        <w:jc w:val="center"/>
        <w:rPr>
          <w:sz w:val="20"/>
          <w:szCs w:val="20"/>
        </w:rPr>
      </w:pPr>
      <w:r w:rsidRPr="007416D9">
        <w:rPr>
          <w:sz w:val="20"/>
          <w:szCs w:val="20"/>
        </w:rPr>
        <w:t>(для индивидуальных предпринимателей: серия, номер паспорта, дата и место рождения)</w:t>
      </w:r>
    </w:p>
    <w:p w:rsidR="00376BA2" w:rsidRPr="007416D9" w:rsidRDefault="00376BA2" w:rsidP="00376BA2">
      <w:pPr>
        <w:autoSpaceDE w:val="0"/>
        <w:autoSpaceDN w:val="0"/>
        <w:adjustRightInd w:val="0"/>
        <w:ind w:firstLine="709"/>
        <w:jc w:val="both"/>
        <w:rPr>
          <w:sz w:val="16"/>
          <w:szCs w:val="16"/>
        </w:rPr>
      </w:pPr>
    </w:p>
    <w:p w:rsidR="00376BA2" w:rsidRPr="007416D9" w:rsidRDefault="00376BA2" w:rsidP="00376BA2">
      <w:pPr>
        <w:autoSpaceDE w:val="0"/>
        <w:autoSpaceDN w:val="0"/>
        <w:adjustRightInd w:val="0"/>
        <w:ind w:firstLine="709"/>
        <w:jc w:val="both"/>
      </w:pPr>
      <w:r w:rsidRPr="007416D9">
        <w:t xml:space="preserve">6. Даю согласие на представление в период оказания поддержки (субсидии)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CC4578" w:rsidRPr="007416D9" w:rsidRDefault="00376BA2">
      <w:pPr>
        <w:autoSpaceDE w:val="0"/>
        <w:autoSpaceDN w:val="0"/>
        <w:adjustRightInd w:val="0"/>
        <w:ind w:firstLine="709"/>
        <w:jc w:val="both"/>
      </w:pPr>
      <w:r w:rsidRPr="007416D9">
        <w:t xml:space="preserve">7. Обязуюсь при внесении изменений или дополнений в учредительные и регистрационные документы (реорганизация, ликвидация, введении процедуры </w:t>
      </w:r>
      <w:r w:rsidRPr="007416D9">
        <w:lastRenderedPageBreak/>
        <w:t>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изменении реквизитов и других характеристик, определяющих участие в реестре) в десятидневный срок представить копии соответствующих документов в</w:t>
      </w:r>
    </w:p>
    <w:p w:rsidR="00CC4578" w:rsidRPr="007416D9" w:rsidRDefault="00376BA2" w:rsidP="00CC4578">
      <w:pPr>
        <w:autoSpaceDE w:val="0"/>
        <w:autoSpaceDN w:val="0"/>
        <w:adjustRightInd w:val="0"/>
        <w:jc w:val="both"/>
      </w:pPr>
      <w:r w:rsidRPr="007416D9">
        <w:t xml:space="preserve"> </w:t>
      </w:r>
      <w:r w:rsidR="0067378B" w:rsidRPr="007416D9">
        <w:t>У</w:t>
      </w:r>
      <w:r w:rsidR="00C276A1" w:rsidRPr="007416D9">
        <w:t>правление поддержки и развития предпринимательства, агропромышленного ко</w:t>
      </w:r>
      <w:r w:rsidR="001E5B9C" w:rsidRPr="007416D9">
        <w:t>мплекса и местной промышленности администрации района.</w:t>
      </w:r>
    </w:p>
    <w:p w:rsidR="00376BA2" w:rsidRPr="007416D9" w:rsidRDefault="00376BA2" w:rsidP="00D67071">
      <w:pPr>
        <w:autoSpaceDE w:val="0"/>
        <w:autoSpaceDN w:val="0"/>
        <w:adjustRightInd w:val="0"/>
        <w:ind w:firstLine="708"/>
        <w:jc w:val="both"/>
      </w:pPr>
      <w:r w:rsidRPr="007416D9">
        <w:t xml:space="preserve">8. </w:t>
      </w:r>
      <w:r w:rsidRPr="007416D9">
        <w:rPr>
          <w:bCs/>
        </w:rPr>
        <w:t>С</w:t>
      </w:r>
      <w:r w:rsidRPr="007416D9">
        <w:t>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376BA2" w:rsidRPr="007416D9" w:rsidRDefault="00376BA2" w:rsidP="00376BA2">
      <w:pPr>
        <w:autoSpaceDE w:val="0"/>
        <w:autoSpaceDN w:val="0"/>
        <w:adjustRightInd w:val="0"/>
        <w:ind w:firstLine="709"/>
        <w:jc w:val="both"/>
      </w:pPr>
      <w:r w:rsidRPr="007416D9">
        <w:t xml:space="preserve">9. </w:t>
      </w:r>
      <w:r w:rsidRPr="007416D9">
        <w:rPr>
          <w:bCs/>
        </w:rPr>
        <w:t>С</w:t>
      </w:r>
      <w:r w:rsidRPr="007416D9">
        <w:t>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376BA2" w:rsidRPr="007416D9" w:rsidRDefault="00376BA2" w:rsidP="00376BA2">
      <w:pPr>
        <w:autoSpaceDE w:val="0"/>
        <w:autoSpaceDN w:val="0"/>
        <w:adjustRightInd w:val="0"/>
        <w:ind w:firstLine="709"/>
        <w:jc w:val="both"/>
      </w:pPr>
      <w:r w:rsidRPr="007416D9">
        <w:t>10. Подтверждаю отсутствие учредителей, которые являются иностранными юридическими лицами, а также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76BA2" w:rsidRPr="007416D9" w:rsidRDefault="00376BA2" w:rsidP="00376BA2">
      <w:pPr>
        <w:widowControl w:val="0"/>
        <w:tabs>
          <w:tab w:val="left" w:pos="0"/>
        </w:tabs>
        <w:autoSpaceDE w:val="0"/>
        <w:autoSpaceDN w:val="0"/>
        <w:adjustRightInd w:val="0"/>
        <w:ind w:firstLine="709"/>
        <w:jc w:val="both"/>
      </w:pPr>
      <w:r w:rsidRPr="007416D9">
        <w:t xml:space="preserve">11. Я согласен на обработку персональных данных в соответствии с Федеральным </w:t>
      </w:r>
      <w:hyperlink r:id="rId20" w:history="1">
        <w:r w:rsidRPr="007416D9">
          <w:t>законом</w:t>
        </w:r>
      </w:hyperlink>
      <w:r w:rsidRPr="007416D9">
        <w:t xml:space="preserve"> от 27.07.2006 №152-ФЗ «О персональных данных».</w:t>
      </w:r>
    </w:p>
    <w:p w:rsidR="00376BA2" w:rsidRPr="007416D9" w:rsidRDefault="00376BA2" w:rsidP="00376BA2">
      <w:pPr>
        <w:widowControl w:val="0"/>
        <w:tabs>
          <w:tab w:val="left" w:pos="0"/>
        </w:tabs>
        <w:autoSpaceDE w:val="0"/>
        <w:autoSpaceDN w:val="0"/>
        <w:adjustRightInd w:val="0"/>
        <w:ind w:firstLine="709"/>
        <w:jc w:val="both"/>
      </w:pPr>
      <w:r w:rsidRPr="007416D9">
        <w:t>12.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376BA2" w:rsidRPr="007416D9" w:rsidRDefault="00376BA2" w:rsidP="00376BA2">
      <w:pPr>
        <w:widowControl w:val="0"/>
        <w:tabs>
          <w:tab w:val="left" w:pos="0"/>
        </w:tabs>
        <w:autoSpaceDE w:val="0"/>
        <w:autoSpaceDN w:val="0"/>
        <w:adjustRightInd w:val="0"/>
        <w:ind w:firstLine="709"/>
        <w:jc w:val="both"/>
      </w:pPr>
      <w:r w:rsidRPr="007416D9">
        <w:t xml:space="preserve">13. Приложение: опись документов.          </w:t>
      </w:r>
    </w:p>
    <w:p w:rsidR="00376BA2" w:rsidRPr="007416D9" w:rsidRDefault="00376BA2" w:rsidP="00376BA2">
      <w:pPr>
        <w:autoSpaceDE w:val="0"/>
        <w:autoSpaceDN w:val="0"/>
        <w:adjustRightInd w:val="0"/>
        <w:jc w:val="both"/>
        <w:rPr>
          <w:sz w:val="16"/>
          <w:szCs w:val="16"/>
        </w:rPr>
      </w:pPr>
    </w:p>
    <w:p w:rsidR="00376BA2" w:rsidRPr="007416D9" w:rsidRDefault="00376BA2" w:rsidP="00376BA2">
      <w:pPr>
        <w:autoSpaceDE w:val="0"/>
        <w:autoSpaceDN w:val="0"/>
        <w:adjustRightInd w:val="0"/>
        <w:jc w:val="both"/>
      </w:pPr>
      <w:r w:rsidRPr="007416D9">
        <w:t xml:space="preserve">______________________                </w:t>
      </w:r>
      <w:r w:rsidRPr="007416D9">
        <w:tab/>
      </w:r>
      <w:r w:rsidRPr="007416D9">
        <w:tab/>
      </w:r>
      <w:r w:rsidRPr="007416D9">
        <w:tab/>
        <w:t xml:space="preserve">       ________________________</w:t>
      </w:r>
    </w:p>
    <w:p w:rsidR="00376BA2" w:rsidRPr="007416D9" w:rsidRDefault="00376BA2" w:rsidP="00376BA2">
      <w:pPr>
        <w:autoSpaceDE w:val="0"/>
        <w:autoSpaceDN w:val="0"/>
        <w:adjustRightInd w:val="0"/>
        <w:spacing w:after="200"/>
        <w:ind w:firstLine="709"/>
        <w:rPr>
          <w:sz w:val="20"/>
          <w:szCs w:val="20"/>
        </w:rPr>
      </w:pPr>
      <w:r w:rsidRPr="007416D9">
        <w:rPr>
          <w:sz w:val="20"/>
          <w:szCs w:val="20"/>
        </w:rPr>
        <w:t xml:space="preserve">(подпись </w:t>
      </w:r>
      <w:proofErr w:type="gramStart"/>
      <w:r w:rsidRPr="007416D9">
        <w:rPr>
          <w:sz w:val="20"/>
          <w:szCs w:val="20"/>
        </w:rPr>
        <w:t>руководителя)</w:t>
      </w:r>
      <w:r w:rsidRPr="007416D9">
        <w:rPr>
          <w:sz w:val="20"/>
          <w:szCs w:val="20"/>
        </w:rPr>
        <w:tab/>
      </w:r>
      <w:proofErr w:type="gramEnd"/>
      <w:r w:rsidRPr="007416D9">
        <w:rPr>
          <w:sz w:val="20"/>
          <w:szCs w:val="20"/>
        </w:rPr>
        <w:tab/>
      </w:r>
      <w:r w:rsidRPr="007416D9">
        <w:rPr>
          <w:sz w:val="20"/>
          <w:szCs w:val="20"/>
        </w:rPr>
        <w:tab/>
      </w:r>
      <w:r w:rsidRPr="007416D9">
        <w:rPr>
          <w:sz w:val="20"/>
          <w:szCs w:val="20"/>
        </w:rPr>
        <w:tab/>
      </w:r>
      <w:r w:rsidRPr="007416D9">
        <w:rPr>
          <w:sz w:val="20"/>
          <w:szCs w:val="20"/>
        </w:rPr>
        <w:tab/>
      </w:r>
      <w:r w:rsidRPr="007416D9">
        <w:rPr>
          <w:sz w:val="20"/>
          <w:szCs w:val="20"/>
        </w:rPr>
        <w:tab/>
        <w:t xml:space="preserve"> (ФИО)</w:t>
      </w:r>
    </w:p>
    <w:p w:rsidR="00376BA2" w:rsidRPr="007416D9" w:rsidRDefault="00376BA2" w:rsidP="00376BA2">
      <w:pPr>
        <w:autoSpaceDE w:val="0"/>
        <w:autoSpaceDN w:val="0"/>
        <w:adjustRightInd w:val="0"/>
        <w:spacing w:after="200"/>
        <w:rPr>
          <w:bCs/>
        </w:rPr>
      </w:pPr>
      <w:r w:rsidRPr="007416D9">
        <w:t xml:space="preserve">М.П.                  </w:t>
      </w:r>
      <w:r w:rsidRPr="007416D9">
        <w:tab/>
      </w:r>
      <w:r w:rsidRPr="007416D9">
        <w:tab/>
      </w:r>
      <w:r w:rsidRPr="007416D9">
        <w:tab/>
      </w:r>
      <w:r w:rsidRPr="007416D9">
        <w:tab/>
      </w:r>
      <w:r w:rsidRPr="007416D9">
        <w:tab/>
      </w:r>
      <w:r w:rsidRPr="007416D9">
        <w:tab/>
        <w:t>«___» ____________ 20 ___ год</w:t>
      </w:r>
    </w:p>
    <w:p w:rsidR="00376BA2" w:rsidRPr="007416D9" w:rsidRDefault="00376BA2" w:rsidP="00376BA2">
      <w:pPr>
        <w:ind w:left="5670"/>
        <w:jc w:val="center"/>
      </w:pPr>
    </w:p>
    <w:p w:rsidR="00376BA2" w:rsidRPr="007416D9" w:rsidRDefault="00376BA2" w:rsidP="00376BA2">
      <w:pPr>
        <w:ind w:left="5670"/>
        <w:jc w:val="center"/>
      </w:pPr>
      <w:r w:rsidRPr="007416D9">
        <w:t>Приложение к заявлению</w:t>
      </w:r>
    </w:p>
    <w:p w:rsidR="00376BA2" w:rsidRPr="007416D9" w:rsidRDefault="00376BA2" w:rsidP="00376BA2">
      <w:pPr>
        <w:jc w:val="center"/>
      </w:pPr>
    </w:p>
    <w:p w:rsidR="00376BA2" w:rsidRPr="007416D9" w:rsidRDefault="00376BA2" w:rsidP="00376BA2">
      <w:pPr>
        <w:jc w:val="center"/>
      </w:pPr>
      <w:r w:rsidRPr="007416D9">
        <w:t>ОПИСЬ ДОКУМЕНТОВ</w:t>
      </w:r>
    </w:p>
    <w:p w:rsidR="00376BA2" w:rsidRPr="007416D9" w:rsidRDefault="00376BA2" w:rsidP="00376BA2">
      <w:pPr>
        <w:jc w:val="center"/>
      </w:pPr>
    </w:p>
    <w:tbl>
      <w:tblPr>
        <w:tblStyle w:val="af5"/>
        <w:tblW w:w="0" w:type="auto"/>
        <w:tblInd w:w="534" w:type="dxa"/>
        <w:tblLook w:val="04A0" w:firstRow="1" w:lastRow="0" w:firstColumn="1" w:lastColumn="0" w:noHBand="0" w:noVBand="1"/>
      </w:tblPr>
      <w:tblGrid>
        <w:gridCol w:w="1342"/>
        <w:gridCol w:w="7127"/>
      </w:tblGrid>
      <w:tr w:rsidR="00376BA2" w:rsidRPr="007416D9" w:rsidTr="00CF31CB">
        <w:tc>
          <w:tcPr>
            <w:tcW w:w="1417" w:type="dxa"/>
          </w:tcPr>
          <w:p w:rsidR="00376BA2" w:rsidRPr="007416D9" w:rsidRDefault="00376BA2" w:rsidP="00CF31CB">
            <w:pPr>
              <w:jc w:val="center"/>
            </w:pPr>
            <w:r w:rsidRPr="007416D9">
              <w:t>№ п/п</w:t>
            </w:r>
          </w:p>
        </w:tc>
        <w:tc>
          <w:tcPr>
            <w:tcW w:w="7655" w:type="dxa"/>
          </w:tcPr>
          <w:p w:rsidR="00376BA2" w:rsidRPr="007416D9" w:rsidRDefault="00376BA2" w:rsidP="00CF31CB">
            <w:pPr>
              <w:jc w:val="center"/>
            </w:pPr>
            <w:r w:rsidRPr="007416D9">
              <w:t>Наименование документа</w:t>
            </w:r>
          </w:p>
        </w:tc>
      </w:tr>
      <w:tr w:rsidR="00376BA2" w:rsidRPr="007416D9" w:rsidTr="00CF31CB">
        <w:tc>
          <w:tcPr>
            <w:tcW w:w="1417" w:type="dxa"/>
          </w:tcPr>
          <w:p w:rsidR="00376BA2" w:rsidRPr="007416D9" w:rsidRDefault="00376BA2" w:rsidP="00CF31CB">
            <w:r w:rsidRPr="007416D9">
              <w:t>1</w:t>
            </w:r>
          </w:p>
        </w:tc>
        <w:tc>
          <w:tcPr>
            <w:tcW w:w="7655" w:type="dxa"/>
          </w:tcPr>
          <w:p w:rsidR="00376BA2" w:rsidRPr="007416D9" w:rsidRDefault="00376BA2" w:rsidP="00CF31CB">
            <w:pPr>
              <w:jc w:val="center"/>
            </w:pPr>
          </w:p>
        </w:tc>
      </w:tr>
      <w:tr w:rsidR="00376BA2" w:rsidRPr="007416D9" w:rsidTr="00CF31CB">
        <w:tc>
          <w:tcPr>
            <w:tcW w:w="1417" w:type="dxa"/>
          </w:tcPr>
          <w:p w:rsidR="00376BA2" w:rsidRPr="007416D9" w:rsidRDefault="00376BA2" w:rsidP="00CF31CB">
            <w:r w:rsidRPr="007416D9">
              <w:t>2…</w:t>
            </w:r>
          </w:p>
        </w:tc>
        <w:tc>
          <w:tcPr>
            <w:tcW w:w="7655" w:type="dxa"/>
          </w:tcPr>
          <w:p w:rsidR="00376BA2" w:rsidRPr="007416D9" w:rsidRDefault="00376BA2" w:rsidP="00CF31CB">
            <w:pPr>
              <w:jc w:val="center"/>
            </w:pPr>
          </w:p>
        </w:tc>
      </w:tr>
      <w:tr w:rsidR="00376BA2" w:rsidRPr="007416D9" w:rsidTr="00CF31CB">
        <w:tc>
          <w:tcPr>
            <w:tcW w:w="1417" w:type="dxa"/>
          </w:tcPr>
          <w:p w:rsidR="00376BA2" w:rsidRPr="007416D9" w:rsidRDefault="00376BA2" w:rsidP="00CF31CB"/>
        </w:tc>
        <w:tc>
          <w:tcPr>
            <w:tcW w:w="7655" w:type="dxa"/>
          </w:tcPr>
          <w:p w:rsidR="00376BA2" w:rsidRPr="007416D9" w:rsidRDefault="00376BA2" w:rsidP="00CF31CB">
            <w:pPr>
              <w:jc w:val="center"/>
            </w:pPr>
          </w:p>
        </w:tc>
      </w:tr>
    </w:tbl>
    <w:p w:rsidR="00106A68" w:rsidRPr="007416D9" w:rsidRDefault="00106A68" w:rsidP="00106A68">
      <w:pPr>
        <w:widowControl w:val="0"/>
        <w:autoSpaceDE w:val="0"/>
        <w:autoSpaceDN w:val="0"/>
        <w:ind w:firstLine="709"/>
        <w:jc w:val="right"/>
        <w:outlineLvl w:val="1"/>
        <w:rPr>
          <w:sz w:val="28"/>
          <w:szCs w:val="28"/>
        </w:rPr>
      </w:pPr>
    </w:p>
    <w:p w:rsidR="001E5B9C" w:rsidRPr="007416D9" w:rsidRDefault="001E5B9C" w:rsidP="00486A88">
      <w:pPr>
        <w:widowControl w:val="0"/>
        <w:autoSpaceDE w:val="0"/>
        <w:autoSpaceDN w:val="0"/>
        <w:outlineLvl w:val="1"/>
        <w:rPr>
          <w:sz w:val="28"/>
          <w:szCs w:val="28"/>
        </w:rPr>
      </w:pPr>
    </w:p>
    <w:p w:rsidR="00A201F1" w:rsidRDefault="00A201F1" w:rsidP="00106A68">
      <w:pPr>
        <w:widowControl w:val="0"/>
        <w:autoSpaceDE w:val="0"/>
        <w:autoSpaceDN w:val="0"/>
        <w:ind w:firstLine="709"/>
        <w:jc w:val="right"/>
        <w:outlineLvl w:val="1"/>
        <w:rPr>
          <w:sz w:val="28"/>
          <w:szCs w:val="28"/>
        </w:rPr>
      </w:pPr>
    </w:p>
    <w:p w:rsidR="00AB676D" w:rsidRDefault="00AB676D" w:rsidP="00106A68">
      <w:pPr>
        <w:widowControl w:val="0"/>
        <w:autoSpaceDE w:val="0"/>
        <w:autoSpaceDN w:val="0"/>
        <w:ind w:firstLine="709"/>
        <w:jc w:val="right"/>
        <w:outlineLvl w:val="1"/>
        <w:rPr>
          <w:sz w:val="28"/>
          <w:szCs w:val="28"/>
        </w:rPr>
      </w:pPr>
    </w:p>
    <w:p w:rsidR="00AB676D" w:rsidRDefault="00AB676D" w:rsidP="00106A68">
      <w:pPr>
        <w:widowControl w:val="0"/>
        <w:autoSpaceDE w:val="0"/>
        <w:autoSpaceDN w:val="0"/>
        <w:ind w:firstLine="709"/>
        <w:jc w:val="right"/>
        <w:outlineLvl w:val="1"/>
        <w:rPr>
          <w:sz w:val="28"/>
          <w:szCs w:val="28"/>
        </w:rPr>
      </w:pPr>
    </w:p>
    <w:p w:rsidR="00AB676D" w:rsidRDefault="00AB676D" w:rsidP="00106A68">
      <w:pPr>
        <w:widowControl w:val="0"/>
        <w:autoSpaceDE w:val="0"/>
        <w:autoSpaceDN w:val="0"/>
        <w:ind w:firstLine="709"/>
        <w:jc w:val="right"/>
        <w:outlineLvl w:val="1"/>
        <w:rPr>
          <w:sz w:val="28"/>
          <w:szCs w:val="28"/>
        </w:rPr>
      </w:pPr>
    </w:p>
    <w:p w:rsidR="00AB676D" w:rsidRDefault="00AB676D" w:rsidP="00106A68">
      <w:pPr>
        <w:widowControl w:val="0"/>
        <w:autoSpaceDE w:val="0"/>
        <w:autoSpaceDN w:val="0"/>
        <w:ind w:firstLine="709"/>
        <w:jc w:val="right"/>
        <w:outlineLvl w:val="1"/>
        <w:rPr>
          <w:sz w:val="28"/>
          <w:szCs w:val="28"/>
        </w:rPr>
      </w:pPr>
    </w:p>
    <w:p w:rsidR="00AB676D" w:rsidRDefault="00AB676D" w:rsidP="00106A68">
      <w:pPr>
        <w:widowControl w:val="0"/>
        <w:autoSpaceDE w:val="0"/>
        <w:autoSpaceDN w:val="0"/>
        <w:ind w:firstLine="709"/>
        <w:jc w:val="right"/>
        <w:outlineLvl w:val="1"/>
        <w:rPr>
          <w:sz w:val="28"/>
          <w:szCs w:val="28"/>
        </w:rPr>
      </w:pPr>
    </w:p>
    <w:p w:rsidR="00AB676D" w:rsidRPr="007416D9" w:rsidRDefault="00AB676D" w:rsidP="00106A68">
      <w:pPr>
        <w:widowControl w:val="0"/>
        <w:autoSpaceDE w:val="0"/>
        <w:autoSpaceDN w:val="0"/>
        <w:ind w:firstLine="709"/>
        <w:jc w:val="right"/>
        <w:outlineLvl w:val="1"/>
        <w:rPr>
          <w:sz w:val="28"/>
          <w:szCs w:val="28"/>
        </w:rPr>
      </w:pPr>
    </w:p>
    <w:p w:rsidR="00442673" w:rsidRPr="007416D9" w:rsidRDefault="00442673" w:rsidP="00106A68">
      <w:pPr>
        <w:widowControl w:val="0"/>
        <w:autoSpaceDE w:val="0"/>
        <w:autoSpaceDN w:val="0"/>
        <w:ind w:firstLine="709"/>
        <w:jc w:val="right"/>
        <w:outlineLvl w:val="1"/>
        <w:rPr>
          <w:sz w:val="28"/>
          <w:szCs w:val="28"/>
        </w:rPr>
      </w:pPr>
    </w:p>
    <w:p w:rsidR="00014E7D" w:rsidRPr="007416D9" w:rsidRDefault="00014E7D" w:rsidP="00BA39D1">
      <w:pPr>
        <w:widowControl w:val="0"/>
        <w:autoSpaceDE w:val="0"/>
        <w:autoSpaceDN w:val="0"/>
        <w:ind w:left="4820"/>
        <w:jc w:val="both"/>
        <w:outlineLvl w:val="1"/>
        <w:rPr>
          <w:sz w:val="28"/>
          <w:szCs w:val="28"/>
        </w:rPr>
      </w:pPr>
      <w:r w:rsidRPr="007416D9">
        <w:rPr>
          <w:sz w:val="28"/>
          <w:szCs w:val="28"/>
        </w:rPr>
        <w:lastRenderedPageBreak/>
        <w:t xml:space="preserve">Приложение 2 к Порядку расчета и предоставления субсидий на поддержку и развитие растениеводства, на поддержку и </w:t>
      </w:r>
    </w:p>
    <w:p w:rsidR="00014E7D" w:rsidRPr="007416D9" w:rsidRDefault="00014E7D" w:rsidP="00BA39D1">
      <w:pPr>
        <w:spacing w:after="200"/>
        <w:ind w:left="4820"/>
        <w:contextualSpacing/>
        <w:jc w:val="both"/>
      </w:pPr>
      <w:r w:rsidRPr="007416D9">
        <w:rPr>
          <w:sz w:val="28"/>
          <w:szCs w:val="28"/>
        </w:rPr>
        <w:t>развитие животноводства</w:t>
      </w:r>
    </w:p>
    <w:p w:rsidR="00014E7D" w:rsidRPr="007416D9" w:rsidRDefault="00014E7D" w:rsidP="00BA39D1">
      <w:pPr>
        <w:autoSpaceDE w:val="0"/>
        <w:autoSpaceDN w:val="0"/>
        <w:adjustRightInd w:val="0"/>
        <w:ind w:left="4820"/>
        <w:contextualSpacing/>
        <w:jc w:val="both"/>
      </w:pPr>
    </w:p>
    <w:p w:rsidR="00014E7D" w:rsidRPr="007416D9" w:rsidRDefault="00014E7D" w:rsidP="00BA39D1">
      <w:pPr>
        <w:autoSpaceDE w:val="0"/>
        <w:autoSpaceDN w:val="0"/>
        <w:adjustRightInd w:val="0"/>
        <w:ind w:left="4820"/>
        <w:contextualSpacing/>
        <w:jc w:val="both"/>
      </w:pPr>
      <w:r w:rsidRPr="007416D9">
        <w:t>В управление поддержки и развития предпринимательства, агропромышленного комплекса и местной промышленности администрации Нижневартовского района</w:t>
      </w:r>
    </w:p>
    <w:p w:rsidR="00014E7D" w:rsidRPr="007416D9" w:rsidRDefault="00014E7D" w:rsidP="00014E7D">
      <w:pPr>
        <w:autoSpaceDE w:val="0"/>
        <w:autoSpaceDN w:val="0"/>
        <w:adjustRightInd w:val="0"/>
        <w:jc w:val="center"/>
        <w:outlineLvl w:val="0"/>
        <w:rPr>
          <w:b/>
        </w:rPr>
      </w:pPr>
    </w:p>
    <w:p w:rsidR="00014E7D" w:rsidRPr="007416D9" w:rsidRDefault="00014E7D" w:rsidP="00014E7D">
      <w:pPr>
        <w:autoSpaceDE w:val="0"/>
        <w:autoSpaceDN w:val="0"/>
        <w:adjustRightInd w:val="0"/>
        <w:jc w:val="center"/>
        <w:outlineLvl w:val="0"/>
        <w:rPr>
          <w:b/>
        </w:rPr>
      </w:pPr>
      <w:r w:rsidRPr="007416D9">
        <w:rPr>
          <w:b/>
        </w:rPr>
        <w:t>ЗАЯВЛЕНИЕ</w:t>
      </w:r>
    </w:p>
    <w:p w:rsidR="00014E7D" w:rsidRPr="007416D9" w:rsidRDefault="00014E7D" w:rsidP="00014E7D">
      <w:pPr>
        <w:autoSpaceDE w:val="0"/>
        <w:autoSpaceDN w:val="0"/>
        <w:adjustRightInd w:val="0"/>
        <w:jc w:val="center"/>
        <w:outlineLvl w:val="0"/>
        <w:rPr>
          <w:sz w:val="20"/>
          <w:szCs w:val="20"/>
        </w:rPr>
      </w:pPr>
    </w:p>
    <w:p w:rsidR="00014E7D" w:rsidRPr="007416D9" w:rsidRDefault="00014E7D" w:rsidP="00014E7D">
      <w:pPr>
        <w:autoSpaceDE w:val="0"/>
        <w:autoSpaceDN w:val="0"/>
        <w:adjustRightInd w:val="0"/>
        <w:ind w:firstLine="709"/>
        <w:jc w:val="both"/>
      </w:pPr>
      <w:r w:rsidRPr="007416D9">
        <w:t>О предоставлении субсидии на возмещение затрат сельскохозяйственным товаропроизводителям (ЛПХ)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014E7D" w:rsidRPr="007416D9" w:rsidRDefault="00014E7D" w:rsidP="00014E7D">
      <w:pPr>
        <w:ind w:left="4956" w:firstLine="6"/>
      </w:pPr>
    </w:p>
    <w:p w:rsidR="00014E7D" w:rsidRPr="007416D9" w:rsidRDefault="00014E7D" w:rsidP="00014E7D">
      <w:pPr>
        <w:autoSpaceDE w:val="0"/>
        <w:autoSpaceDN w:val="0"/>
        <w:adjustRightInd w:val="0"/>
        <w:ind w:firstLine="709"/>
        <w:jc w:val="both"/>
      </w:pPr>
      <w:r w:rsidRPr="007416D9">
        <w:t>1. Ф.И.</w:t>
      </w:r>
      <w:r w:rsidR="00ED5577" w:rsidRPr="007416D9">
        <w:t>О. владельца ЛПХ</w:t>
      </w:r>
      <w:r w:rsidR="0001654A" w:rsidRPr="007416D9">
        <w:t>______________________</w:t>
      </w:r>
      <w:r w:rsidR="00ED5577" w:rsidRPr="007416D9">
        <w:t>______________________</w:t>
      </w:r>
    </w:p>
    <w:p w:rsidR="00014E7D" w:rsidRPr="007416D9" w:rsidRDefault="00014E7D" w:rsidP="00014E7D">
      <w:pPr>
        <w:autoSpaceDE w:val="0"/>
        <w:autoSpaceDN w:val="0"/>
        <w:adjustRightInd w:val="0"/>
        <w:ind w:firstLine="709"/>
        <w:jc w:val="both"/>
        <w:rPr>
          <w:sz w:val="16"/>
          <w:szCs w:val="16"/>
        </w:rPr>
      </w:pPr>
    </w:p>
    <w:p w:rsidR="00014E7D" w:rsidRPr="007416D9" w:rsidRDefault="00014E7D" w:rsidP="00014E7D">
      <w:pPr>
        <w:autoSpaceDE w:val="0"/>
        <w:autoSpaceDN w:val="0"/>
        <w:adjustRightInd w:val="0"/>
        <w:ind w:firstLine="709"/>
        <w:jc w:val="both"/>
      </w:pPr>
      <w:r w:rsidRPr="007416D9">
        <w:t xml:space="preserve">Прошу предоставить субсидию на содержание маточного поголовья сельскохозяйственных </w:t>
      </w:r>
      <w:proofErr w:type="gramStart"/>
      <w:r w:rsidRPr="007416D9">
        <w:t>животных  _</w:t>
      </w:r>
      <w:proofErr w:type="gramEnd"/>
      <w:r w:rsidRPr="007416D9">
        <w:t>_________________________________________</w:t>
      </w:r>
    </w:p>
    <w:p w:rsidR="00014E7D" w:rsidRPr="007416D9" w:rsidRDefault="00ED5577" w:rsidP="00ED5577">
      <w:pPr>
        <w:autoSpaceDE w:val="0"/>
        <w:autoSpaceDN w:val="0"/>
        <w:adjustRightInd w:val="0"/>
        <w:ind w:firstLine="709"/>
        <w:jc w:val="both"/>
      </w:pPr>
      <w:r w:rsidRPr="007416D9">
        <w:t xml:space="preserve">2. </w:t>
      </w:r>
      <w:proofErr w:type="gramStart"/>
      <w:r w:rsidRPr="007416D9">
        <w:t>Адрес:</w:t>
      </w:r>
      <w:r w:rsidR="00014E7D" w:rsidRPr="007416D9">
        <w:t>_</w:t>
      </w:r>
      <w:proofErr w:type="gramEnd"/>
      <w:r w:rsidR="00014E7D" w:rsidRPr="007416D9">
        <w:t>_________________________________________</w:t>
      </w:r>
      <w:r w:rsidRPr="007416D9">
        <w:t>_________________________</w:t>
      </w:r>
    </w:p>
    <w:p w:rsidR="00014E7D" w:rsidRPr="007416D9" w:rsidRDefault="00ED5577" w:rsidP="00014E7D">
      <w:pPr>
        <w:autoSpaceDE w:val="0"/>
        <w:autoSpaceDN w:val="0"/>
        <w:adjustRightInd w:val="0"/>
        <w:jc w:val="center"/>
        <w:rPr>
          <w:sz w:val="20"/>
          <w:szCs w:val="20"/>
        </w:rPr>
      </w:pPr>
      <w:r w:rsidRPr="007416D9">
        <w:rPr>
          <w:sz w:val="20"/>
          <w:szCs w:val="20"/>
        </w:rPr>
        <w:t>(индекс, область, район</w:t>
      </w:r>
      <w:r w:rsidR="00014E7D" w:rsidRPr="007416D9">
        <w:rPr>
          <w:sz w:val="20"/>
          <w:szCs w:val="20"/>
        </w:rPr>
        <w:t xml:space="preserve">, </w:t>
      </w:r>
      <w:r w:rsidRPr="007416D9">
        <w:rPr>
          <w:sz w:val="20"/>
          <w:szCs w:val="20"/>
        </w:rPr>
        <w:t xml:space="preserve">населенный пункт, улица, номер </w:t>
      </w:r>
      <w:proofErr w:type="gramStart"/>
      <w:r w:rsidRPr="007416D9">
        <w:rPr>
          <w:sz w:val="20"/>
          <w:szCs w:val="20"/>
        </w:rPr>
        <w:t xml:space="preserve">дома </w:t>
      </w:r>
      <w:r w:rsidR="00014E7D" w:rsidRPr="007416D9">
        <w:rPr>
          <w:sz w:val="20"/>
          <w:szCs w:val="20"/>
        </w:rPr>
        <w:t>)</w:t>
      </w:r>
      <w:proofErr w:type="gramEnd"/>
    </w:p>
    <w:p w:rsidR="00014E7D" w:rsidRPr="007416D9" w:rsidRDefault="00014E7D" w:rsidP="00014E7D">
      <w:pPr>
        <w:autoSpaceDE w:val="0"/>
        <w:autoSpaceDN w:val="0"/>
        <w:adjustRightInd w:val="0"/>
        <w:ind w:firstLine="709"/>
        <w:jc w:val="both"/>
        <w:rPr>
          <w:sz w:val="16"/>
          <w:szCs w:val="16"/>
        </w:rPr>
      </w:pPr>
    </w:p>
    <w:p w:rsidR="00014E7D" w:rsidRPr="007416D9" w:rsidRDefault="00ED5577" w:rsidP="00014E7D">
      <w:pPr>
        <w:widowControl w:val="0"/>
        <w:tabs>
          <w:tab w:val="left" w:pos="10206"/>
        </w:tabs>
        <w:autoSpaceDE w:val="0"/>
        <w:autoSpaceDN w:val="0"/>
        <w:adjustRightInd w:val="0"/>
        <w:ind w:firstLine="709"/>
        <w:contextualSpacing/>
        <w:jc w:val="both"/>
      </w:pPr>
      <w:r w:rsidRPr="007416D9">
        <w:t>ИНН</w:t>
      </w:r>
      <w:r w:rsidR="00014E7D" w:rsidRPr="007416D9">
        <w:t xml:space="preserve"> ______________________________________________________</w:t>
      </w:r>
    </w:p>
    <w:p w:rsidR="00014E7D" w:rsidRPr="007416D9" w:rsidRDefault="00014E7D" w:rsidP="00014E7D">
      <w:pPr>
        <w:widowControl w:val="0"/>
        <w:tabs>
          <w:tab w:val="left" w:pos="10206"/>
        </w:tabs>
        <w:autoSpaceDE w:val="0"/>
        <w:autoSpaceDN w:val="0"/>
        <w:adjustRightInd w:val="0"/>
        <w:ind w:firstLine="709"/>
        <w:contextualSpacing/>
        <w:jc w:val="both"/>
      </w:pPr>
      <w:r w:rsidRPr="007416D9">
        <w:t>Наименование банка _____________________________________________</w:t>
      </w:r>
    </w:p>
    <w:p w:rsidR="00014E7D" w:rsidRPr="007416D9" w:rsidRDefault="00014E7D" w:rsidP="00014E7D">
      <w:pPr>
        <w:widowControl w:val="0"/>
        <w:tabs>
          <w:tab w:val="left" w:pos="10206"/>
        </w:tabs>
        <w:autoSpaceDE w:val="0"/>
        <w:autoSpaceDN w:val="0"/>
        <w:adjustRightInd w:val="0"/>
        <w:ind w:firstLine="709"/>
        <w:contextualSpacing/>
        <w:jc w:val="both"/>
      </w:pPr>
      <w:r w:rsidRPr="007416D9">
        <w:t>Р/</w:t>
      </w:r>
      <w:proofErr w:type="spellStart"/>
      <w:r w:rsidRPr="007416D9">
        <w:t>сч</w:t>
      </w:r>
      <w:proofErr w:type="spellEnd"/>
      <w:r w:rsidRPr="007416D9">
        <w:t>. ___________________________________________________________</w:t>
      </w:r>
    </w:p>
    <w:p w:rsidR="00014E7D" w:rsidRPr="007416D9" w:rsidRDefault="00014E7D" w:rsidP="00014E7D">
      <w:pPr>
        <w:widowControl w:val="0"/>
        <w:tabs>
          <w:tab w:val="left" w:pos="10206"/>
        </w:tabs>
        <w:autoSpaceDE w:val="0"/>
        <w:autoSpaceDN w:val="0"/>
        <w:adjustRightInd w:val="0"/>
        <w:ind w:firstLine="709"/>
        <w:contextualSpacing/>
        <w:jc w:val="both"/>
      </w:pPr>
      <w:r w:rsidRPr="007416D9">
        <w:t>К/</w:t>
      </w:r>
      <w:proofErr w:type="spellStart"/>
      <w:r w:rsidRPr="007416D9">
        <w:t>сч</w:t>
      </w:r>
      <w:proofErr w:type="spellEnd"/>
      <w:r w:rsidRPr="007416D9">
        <w:t>. __________________________________________________________</w:t>
      </w:r>
    </w:p>
    <w:p w:rsidR="00014E7D" w:rsidRPr="007416D9" w:rsidRDefault="00014E7D" w:rsidP="00014E7D">
      <w:pPr>
        <w:widowControl w:val="0"/>
        <w:tabs>
          <w:tab w:val="left" w:pos="10206"/>
        </w:tabs>
        <w:autoSpaceDE w:val="0"/>
        <w:autoSpaceDN w:val="0"/>
        <w:adjustRightInd w:val="0"/>
        <w:ind w:firstLine="709"/>
        <w:contextualSpacing/>
        <w:jc w:val="both"/>
      </w:pPr>
      <w:r w:rsidRPr="007416D9">
        <w:t>БИК ___________________________________________________________</w:t>
      </w:r>
    </w:p>
    <w:p w:rsidR="00014E7D" w:rsidRPr="007416D9" w:rsidRDefault="00014E7D" w:rsidP="00014E7D">
      <w:pPr>
        <w:widowControl w:val="0"/>
        <w:tabs>
          <w:tab w:val="left" w:pos="10206"/>
        </w:tabs>
        <w:autoSpaceDE w:val="0"/>
        <w:autoSpaceDN w:val="0"/>
        <w:adjustRightInd w:val="0"/>
        <w:ind w:firstLine="709"/>
        <w:contextualSpacing/>
        <w:jc w:val="both"/>
      </w:pPr>
      <w:r w:rsidRPr="007416D9">
        <w:t>_______________________________________________________________</w:t>
      </w:r>
    </w:p>
    <w:p w:rsidR="00014E7D" w:rsidRPr="007416D9" w:rsidRDefault="00014E7D" w:rsidP="00014E7D">
      <w:pPr>
        <w:widowControl w:val="0"/>
        <w:tabs>
          <w:tab w:val="left" w:pos="10206"/>
        </w:tabs>
        <w:autoSpaceDE w:val="0"/>
        <w:autoSpaceDN w:val="0"/>
        <w:adjustRightInd w:val="0"/>
        <w:ind w:firstLine="709"/>
        <w:contextualSpacing/>
        <w:jc w:val="both"/>
      </w:pPr>
      <w:r w:rsidRPr="007416D9">
        <w:t>Контакты (тел., e-</w:t>
      </w:r>
      <w:proofErr w:type="spellStart"/>
      <w:r w:rsidRPr="007416D9">
        <w:t>mail</w:t>
      </w:r>
      <w:proofErr w:type="spellEnd"/>
      <w:r w:rsidRPr="007416D9">
        <w:t>) ___________________________________________</w:t>
      </w:r>
    </w:p>
    <w:p w:rsidR="00014E7D" w:rsidRPr="007416D9" w:rsidRDefault="00ED5577" w:rsidP="00014E7D">
      <w:pPr>
        <w:widowControl w:val="0"/>
        <w:tabs>
          <w:tab w:val="left" w:pos="0"/>
        </w:tabs>
        <w:autoSpaceDE w:val="0"/>
        <w:autoSpaceDN w:val="0"/>
        <w:adjustRightInd w:val="0"/>
        <w:ind w:firstLine="709"/>
        <w:jc w:val="both"/>
      </w:pPr>
      <w:r w:rsidRPr="007416D9">
        <w:t>3</w:t>
      </w:r>
      <w:r w:rsidR="00014E7D" w:rsidRPr="007416D9">
        <w:t>.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014E7D" w:rsidRPr="007416D9" w:rsidRDefault="00ED5577" w:rsidP="00014E7D">
      <w:pPr>
        <w:widowControl w:val="0"/>
        <w:tabs>
          <w:tab w:val="left" w:pos="0"/>
        </w:tabs>
        <w:autoSpaceDE w:val="0"/>
        <w:autoSpaceDN w:val="0"/>
        <w:adjustRightInd w:val="0"/>
        <w:ind w:firstLine="709"/>
        <w:jc w:val="both"/>
      </w:pPr>
      <w:r w:rsidRPr="007416D9">
        <w:t>4</w:t>
      </w:r>
      <w:r w:rsidR="00014E7D" w:rsidRPr="007416D9">
        <w:t xml:space="preserve">. Приложение: опись документов.          </w:t>
      </w:r>
    </w:p>
    <w:p w:rsidR="00014E7D" w:rsidRPr="007416D9" w:rsidRDefault="00014E7D" w:rsidP="00014E7D">
      <w:pPr>
        <w:autoSpaceDE w:val="0"/>
        <w:autoSpaceDN w:val="0"/>
        <w:adjustRightInd w:val="0"/>
        <w:jc w:val="both"/>
        <w:rPr>
          <w:sz w:val="16"/>
          <w:szCs w:val="16"/>
        </w:rPr>
      </w:pPr>
    </w:p>
    <w:p w:rsidR="00014E7D" w:rsidRPr="007416D9" w:rsidRDefault="00014E7D" w:rsidP="00014E7D">
      <w:pPr>
        <w:autoSpaceDE w:val="0"/>
        <w:autoSpaceDN w:val="0"/>
        <w:adjustRightInd w:val="0"/>
        <w:jc w:val="both"/>
      </w:pPr>
      <w:r w:rsidRPr="007416D9">
        <w:t xml:space="preserve">______________________                </w:t>
      </w:r>
      <w:r w:rsidRPr="007416D9">
        <w:tab/>
      </w:r>
      <w:r w:rsidRPr="007416D9">
        <w:tab/>
      </w:r>
      <w:r w:rsidRPr="007416D9">
        <w:tab/>
        <w:t xml:space="preserve">       ________________________</w:t>
      </w:r>
    </w:p>
    <w:p w:rsidR="00014E7D" w:rsidRPr="007416D9" w:rsidRDefault="00ED5577" w:rsidP="00ED5577">
      <w:pPr>
        <w:autoSpaceDE w:val="0"/>
        <w:autoSpaceDN w:val="0"/>
        <w:adjustRightInd w:val="0"/>
        <w:spacing w:after="200"/>
        <w:ind w:firstLine="709"/>
        <w:rPr>
          <w:sz w:val="20"/>
          <w:szCs w:val="20"/>
        </w:rPr>
      </w:pPr>
      <w:r w:rsidRPr="007416D9">
        <w:rPr>
          <w:sz w:val="20"/>
          <w:szCs w:val="20"/>
        </w:rPr>
        <w:t xml:space="preserve">(подпись владельца </w:t>
      </w:r>
      <w:proofErr w:type="gramStart"/>
      <w:r w:rsidRPr="007416D9">
        <w:rPr>
          <w:sz w:val="20"/>
          <w:szCs w:val="20"/>
        </w:rPr>
        <w:t>ЛПХ)</w:t>
      </w:r>
      <w:r w:rsidRPr="007416D9">
        <w:rPr>
          <w:sz w:val="20"/>
          <w:szCs w:val="20"/>
        </w:rPr>
        <w:tab/>
      </w:r>
      <w:proofErr w:type="gramEnd"/>
      <w:r w:rsidRPr="007416D9">
        <w:rPr>
          <w:sz w:val="20"/>
          <w:szCs w:val="20"/>
        </w:rPr>
        <w:tab/>
      </w:r>
      <w:r w:rsidRPr="007416D9">
        <w:rPr>
          <w:sz w:val="20"/>
          <w:szCs w:val="20"/>
        </w:rPr>
        <w:tab/>
      </w:r>
      <w:r w:rsidRPr="007416D9">
        <w:rPr>
          <w:sz w:val="20"/>
          <w:szCs w:val="20"/>
        </w:rPr>
        <w:tab/>
      </w:r>
      <w:r w:rsidRPr="007416D9">
        <w:rPr>
          <w:sz w:val="20"/>
          <w:szCs w:val="20"/>
        </w:rPr>
        <w:tab/>
      </w:r>
      <w:r w:rsidRPr="007416D9">
        <w:rPr>
          <w:sz w:val="20"/>
          <w:szCs w:val="20"/>
        </w:rPr>
        <w:tab/>
        <w:t xml:space="preserve"> (ФИО)</w:t>
      </w:r>
      <w:r w:rsidRPr="007416D9">
        <w:t xml:space="preserve">                  </w:t>
      </w:r>
      <w:r w:rsidRPr="007416D9">
        <w:tab/>
      </w:r>
      <w:r w:rsidRPr="007416D9">
        <w:tab/>
      </w:r>
      <w:r w:rsidRPr="007416D9">
        <w:tab/>
      </w:r>
      <w:r w:rsidRPr="007416D9">
        <w:tab/>
      </w:r>
      <w:r w:rsidRPr="007416D9">
        <w:tab/>
      </w:r>
      <w:r w:rsidRPr="007416D9">
        <w:tab/>
      </w:r>
      <w:r w:rsidRPr="007416D9">
        <w:tab/>
      </w:r>
      <w:r w:rsidR="00014E7D" w:rsidRPr="007416D9">
        <w:tab/>
        <w:t>«___» ____________ 20 ___ год</w:t>
      </w:r>
    </w:p>
    <w:p w:rsidR="00014E7D" w:rsidRPr="007416D9" w:rsidRDefault="00014E7D" w:rsidP="00014E7D">
      <w:pPr>
        <w:ind w:left="5670"/>
        <w:jc w:val="center"/>
      </w:pPr>
    </w:p>
    <w:p w:rsidR="00BA39D1" w:rsidRDefault="00BA39D1" w:rsidP="00014E7D">
      <w:pPr>
        <w:ind w:left="5670"/>
        <w:jc w:val="center"/>
      </w:pPr>
    </w:p>
    <w:p w:rsidR="00014E7D" w:rsidRPr="007416D9" w:rsidRDefault="00014E7D" w:rsidP="00014E7D">
      <w:pPr>
        <w:ind w:left="5670"/>
        <w:jc w:val="center"/>
      </w:pPr>
      <w:r w:rsidRPr="007416D9">
        <w:t>Приложение к заявлению</w:t>
      </w:r>
    </w:p>
    <w:p w:rsidR="00014E7D" w:rsidRPr="007416D9" w:rsidRDefault="00014E7D" w:rsidP="00014E7D">
      <w:pPr>
        <w:jc w:val="center"/>
      </w:pPr>
    </w:p>
    <w:p w:rsidR="00014E7D" w:rsidRPr="007416D9" w:rsidRDefault="00014E7D" w:rsidP="00014E7D">
      <w:pPr>
        <w:jc w:val="center"/>
      </w:pPr>
      <w:r w:rsidRPr="007416D9">
        <w:t>ОПИСЬ ДОКУМЕНТОВ</w:t>
      </w:r>
    </w:p>
    <w:p w:rsidR="00014E7D" w:rsidRPr="007416D9" w:rsidRDefault="00014E7D" w:rsidP="00014E7D">
      <w:pPr>
        <w:jc w:val="center"/>
      </w:pPr>
    </w:p>
    <w:tbl>
      <w:tblPr>
        <w:tblStyle w:val="af5"/>
        <w:tblW w:w="0" w:type="auto"/>
        <w:tblInd w:w="534" w:type="dxa"/>
        <w:tblLook w:val="04A0" w:firstRow="1" w:lastRow="0" w:firstColumn="1" w:lastColumn="0" w:noHBand="0" w:noVBand="1"/>
      </w:tblPr>
      <w:tblGrid>
        <w:gridCol w:w="1342"/>
        <w:gridCol w:w="7127"/>
      </w:tblGrid>
      <w:tr w:rsidR="00014E7D" w:rsidRPr="007416D9" w:rsidTr="005B03E5">
        <w:tc>
          <w:tcPr>
            <w:tcW w:w="1417" w:type="dxa"/>
          </w:tcPr>
          <w:p w:rsidR="00014E7D" w:rsidRPr="007416D9" w:rsidRDefault="00014E7D" w:rsidP="005B03E5">
            <w:pPr>
              <w:jc w:val="center"/>
            </w:pPr>
            <w:r w:rsidRPr="007416D9">
              <w:t>№ п/п</w:t>
            </w:r>
          </w:p>
        </w:tc>
        <w:tc>
          <w:tcPr>
            <w:tcW w:w="7655" w:type="dxa"/>
          </w:tcPr>
          <w:p w:rsidR="00014E7D" w:rsidRPr="007416D9" w:rsidRDefault="00014E7D" w:rsidP="005B03E5">
            <w:pPr>
              <w:jc w:val="center"/>
            </w:pPr>
            <w:r w:rsidRPr="007416D9">
              <w:t>Наименование документа</w:t>
            </w:r>
          </w:p>
        </w:tc>
      </w:tr>
      <w:tr w:rsidR="00014E7D" w:rsidRPr="007416D9" w:rsidTr="005B03E5">
        <w:tc>
          <w:tcPr>
            <w:tcW w:w="1417" w:type="dxa"/>
          </w:tcPr>
          <w:p w:rsidR="00014E7D" w:rsidRPr="007416D9" w:rsidRDefault="00014E7D" w:rsidP="005B03E5">
            <w:r w:rsidRPr="007416D9">
              <w:t>1</w:t>
            </w:r>
          </w:p>
        </w:tc>
        <w:tc>
          <w:tcPr>
            <w:tcW w:w="7655" w:type="dxa"/>
          </w:tcPr>
          <w:p w:rsidR="00014E7D" w:rsidRPr="007416D9" w:rsidRDefault="00014E7D" w:rsidP="005B03E5">
            <w:pPr>
              <w:jc w:val="center"/>
            </w:pPr>
          </w:p>
        </w:tc>
      </w:tr>
      <w:tr w:rsidR="00014E7D" w:rsidRPr="007416D9" w:rsidTr="005B03E5">
        <w:tc>
          <w:tcPr>
            <w:tcW w:w="1417" w:type="dxa"/>
          </w:tcPr>
          <w:p w:rsidR="00014E7D" w:rsidRPr="007416D9" w:rsidRDefault="00014E7D" w:rsidP="005B03E5">
            <w:r w:rsidRPr="007416D9">
              <w:t>2…</w:t>
            </w:r>
          </w:p>
        </w:tc>
        <w:tc>
          <w:tcPr>
            <w:tcW w:w="7655" w:type="dxa"/>
          </w:tcPr>
          <w:p w:rsidR="00014E7D" w:rsidRPr="007416D9" w:rsidRDefault="00014E7D" w:rsidP="005B03E5">
            <w:pPr>
              <w:jc w:val="center"/>
            </w:pPr>
          </w:p>
        </w:tc>
      </w:tr>
      <w:tr w:rsidR="00014E7D" w:rsidRPr="007416D9" w:rsidTr="005B03E5">
        <w:tc>
          <w:tcPr>
            <w:tcW w:w="1417" w:type="dxa"/>
          </w:tcPr>
          <w:p w:rsidR="00014E7D" w:rsidRPr="007416D9" w:rsidRDefault="00014E7D" w:rsidP="005B03E5"/>
        </w:tc>
        <w:tc>
          <w:tcPr>
            <w:tcW w:w="7655" w:type="dxa"/>
          </w:tcPr>
          <w:p w:rsidR="00014E7D" w:rsidRPr="007416D9" w:rsidRDefault="00014E7D" w:rsidP="005B03E5">
            <w:pPr>
              <w:jc w:val="center"/>
            </w:pPr>
          </w:p>
        </w:tc>
      </w:tr>
    </w:tbl>
    <w:p w:rsidR="006F4D00" w:rsidRPr="007416D9" w:rsidRDefault="006F4D00" w:rsidP="00ED5577">
      <w:pPr>
        <w:widowControl w:val="0"/>
        <w:autoSpaceDE w:val="0"/>
        <w:autoSpaceDN w:val="0"/>
        <w:outlineLvl w:val="1"/>
        <w:rPr>
          <w:sz w:val="28"/>
          <w:szCs w:val="28"/>
        </w:rPr>
      </w:pPr>
    </w:p>
    <w:p w:rsidR="004C7173" w:rsidRPr="007416D9" w:rsidRDefault="004C7173" w:rsidP="003C553F">
      <w:pPr>
        <w:widowControl w:val="0"/>
        <w:autoSpaceDE w:val="0"/>
        <w:autoSpaceDN w:val="0"/>
        <w:jc w:val="right"/>
        <w:outlineLvl w:val="1"/>
        <w:rPr>
          <w:sz w:val="28"/>
          <w:szCs w:val="28"/>
        </w:rPr>
      </w:pPr>
    </w:p>
    <w:p w:rsidR="00BE4344" w:rsidRPr="007416D9" w:rsidRDefault="00BE4344" w:rsidP="00BE4344">
      <w:pPr>
        <w:widowControl w:val="0"/>
        <w:autoSpaceDE w:val="0"/>
        <w:autoSpaceDN w:val="0"/>
        <w:ind w:firstLine="709"/>
        <w:jc w:val="center"/>
        <w:outlineLvl w:val="1"/>
        <w:rPr>
          <w:sz w:val="28"/>
          <w:szCs w:val="28"/>
        </w:rPr>
      </w:pPr>
    </w:p>
    <w:p w:rsidR="00486A88" w:rsidRPr="007416D9" w:rsidRDefault="00BE4344" w:rsidP="00BA39D1">
      <w:pPr>
        <w:widowControl w:val="0"/>
        <w:autoSpaceDE w:val="0"/>
        <w:autoSpaceDN w:val="0"/>
        <w:ind w:left="5670"/>
        <w:jc w:val="both"/>
        <w:outlineLvl w:val="1"/>
        <w:rPr>
          <w:sz w:val="28"/>
          <w:szCs w:val="28"/>
        </w:rPr>
      </w:pPr>
      <w:r w:rsidRPr="007416D9">
        <w:rPr>
          <w:sz w:val="28"/>
          <w:szCs w:val="28"/>
        </w:rPr>
        <w:lastRenderedPageBreak/>
        <w:t>Приложение 3 к Порядку расчета и предоставления субсидий на поддержку и развитие растениеводства, на поддержку и развитие животноводства</w:t>
      </w:r>
    </w:p>
    <w:p w:rsidR="00486A88" w:rsidRPr="007416D9" w:rsidRDefault="00486A88" w:rsidP="003C553F">
      <w:pPr>
        <w:widowControl w:val="0"/>
        <w:autoSpaceDE w:val="0"/>
        <w:autoSpaceDN w:val="0"/>
        <w:jc w:val="right"/>
        <w:outlineLvl w:val="1"/>
        <w:rPr>
          <w:sz w:val="28"/>
          <w:szCs w:val="28"/>
        </w:rPr>
      </w:pPr>
    </w:p>
    <w:p w:rsidR="00BE4344" w:rsidRPr="007416D9" w:rsidRDefault="00BE4344" w:rsidP="00BE4344">
      <w:pPr>
        <w:autoSpaceDE w:val="0"/>
        <w:autoSpaceDN w:val="0"/>
        <w:adjustRightInd w:val="0"/>
        <w:jc w:val="both"/>
        <w:rPr>
          <w:rFonts w:eastAsia="Calibri"/>
          <w:sz w:val="20"/>
          <w:szCs w:val="20"/>
          <w:lang w:eastAsia="en-US"/>
        </w:rPr>
      </w:pPr>
    </w:p>
    <w:p w:rsidR="00BE4344" w:rsidRPr="007416D9" w:rsidRDefault="00BE4344" w:rsidP="00BE4344">
      <w:pPr>
        <w:autoSpaceDE w:val="0"/>
        <w:autoSpaceDN w:val="0"/>
        <w:adjustRightInd w:val="0"/>
        <w:jc w:val="center"/>
        <w:rPr>
          <w:rFonts w:eastAsia="Calibri"/>
        </w:rPr>
      </w:pPr>
      <w:bookmarkStart w:id="15" w:name="P2177"/>
      <w:bookmarkEnd w:id="15"/>
      <w:r w:rsidRPr="007416D9">
        <w:rPr>
          <w:rFonts w:eastAsia="Calibri"/>
          <w:sz w:val="28"/>
          <w:szCs w:val="28"/>
        </w:rPr>
        <w:t>РАСЧЕТ РАЗМЕРА ШТРАФНЫХ САНКЦИЙ</w:t>
      </w:r>
    </w:p>
    <w:p w:rsidR="00BE4344" w:rsidRPr="007416D9" w:rsidRDefault="00BE4344" w:rsidP="00BE4344">
      <w:pPr>
        <w:autoSpaceDE w:val="0"/>
        <w:autoSpaceDN w:val="0"/>
        <w:adjustRightInd w:val="0"/>
        <w:jc w:val="both"/>
        <w:rPr>
          <w:rFonts w:eastAsia="Calibri"/>
          <w:sz w:val="20"/>
          <w:szCs w:val="20"/>
          <w:lang w:eastAsia="en-US"/>
        </w:rPr>
      </w:pPr>
    </w:p>
    <w:tbl>
      <w:tblPr>
        <w:tblW w:w="11341" w:type="dxa"/>
        <w:tblInd w:w="-1424"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209"/>
        <w:gridCol w:w="1134"/>
        <w:gridCol w:w="851"/>
        <w:gridCol w:w="850"/>
        <w:gridCol w:w="1134"/>
        <w:gridCol w:w="1134"/>
        <w:gridCol w:w="851"/>
        <w:gridCol w:w="1417"/>
        <w:gridCol w:w="426"/>
        <w:gridCol w:w="519"/>
        <w:gridCol w:w="1107"/>
      </w:tblGrid>
      <w:tr w:rsidR="00821D1E" w:rsidRPr="007416D9" w:rsidTr="00821D1E">
        <w:tc>
          <w:tcPr>
            <w:tcW w:w="709" w:type="dxa"/>
            <w:vMerge w:val="restart"/>
          </w:tcPr>
          <w:p w:rsidR="00821D1E" w:rsidRPr="007416D9" w:rsidRDefault="00821D1E" w:rsidP="00821D1E">
            <w:pPr>
              <w:autoSpaceDE w:val="0"/>
              <w:autoSpaceDN w:val="0"/>
              <w:adjustRightInd w:val="0"/>
              <w:ind w:left="190"/>
              <w:jc w:val="center"/>
              <w:rPr>
                <w:rFonts w:eastAsia="Calibri"/>
                <w:sz w:val="20"/>
                <w:szCs w:val="20"/>
                <w:lang w:eastAsia="en-US"/>
              </w:rPr>
            </w:pPr>
            <w:r w:rsidRPr="007416D9">
              <w:rPr>
                <w:rFonts w:eastAsia="Calibri"/>
                <w:sz w:val="20"/>
                <w:szCs w:val="20"/>
                <w:lang w:eastAsia="en-US"/>
              </w:rPr>
              <w:t>№ п/п</w:t>
            </w:r>
          </w:p>
        </w:tc>
        <w:tc>
          <w:tcPr>
            <w:tcW w:w="1209" w:type="dxa"/>
            <w:vMerge w:val="restart"/>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Наименование показателя</w:t>
            </w:r>
            <w:r w:rsidRPr="007416D9">
              <w:rPr>
                <w:rFonts w:eastAsia="Calibri"/>
                <w:sz w:val="20"/>
                <w:szCs w:val="20"/>
                <w:vertAlign w:val="superscript"/>
                <w:lang w:eastAsia="en-US"/>
              </w:rPr>
              <w:footnoteReference w:id="1"/>
            </w:r>
          </w:p>
        </w:tc>
        <w:tc>
          <w:tcPr>
            <w:tcW w:w="1134" w:type="dxa"/>
            <w:vMerge w:val="restart"/>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Наименование мероприятия (проекта</w:t>
            </w:r>
            <w:r w:rsidRPr="007416D9">
              <w:rPr>
                <w:rFonts w:eastAsia="Calibri"/>
                <w:sz w:val="20"/>
                <w:szCs w:val="20"/>
                <w:vertAlign w:val="superscript"/>
                <w:lang w:eastAsia="en-US"/>
              </w:rPr>
              <w:footnoteReference w:id="2"/>
            </w:r>
            <w:r w:rsidRPr="007416D9">
              <w:rPr>
                <w:rFonts w:eastAsia="Calibri"/>
                <w:sz w:val="20"/>
                <w:szCs w:val="20"/>
                <w:lang w:eastAsia="en-US"/>
              </w:rPr>
              <w:t>)</w:t>
            </w:r>
          </w:p>
        </w:tc>
        <w:tc>
          <w:tcPr>
            <w:tcW w:w="1701" w:type="dxa"/>
            <w:gridSpan w:val="2"/>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 xml:space="preserve">Единица измерения по </w:t>
            </w:r>
            <w:hyperlink r:id="rId21" w:history="1">
              <w:r w:rsidRPr="007416D9">
                <w:rPr>
                  <w:rFonts w:eastAsia="Calibri"/>
                  <w:sz w:val="20"/>
                  <w:szCs w:val="20"/>
                  <w:lang w:eastAsia="en-US"/>
                </w:rPr>
                <w:t>ОКЕИ</w:t>
              </w:r>
            </w:hyperlink>
          </w:p>
        </w:tc>
        <w:tc>
          <w:tcPr>
            <w:tcW w:w="1134" w:type="dxa"/>
            <w:vMerge w:val="restart"/>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Плановое значение показателя результативности (иного показателя)</w:t>
            </w:r>
            <w:r w:rsidRPr="007416D9">
              <w:rPr>
                <w:rFonts w:eastAsia="Calibri"/>
                <w:sz w:val="20"/>
                <w:szCs w:val="20"/>
                <w:vertAlign w:val="superscript"/>
                <w:lang w:eastAsia="en-US"/>
              </w:rPr>
              <w:footnoteReference w:id="3"/>
            </w:r>
          </w:p>
        </w:tc>
        <w:tc>
          <w:tcPr>
            <w:tcW w:w="1134" w:type="dxa"/>
            <w:vMerge w:val="restart"/>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Достигнутое значение показателя результативности (иного показателя)</w:t>
            </w:r>
            <w:r w:rsidRPr="007416D9">
              <w:rPr>
                <w:rFonts w:eastAsia="Calibri"/>
                <w:sz w:val="20"/>
                <w:szCs w:val="20"/>
                <w:vertAlign w:val="superscript"/>
                <w:lang w:eastAsia="en-US"/>
              </w:rPr>
              <w:footnoteReference w:id="4"/>
            </w:r>
          </w:p>
        </w:tc>
        <w:tc>
          <w:tcPr>
            <w:tcW w:w="2268" w:type="dxa"/>
            <w:gridSpan w:val="2"/>
            <w:vMerge w:val="restart"/>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 xml:space="preserve">Объем Субсидии (тыс. </w:t>
            </w:r>
            <w:proofErr w:type="spellStart"/>
            <w:r w:rsidRPr="007416D9">
              <w:rPr>
                <w:rFonts w:eastAsia="Calibri"/>
                <w:sz w:val="20"/>
                <w:szCs w:val="20"/>
                <w:lang w:eastAsia="en-US"/>
              </w:rPr>
              <w:t>руб</w:t>
            </w:r>
            <w:proofErr w:type="spellEnd"/>
            <w:r w:rsidRPr="007416D9">
              <w:rPr>
                <w:rFonts w:eastAsia="Calibri"/>
                <w:sz w:val="20"/>
                <w:szCs w:val="20"/>
                <w:lang w:eastAsia="en-US"/>
              </w:rPr>
              <w:t>)</w:t>
            </w:r>
          </w:p>
        </w:tc>
        <w:tc>
          <w:tcPr>
            <w:tcW w:w="945" w:type="dxa"/>
            <w:gridSpan w:val="2"/>
            <w:vMerge w:val="restart"/>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Корректирующие коэффициенты</w:t>
            </w:r>
            <w:r w:rsidRPr="007416D9">
              <w:rPr>
                <w:rFonts w:eastAsia="Calibri"/>
                <w:sz w:val="20"/>
                <w:szCs w:val="20"/>
                <w:vertAlign w:val="superscript"/>
                <w:lang w:eastAsia="en-US"/>
              </w:rPr>
              <w:footnoteReference w:id="5"/>
            </w:r>
          </w:p>
        </w:tc>
        <w:tc>
          <w:tcPr>
            <w:tcW w:w="1107" w:type="dxa"/>
            <w:vMerge w:val="restart"/>
            <w:tcBorders>
              <w:right w:val="single" w:sz="4" w:space="0" w:color="auto"/>
            </w:tcBorders>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Размер штрафных санкций (</w:t>
            </w:r>
            <w:proofErr w:type="spellStart"/>
            <w:r w:rsidRPr="007416D9">
              <w:rPr>
                <w:rFonts w:eastAsia="Calibri"/>
                <w:sz w:val="20"/>
                <w:szCs w:val="20"/>
                <w:lang w:eastAsia="en-US"/>
              </w:rPr>
              <w:t>тыс.руб</w:t>
            </w:r>
            <w:proofErr w:type="spellEnd"/>
            <w:r w:rsidRPr="007416D9">
              <w:rPr>
                <w:rFonts w:eastAsia="Calibri"/>
                <w:sz w:val="20"/>
                <w:szCs w:val="20"/>
                <w:lang w:eastAsia="en-US"/>
              </w:rPr>
              <w:t xml:space="preserve">)  </w:t>
            </w:r>
          </w:p>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 xml:space="preserve">(1 - гр. </w:t>
            </w:r>
            <w:proofErr w:type="gramStart"/>
            <w:r w:rsidRPr="007416D9">
              <w:rPr>
                <w:rFonts w:eastAsia="Calibri"/>
                <w:sz w:val="20"/>
                <w:szCs w:val="20"/>
                <w:lang w:eastAsia="en-US"/>
              </w:rPr>
              <w:t xml:space="preserve">7 </w:t>
            </w:r>
            <w:r w:rsidRPr="007416D9">
              <w:rPr>
                <w:rFonts w:eastAsia="Calibri"/>
                <w:noProof/>
                <w:position w:val="-4"/>
                <w:sz w:val="20"/>
                <w:szCs w:val="20"/>
              </w:rPr>
              <w:drawing>
                <wp:inline distT="0" distB="0" distL="0" distR="0" wp14:anchorId="3FD6030F" wp14:editId="104020EE">
                  <wp:extent cx="95250" cy="95250"/>
                  <wp:effectExtent l="0" t="0" r="0" b="0"/>
                  <wp:docPr id="2" name="Рисунок 2" descr="base_1_20834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8343_3"/>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416D9">
              <w:rPr>
                <w:rFonts w:eastAsia="Calibri"/>
                <w:sz w:val="20"/>
                <w:szCs w:val="20"/>
                <w:lang w:eastAsia="en-US"/>
              </w:rPr>
              <w:t xml:space="preserve"> гр.</w:t>
            </w:r>
            <w:proofErr w:type="gramEnd"/>
            <w:r w:rsidRPr="007416D9">
              <w:rPr>
                <w:rFonts w:eastAsia="Calibri"/>
                <w:sz w:val="20"/>
                <w:szCs w:val="20"/>
                <w:lang w:eastAsia="en-US"/>
              </w:rPr>
              <w:t xml:space="preserve"> 6) x гр. 8 (гр. 9) x гр. 10 (гр. 11)</w:t>
            </w:r>
          </w:p>
        </w:tc>
      </w:tr>
      <w:tr w:rsidR="00821D1E" w:rsidRPr="007416D9" w:rsidTr="00821D1E">
        <w:trPr>
          <w:trHeight w:val="509"/>
        </w:trPr>
        <w:tc>
          <w:tcPr>
            <w:tcW w:w="709" w:type="dxa"/>
            <w:vMerge/>
          </w:tcPr>
          <w:p w:rsidR="00821D1E" w:rsidRPr="007416D9" w:rsidRDefault="00821D1E" w:rsidP="00821D1E"/>
        </w:tc>
        <w:tc>
          <w:tcPr>
            <w:tcW w:w="1209" w:type="dxa"/>
            <w:vMerge/>
          </w:tcPr>
          <w:p w:rsidR="00821D1E" w:rsidRPr="007416D9" w:rsidRDefault="00821D1E" w:rsidP="00821D1E"/>
        </w:tc>
        <w:tc>
          <w:tcPr>
            <w:tcW w:w="1134" w:type="dxa"/>
            <w:vMerge/>
          </w:tcPr>
          <w:p w:rsidR="00821D1E" w:rsidRPr="007416D9" w:rsidRDefault="00821D1E" w:rsidP="00821D1E"/>
        </w:tc>
        <w:tc>
          <w:tcPr>
            <w:tcW w:w="851" w:type="dxa"/>
            <w:vMerge w:val="restart"/>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Наименование</w:t>
            </w:r>
          </w:p>
        </w:tc>
        <w:tc>
          <w:tcPr>
            <w:tcW w:w="850" w:type="dxa"/>
            <w:vMerge w:val="restart"/>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Код</w:t>
            </w:r>
          </w:p>
        </w:tc>
        <w:tc>
          <w:tcPr>
            <w:tcW w:w="1134" w:type="dxa"/>
            <w:vMerge/>
          </w:tcPr>
          <w:p w:rsidR="00821D1E" w:rsidRPr="007416D9" w:rsidRDefault="00821D1E" w:rsidP="00821D1E"/>
        </w:tc>
        <w:tc>
          <w:tcPr>
            <w:tcW w:w="1134" w:type="dxa"/>
            <w:vMerge/>
          </w:tcPr>
          <w:p w:rsidR="00821D1E" w:rsidRPr="007416D9" w:rsidRDefault="00821D1E" w:rsidP="00821D1E"/>
        </w:tc>
        <w:tc>
          <w:tcPr>
            <w:tcW w:w="2268" w:type="dxa"/>
            <w:gridSpan w:val="2"/>
            <w:vMerge/>
          </w:tcPr>
          <w:p w:rsidR="00821D1E" w:rsidRPr="007416D9" w:rsidRDefault="00821D1E" w:rsidP="00821D1E"/>
        </w:tc>
        <w:tc>
          <w:tcPr>
            <w:tcW w:w="945" w:type="dxa"/>
            <w:gridSpan w:val="2"/>
            <w:vMerge/>
          </w:tcPr>
          <w:p w:rsidR="00821D1E" w:rsidRPr="007416D9" w:rsidRDefault="00821D1E" w:rsidP="00821D1E"/>
        </w:tc>
        <w:tc>
          <w:tcPr>
            <w:tcW w:w="1107" w:type="dxa"/>
            <w:vMerge/>
            <w:tcBorders>
              <w:right w:val="single" w:sz="4" w:space="0" w:color="auto"/>
            </w:tcBorders>
          </w:tcPr>
          <w:p w:rsidR="00821D1E" w:rsidRPr="007416D9" w:rsidRDefault="00821D1E" w:rsidP="00821D1E"/>
        </w:tc>
      </w:tr>
      <w:tr w:rsidR="00821D1E" w:rsidRPr="007416D9" w:rsidTr="00821D1E">
        <w:trPr>
          <w:trHeight w:val="396"/>
        </w:trPr>
        <w:tc>
          <w:tcPr>
            <w:tcW w:w="709" w:type="dxa"/>
            <w:vMerge/>
          </w:tcPr>
          <w:p w:rsidR="00821D1E" w:rsidRPr="007416D9" w:rsidRDefault="00821D1E" w:rsidP="00821D1E"/>
        </w:tc>
        <w:tc>
          <w:tcPr>
            <w:tcW w:w="1209" w:type="dxa"/>
            <w:vMerge/>
          </w:tcPr>
          <w:p w:rsidR="00821D1E" w:rsidRPr="007416D9" w:rsidRDefault="00821D1E" w:rsidP="00821D1E"/>
        </w:tc>
        <w:tc>
          <w:tcPr>
            <w:tcW w:w="1134" w:type="dxa"/>
            <w:vMerge/>
          </w:tcPr>
          <w:p w:rsidR="00821D1E" w:rsidRPr="007416D9" w:rsidRDefault="00821D1E" w:rsidP="00821D1E"/>
        </w:tc>
        <w:tc>
          <w:tcPr>
            <w:tcW w:w="851" w:type="dxa"/>
            <w:vMerge/>
          </w:tcPr>
          <w:p w:rsidR="00821D1E" w:rsidRPr="007416D9" w:rsidRDefault="00821D1E" w:rsidP="00821D1E"/>
        </w:tc>
        <w:tc>
          <w:tcPr>
            <w:tcW w:w="850" w:type="dxa"/>
            <w:vMerge/>
          </w:tcPr>
          <w:p w:rsidR="00821D1E" w:rsidRPr="007416D9" w:rsidRDefault="00821D1E" w:rsidP="00821D1E"/>
        </w:tc>
        <w:tc>
          <w:tcPr>
            <w:tcW w:w="1134" w:type="dxa"/>
            <w:vMerge/>
          </w:tcPr>
          <w:p w:rsidR="00821D1E" w:rsidRPr="007416D9" w:rsidRDefault="00821D1E" w:rsidP="00821D1E"/>
        </w:tc>
        <w:tc>
          <w:tcPr>
            <w:tcW w:w="1134" w:type="dxa"/>
            <w:vMerge/>
          </w:tcPr>
          <w:p w:rsidR="00821D1E" w:rsidRPr="007416D9" w:rsidRDefault="00821D1E" w:rsidP="00821D1E"/>
        </w:tc>
        <w:tc>
          <w:tcPr>
            <w:tcW w:w="851" w:type="dxa"/>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Всего</w:t>
            </w:r>
          </w:p>
        </w:tc>
        <w:tc>
          <w:tcPr>
            <w:tcW w:w="1417" w:type="dxa"/>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Израсходовано Получателем</w:t>
            </w:r>
          </w:p>
        </w:tc>
        <w:tc>
          <w:tcPr>
            <w:tcW w:w="426" w:type="dxa"/>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K1</w:t>
            </w:r>
          </w:p>
        </w:tc>
        <w:tc>
          <w:tcPr>
            <w:tcW w:w="519" w:type="dxa"/>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K2</w:t>
            </w:r>
          </w:p>
        </w:tc>
        <w:tc>
          <w:tcPr>
            <w:tcW w:w="1107" w:type="dxa"/>
            <w:vMerge/>
            <w:tcBorders>
              <w:bottom w:val="single" w:sz="4" w:space="0" w:color="auto"/>
              <w:right w:val="single" w:sz="4" w:space="0" w:color="auto"/>
            </w:tcBorders>
          </w:tcPr>
          <w:p w:rsidR="00821D1E" w:rsidRPr="007416D9" w:rsidRDefault="00821D1E" w:rsidP="00821D1E"/>
        </w:tc>
      </w:tr>
      <w:tr w:rsidR="00821D1E" w:rsidRPr="007416D9" w:rsidTr="00821D1E">
        <w:trPr>
          <w:trHeight w:val="151"/>
        </w:trPr>
        <w:tc>
          <w:tcPr>
            <w:tcW w:w="709" w:type="dxa"/>
          </w:tcPr>
          <w:p w:rsidR="00821D1E" w:rsidRPr="007416D9" w:rsidRDefault="00821D1E" w:rsidP="00821D1E">
            <w:pPr>
              <w:autoSpaceDE w:val="0"/>
              <w:autoSpaceDN w:val="0"/>
              <w:adjustRightInd w:val="0"/>
              <w:jc w:val="center"/>
              <w:rPr>
                <w:rFonts w:eastAsia="Calibri"/>
                <w:sz w:val="16"/>
                <w:szCs w:val="16"/>
                <w:lang w:eastAsia="en-US"/>
              </w:rPr>
            </w:pPr>
            <w:r w:rsidRPr="007416D9">
              <w:rPr>
                <w:rFonts w:eastAsia="Calibri"/>
                <w:sz w:val="16"/>
                <w:szCs w:val="16"/>
                <w:lang w:eastAsia="en-US"/>
              </w:rPr>
              <w:t>1</w:t>
            </w:r>
          </w:p>
        </w:tc>
        <w:tc>
          <w:tcPr>
            <w:tcW w:w="1209" w:type="dxa"/>
          </w:tcPr>
          <w:p w:rsidR="00821D1E" w:rsidRPr="007416D9" w:rsidRDefault="00821D1E" w:rsidP="00821D1E">
            <w:pPr>
              <w:autoSpaceDE w:val="0"/>
              <w:autoSpaceDN w:val="0"/>
              <w:adjustRightInd w:val="0"/>
              <w:jc w:val="center"/>
              <w:rPr>
                <w:rFonts w:eastAsia="Calibri"/>
                <w:sz w:val="16"/>
                <w:szCs w:val="16"/>
                <w:lang w:eastAsia="en-US"/>
              </w:rPr>
            </w:pPr>
            <w:r w:rsidRPr="007416D9">
              <w:rPr>
                <w:rFonts w:eastAsia="Calibri"/>
                <w:sz w:val="16"/>
                <w:szCs w:val="16"/>
                <w:lang w:eastAsia="en-US"/>
              </w:rPr>
              <w:t>2</w:t>
            </w:r>
          </w:p>
        </w:tc>
        <w:tc>
          <w:tcPr>
            <w:tcW w:w="1134" w:type="dxa"/>
          </w:tcPr>
          <w:p w:rsidR="00821D1E" w:rsidRPr="007416D9" w:rsidRDefault="00821D1E" w:rsidP="00821D1E">
            <w:pPr>
              <w:autoSpaceDE w:val="0"/>
              <w:autoSpaceDN w:val="0"/>
              <w:adjustRightInd w:val="0"/>
              <w:jc w:val="center"/>
              <w:rPr>
                <w:rFonts w:eastAsia="Calibri"/>
                <w:sz w:val="16"/>
                <w:szCs w:val="16"/>
                <w:lang w:eastAsia="en-US"/>
              </w:rPr>
            </w:pPr>
            <w:r w:rsidRPr="007416D9">
              <w:rPr>
                <w:rFonts w:eastAsia="Calibri"/>
                <w:sz w:val="16"/>
                <w:szCs w:val="16"/>
                <w:lang w:eastAsia="en-US"/>
              </w:rPr>
              <w:t>3</w:t>
            </w:r>
          </w:p>
        </w:tc>
        <w:tc>
          <w:tcPr>
            <w:tcW w:w="851" w:type="dxa"/>
          </w:tcPr>
          <w:p w:rsidR="00821D1E" w:rsidRPr="007416D9" w:rsidRDefault="00821D1E" w:rsidP="00821D1E">
            <w:pPr>
              <w:autoSpaceDE w:val="0"/>
              <w:autoSpaceDN w:val="0"/>
              <w:adjustRightInd w:val="0"/>
              <w:jc w:val="center"/>
              <w:rPr>
                <w:rFonts w:eastAsia="Calibri"/>
                <w:sz w:val="16"/>
                <w:szCs w:val="16"/>
                <w:lang w:eastAsia="en-US"/>
              </w:rPr>
            </w:pPr>
            <w:r w:rsidRPr="007416D9">
              <w:rPr>
                <w:rFonts w:eastAsia="Calibri"/>
                <w:sz w:val="16"/>
                <w:szCs w:val="16"/>
                <w:lang w:eastAsia="en-US"/>
              </w:rPr>
              <w:t>4</w:t>
            </w:r>
          </w:p>
        </w:tc>
        <w:tc>
          <w:tcPr>
            <w:tcW w:w="850" w:type="dxa"/>
          </w:tcPr>
          <w:p w:rsidR="00821D1E" w:rsidRPr="007416D9" w:rsidRDefault="00821D1E" w:rsidP="00821D1E">
            <w:pPr>
              <w:autoSpaceDE w:val="0"/>
              <w:autoSpaceDN w:val="0"/>
              <w:adjustRightInd w:val="0"/>
              <w:jc w:val="center"/>
              <w:rPr>
                <w:rFonts w:eastAsia="Calibri"/>
                <w:sz w:val="16"/>
                <w:szCs w:val="16"/>
                <w:lang w:eastAsia="en-US"/>
              </w:rPr>
            </w:pPr>
            <w:r w:rsidRPr="007416D9">
              <w:rPr>
                <w:rFonts w:eastAsia="Calibri"/>
                <w:sz w:val="16"/>
                <w:szCs w:val="16"/>
                <w:lang w:eastAsia="en-US"/>
              </w:rPr>
              <w:t>5</w:t>
            </w:r>
          </w:p>
        </w:tc>
        <w:tc>
          <w:tcPr>
            <w:tcW w:w="1134" w:type="dxa"/>
          </w:tcPr>
          <w:p w:rsidR="00821D1E" w:rsidRPr="007416D9" w:rsidRDefault="00821D1E" w:rsidP="00821D1E">
            <w:pPr>
              <w:autoSpaceDE w:val="0"/>
              <w:autoSpaceDN w:val="0"/>
              <w:adjustRightInd w:val="0"/>
              <w:jc w:val="center"/>
              <w:rPr>
                <w:rFonts w:eastAsia="Calibri"/>
                <w:sz w:val="16"/>
                <w:szCs w:val="16"/>
                <w:lang w:eastAsia="en-US"/>
              </w:rPr>
            </w:pPr>
            <w:r w:rsidRPr="007416D9">
              <w:rPr>
                <w:rFonts w:eastAsia="Calibri"/>
                <w:sz w:val="16"/>
                <w:szCs w:val="16"/>
                <w:lang w:eastAsia="en-US"/>
              </w:rPr>
              <w:t>6</w:t>
            </w:r>
          </w:p>
        </w:tc>
        <w:tc>
          <w:tcPr>
            <w:tcW w:w="1134" w:type="dxa"/>
          </w:tcPr>
          <w:p w:rsidR="00821D1E" w:rsidRPr="007416D9" w:rsidRDefault="00821D1E" w:rsidP="00821D1E">
            <w:pPr>
              <w:autoSpaceDE w:val="0"/>
              <w:autoSpaceDN w:val="0"/>
              <w:adjustRightInd w:val="0"/>
              <w:jc w:val="center"/>
              <w:rPr>
                <w:rFonts w:eastAsia="Calibri"/>
                <w:sz w:val="16"/>
                <w:szCs w:val="16"/>
                <w:lang w:eastAsia="en-US"/>
              </w:rPr>
            </w:pPr>
            <w:r w:rsidRPr="007416D9">
              <w:rPr>
                <w:rFonts w:eastAsia="Calibri"/>
                <w:sz w:val="16"/>
                <w:szCs w:val="16"/>
                <w:lang w:eastAsia="en-US"/>
              </w:rPr>
              <w:t>7</w:t>
            </w:r>
          </w:p>
        </w:tc>
        <w:tc>
          <w:tcPr>
            <w:tcW w:w="851" w:type="dxa"/>
          </w:tcPr>
          <w:p w:rsidR="00821D1E" w:rsidRPr="007416D9" w:rsidRDefault="00821D1E" w:rsidP="00821D1E">
            <w:pPr>
              <w:autoSpaceDE w:val="0"/>
              <w:autoSpaceDN w:val="0"/>
              <w:adjustRightInd w:val="0"/>
              <w:jc w:val="center"/>
              <w:rPr>
                <w:rFonts w:eastAsia="Calibri"/>
                <w:sz w:val="16"/>
                <w:szCs w:val="16"/>
                <w:lang w:eastAsia="en-US"/>
              </w:rPr>
            </w:pPr>
            <w:r w:rsidRPr="007416D9">
              <w:rPr>
                <w:rFonts w:eastAsia="Calibri"/>
                <w:sz w:val="16"/>
                <w:szCs w:val="16"/>
                <w:lang w:eastAsia="en-US"/>
              </w:rPr>
              <w:t>8</w:t>
            </w:r>
          </w:p>
        </w:tc>
        <w:tc>
          <w:tcPr>
            <w:tcW w:w="1417" w:type="dxa"/>
          </w:tcPr>
          <w:p w:rsidR="00821D1E" w:rsidRPr="007416D9" w:rsidRDefault="00821D1E" w:rsidP="00821D1E">
            <w:pPr>
              <w:autoSpaceDE w:val="0"/>
              <w:autoSpaceDN w:val="0"/>
              <w:adjustRightInd w:val="0"/>
              <w:jc w:val="center"/>
              <w:rPr>
                <w:rFonts w:eastAsia="Calibri"/>
                <w:sz w:val="16"/>
                <w:szCs w:val="16"/>
                <w:lang w:eastAsia="en-US"/>
              </w:rPr>
            </w:pPr>
            <w:r w:rsidRPr="007416D9">
              <w:rPr>
                <w:rFonts w:eastAsia="Calibri"/>
                <w:sz w:val="16"/>
                <w:szCs w:val="16"/>
                <w:lang w:eastAsia="en-US"/>
              </w:rPr>
              <w:t>9</w:t>
            </w:r>
          </w:p>
        </w:tc>
        <w:tc>
          <w:tcPr>
            <w:tcW w:w="426" w:type="dxa"/>
          </w:tcPr>
          <w:p w:rsidR="00821D1E" w:rsidRPr="007416D9" w:rsidRDefault="00821D1E" w:rsidP="00821D1E">
            <w:pPr>
              <w:autoSpaceDE w:val="0"/>
              <w:autoSpaceDN w:val="0"/>
              <w:adjustRightInd w:val="0"/>
              <w:jc w:val="center"/>
              <w:rPr>
                <w:rFonts w:eastAsia="Calibri"/>
                <w:sz w:val="16"/>
                <w:szCs w:val="16"/>
                <w:lang w:eastAsia="en-US"/>
              </w:rPr>
            </w:pPr>
            <w:r w:rsidRPr="007416D9">
              <w:rPr>
                <w:rFonts w:eastAsia="Calibri"/>
                <w:sz w:val="16"/>
                <w:szCs w:val="16"/>
                <w:lang w:eastAsia="en-US"/>
              </w:rPr>
              <w:t>10</w:t>
            </w:r>
          </w:p>
        </w:tc>
        <w:tc>
          <w:tcPr>
            <w:tcW w:w="519" w:type="dxa"/>
          </w:tcPr>
          <w:p w:rsidR="00821D1E" w:rsidRPr="007416D9" w:rsidRDefault="00821D1E" w:rsidP="00821D1E">
            <w:pPr>
              <w:autoSpaceDE w:val="0"/>
              <w:autoSpaceDN w:val="0"/>
              <w:adjustRightInd w:val="0"/>
              <w:jc w:val="center"/>
              <w:rPr>
                <w:rFonts w:eastAsia="Calibri"/>
                <w:sz w:val="16"/>
                <w:szCs w:val="16"/>
                <w:lang w:eastAsia="en-US"/>
              </w:rPr>
            </w:pPr>
            <w:r w:rsidRPr="007416D9">
              <w:rPr>
                <w:rFonts w:eastAsia="Calibri"/>
                <w:sz w:val="16"/>
                <w:szCs w:val="16"/>
                <w:lang w:eastAsia="en-US"/>
              </w:rPr>
              <w:t>11</w:t>
            </w:r>
          </w:p>
        </w:tc>
        <w:tc>
          <w:tcPr>
            <w:tcW w:w="1107" w:type="dxa"/>
            <w:tcBorders>
              <w:right w:val="single" w:sz="4" w:space="0" w:color="auto"/>
            </w:tcBorders>
          </w:tcPr>
          <w:p w:rsidR="00821D1E" w:rsidRPr="007416D9" w:rsidRDefault="00821D1E" w:rsidP="00821D1E">
            <w:pPr>
              <w:autoSpaceDE w:val="0"/>
              <w:autoSpaceDN w:val="0"/>
              <w:adjustRightInd w:val="0"/>
              <w:jc w:val="center"/>
              <w:rPr>
                <w:rFonts w:eastAsia="Calibri"/>
                <w:sz w:val="16"/>
                <w:szCs w:val="16"/>
                <w:lang w:eastAsia="en-US"/>
              </w:rPr>
            </w:pPr>
            <w:r w:rsidRPr="007416D9">
              <w:rPr>
                <w:rFonts w:eastAsia="Calibri"/>
                <w:sz w:val="16"/>
                <w:szCs w:val="16"/>
                <w:lang w:eastAsia="en-US"/>
              </w:rPr>
              <w:t>12</w:t>
            </w:r>
          </w:p>
        </w:tc>
      </w:tr>
      <w:tr w:rsidR="00821D1E" w:rsidRPr="007416D9" w:rsidTr="00821D1E">
        <w:trPr>
          <w:trHeight w:val="42"/>
        </w:trPr>
        <w:tc>
          <w:tcPr>
            <w:tcW w:w="709" w:type="dxa"/>
          </w:tcPr>
          <w:p w:rsidR="00821D1E" w:rsidRPr="007416D9" w:rsidRDefault="00821D1E" w:rsidP="00821D1E">
            <w:pPr>
              <w:autoSpaceDE w:val="0"/>
              <w:autoSpaceDN w:val="0"/>
              <w:adjustRightInd w:val="0"/>
              <w:rPr>
                <w:rFonts w:eastAsia="Calibri"/>
                <w:sz w:val="20"/>
                <w:szCs w:val="20"/>
                <w:lang w:eastAsia="en-US"/>
              </w:rPr>
            </w:pPr>
          </w:p>
        </w:tc>
        <w:tc>
          <w:tcPr>
            <w:tcW w:w="1209" w:type="dxa"/>
          </w:tcPr>
          <w:p w:rsidR="00821D1E" w:rsidRPr="007416D9" w:rsidRDefault="00821D1E" w:rsidP="00821D1E">
            <w:pPr>
              <w:autoSpaceDE w:val="0"/>
              <w:autoSpaceDN w:val="0"/>
              <w:adjustRightInd w:val="0"/>
              <w:rPr>
                <w:rFonts w:eastAsia="Calibri"/>
                <w:sz w:val="20"/>
                <w:szCs w:val="20"/>
                <w:lang w:eastAsia="en-US"/>
              </w:rPr>
            </w:pPr>
          </w:p>
        </w:tc>
        <w:tc>
          <w:tcPr>
            <w:tcW w:w="1134" w:type="dxa"/>
          </w:tcPr>
          <w:p w:rsidR="00821D1E" w:rsidRPr="007416D9" w:rsidRDefault="00821D1E" w:rsidP="00821D1E">
            <w:pPr>
              <w:autoSpaceDE w:val="0"/>
              <w:autoSpaceDN w:val="0"/>
              <w:adjustRightInd w:val="0"/>
              <w:rPr>
                <w:rFonts w:eastAsia="Calibri"/>
                <w:sz w:val="20"/>
                <w:szCs w:val="20"/>
                <w:lang w:eastAsia="en-US"/>
              </w:rPr>
            </w:pPr>
          </w:p>
        </w:tc>
        <w:tc>
          <w:tcPr>
            <w:tcW w:w="851" w:type="dxa"/>
          </w:tcPr>
          <w:p w:rsidR="00821D1E" w:rsidRPr="007416D9" w:rsidRDefault="00821D1E" w:rsidP="00821D1E">
            <w:pPr>
              <w:autoSpaceDE w:val="0"/>
              <w:autoSpaceDN w:val="0"/>
              <w:adjustRightInd w:val="0"/>
              <w:rPr>
                <w:rFonts w:eastAsia="Calibri"/>
                <w:sz w:val="20"/>
                <w:szCs w:val="20"/>
                <w:lang w:eastAsia="en-US"/>
              </w:rPr>
            </w:pPr>
          </w:p>
        </w:tc>
        <w:tc>
          <w:tcPr>
            <w:tcW w:w="850" w:type="dxa"/>
          </w:tcPr>
          <w:p w:rsidR="00821D1E" w:rsidRPr="007416D9" w:rsidRDefault="00821D1E" w:rsidP="00821D1E">
            <w:pPr>
              <w:autoSpaceDE w:val="0"/>
              <w:autoSpaceDN w:val="0"/>
              <w:adjustRightInd w:val="0"/>
              <w:rPr>
                <w:rFonts w:eastAsia="Calibri"/>
                <w:sz w:val="20"/>
                <w:szCs w:val="20"/>
                <w:lang w:eastAsia="en-US"/>
              </w:rPr>
            </w:pPr>
          </w:p>
        </w:tc>
        <w:tc>
          <w:tcPr>
            <w:tcW w:w="1134" w:type="dxa"/>
          </w:tcPr>
          <w:p w:rsidR="00821D1E" w:rsidRPr="007416D9" w:rsidRDefault="00821D1E" w:rsidP="00821D1E">
            <w:pPr>
              <w:autoSpaceDE w:val="0"/>
              <w:autoSpaceDN w:val="0"/>
              <w:adjustRightInd w:val="0"/>
              <w:rPr>
                <w:rFonts w:eastAsia="Calibri"/>
                <w:sz w:val="20"/>
                <w:szCs w:val="20"/>
                <w:lang w:eastAsia="en-US"/>
              </w:rPr>
            </w:pPr>
          </w:p>
        </w:tc>
        <w:tc>
          <w:tcPr>
            <w:tcW w:w="1134" w:type="dxa"/>
          </w:tcPr>
          <w:p w:rsidR="00821D1E" w:rsidRPr="007416D9" w:rsidRDefault="00821D1E" w:rsidP="00821D1E">
            <w:pPr>
              <w:autoSpaceDE w:val="0"/>
              <w:autoSpaceDN w:val="0"/>
              <w:adjustRightInd w:val="0"/>
              <w:rPr>
                <w:rFonts w:eastAsia="Calibri"/>
                <w:sz w:val="20"/>
                <w:szCs w:val="20"/>
                <w:lang w:eastAsia="en-US"/>
              </w:rPr>
            </w:pPr>
          </w:p>
        </w:tc>
        <w:tc>
          <w:tcPr>
            <w:tcW w:w="851" w:type="dxa"/>
          </w:tcPr>
          <w:p w:rsidR="00821D1E" w:rsidRPr="007416D9" w:rsidRDefault="00821D1E" w:rsidP="00821D1E">
            <w:pPr>
              <w:autoSpaceDE w:val="0"/>
              <w:autoSpaceDN w:val="0"/>
              <w:adjustRightInd w:val="0"/>
              <w:rPr>
                <w:rFonts w:eastAsia="Calibri"/>
                <w:sz w:val="20"/>
                <w:szCs w:val="20"/>
                <w:lang w:eastAsia="en-US"/>
              </w:rPr>
            </w:pPr>
          </w:p>
        </w:tc>
        <w:tc>
          <w:tcPr>
            <w:tcW w:w="1417" w:type="dxa"/>
          </w:tcPr>
          <w:p w:rsidR="00821D1E" w:rsidRPr="007416D9" w:rsidRDefault="00821D1E" w:rsidP="00821D1E">
            <w:pPr>
              <w:autoSpaceDE w:val="0"/>
              <w:autoSpaceDN w:val="0"/>
              <w:adjustRightInd w:val="0"/>
              <w:rPr>
                <w:rFonts w:eastAsia="Calibri"/>
                <w:sz w:val="20"/>
                <w:szCs w:val="20"/>
                <w:lang w:eastAsia="en-US"/>
              </w:rPr>
            </w:pPr>
          </w:p>
        </w:tc>
        <w:tc>
          <w:tcPr>
            <w:tcW w:w="426" w:type="dxa"/>
          </w:tcPr>
          <w:p w:rsidR="00821D1E" w:rsidRPr="007416D9" w:rsidRDefault="00821D1E" w:rsidP="00821D1E">
            <w:pPr>
              <w:autoSpaceDE w:val="0"/>
              <w:autoSpaceDN w:val="0"/>
              <w:adjustRightInd w:val="0"/>
              <w:rPr>
                <w:rFonts w:eastAsia="Calibri"/>
                <w:sz w:val="20"/>
                <w:szCs w:val="20"/>
                <w:lang w:eastAsia="en-US"/>
              </w:rPr>
            </w:pPr>
          </w:p>
        </w:tc>
        <w:tc>
          <w:tcPr>
            <w:tcW w:w="519" w:type="dxa"/>
          </w:tcPr>
          <w:p w:rsidR="00821D1E" w:rsidRPr="007416D9" w:rsidRDefault="00821D1E" w:rsidP="00821D1E">
            <w:pPr>
              <w:autoSpaceDE w:val="0"/>
              <w:autoSpaceDN w:val="0"/>
              <w:adjustRightInd w:val="0"/>
              <w:rPr>
                <w:rFonts w:eastAsia="Calibri"/>
                <w:sz w:val="20"/>
                <w:szCs w:val="20"/>
                <w:lang w:eastAsia="en-US"/>
              </w:rPr>
            </w:pPr>
          </w:p>
        </w:tc>
        <w:tc>
          <w:tcPr>
            <w:tcW w:w="1107" w:type="dxa"/>
            <w:tcBorders>
              <w:right w:val="single" w:sz="4" w:space="0" w:color="auto"/>
            </w:tcBorders>
          </w:tcPr>
          <w:p w:rsidR="00821D1E" w:rsidRPr="007416D9" w:rsidRDefault="00821D1E" w:rsidP="00821D1E">
            <w:pPr>
              <w:autoSpaceDE w:val="0"/>
              <w:autoSpaceDN w:val="0"/>
              <w:adjustRightInd w:val="0"/>
              <w:rPr>
                <w:rFonts w:eastAsia="Calibri"/>
                <w:sz w:val="20"/>
                <w:szCs w:val="20"/>
                <w:lang w:eastAsia="en-US"/>
              </w:rPr>
            </w:pPr>
          </w:p>
        </w:tc>
      </w:tr>
      <w:tr w:rsidR="00821D1E" w:rsidRPr="007416D9" w:rsidTr="00821D1E">
        <w:tc>
          <w:tcPr>
            <w:tcW w:w="709" w:type="dxa"/>
          </w:tcPr>
          <w:p w:rsidR="00821D1E" w:rsidRPr="007416D9" w:rsidRDefault="00821D1E" w:rsidP="00821D1E">
            <w:pPr>
              <w:autoSpaceDE w:val="0"/>
              <w:autoSpaceDN w:val="0"/>
              <w:adjustRightInd w:val="0"/>
              <w:rPr>
                <w:rFonts w:eastAsia="Calibri"/>
                <w:sz w:val="20"/>
                <w:szCs w:val="20"/>
                <w:lang w:eastAsia="en-US"/>
              </w:rPr>
            </w:pPr>
          </w:p>
        </w:tc>
        <w:tc>
          <w:tcPr>
            <w:tcW w:w="1209" w:type="dxa"/>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Итого:</w:t>
            </w:r>
          </w:p>
        </w:tc>
        <w:tc>
          <w:tcPr>
            <w:tcW w:w="1134" w:type="dxa"/>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851" w:type="dxa"/>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850" w:type="dxa"/>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1134" w:type="dxa"/>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1134" w:type="dxa"/>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851" w:type="dxa"/>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1417" w:type="dxa"/>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426" w:type="dxa"/>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519" w:type="dxa"/>
          </w:tcPr>
          <w:p w:rsidR="00821D1E" w:rsidRPr="007416D9" w:rsidRDefault="00821D1E" w:rsidP="00821D1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1107" w:type="dxa"/>
            <w:tcBorders>
              <w:right w:val="single" w:sz="4" w:space="0" w:color="auto"/>
            </w:tcBorders>
          </w:tcPr>
          <w:p w:rsidR="00821D1E" w:rsidRPr="007416D9" w:rsidRDefault="00821D1E" w:rsidP="00821D1E">
            <w:pPr>
              <w:autoSpaceDE w:val="0"/>
              <w:autoSpaceDN w:val="0"/>
              <w:adjustRightInd w:val="0"/>
              <w:rPr>
                <w:rFonts w:eastAsia="Calibri"/>
                <w:sz w:val="20"/>
                <w:szCs w:val="20"/>
                <w:lang w:eastAsia="en-US"/>
              </w:rPr>
            </w:pPr>
          </w:p>
        </w:tc>
      </w:tr>
    </w:tbl>
    <w:p w:rsidR="00BE4344" w:rsidRPr="007416D9" w:rsidRDefault="00BE4344" w:rsidP="00BE4344">
      <w:pPr>
        <w:autoSpaceDE w:val="0"/>
        <w:autoSpaceDN w:val="0"/>
        <w:adjustRightInd w:val="0"/>
        <w:jc w:val="both"/>
        <w:rPr>
          <w:rFonts w:eastAsia="Calibri"/>
          <w:sz w:val="20"/>
          <w:szCs w:val="20"/>
          <w:lang w:eastAsia="en-US"/>
        </w:rPr>
      </w:pPr>
    </w:p>
    <w:p w:rsidR="00BA39D1" w:rsidRDefault="00BA39D1" w:rsidP="00BE4344">
      <w:pPr>
        <w:autoSpaceDE w:val="0"/>
        <w:autoSpaceDN w:val="0"/>
        <w:adjustRightInd w:val="0"/>
        <w:jc w:val="both"/>
        <w:rPr>
          <w:rFonts w:eastAsia="Calibri"/>
        </w:rPr>
      </w:pPr>
    </w:p>
    <w:p w:rsidR="00BA39D1" w:rsidRDefault="00BA39D1" w:rsidP="00BE4344">
      <w:pPr>
        <w:autoSpaceDE w:val="0"/>
        <w:autoSpaceDN w:val="0"/>
        <w:adjustRightInd w:val="0"/>
        <w:jc w:val="both"/>
        <w:rPr>
          <w:rFonts w:eastAsia="Calibri"/>
        </w:rPr>
      </w:pPr>
    </w:p>
    <w:p w:rsidR="00BE4344" w:rsidRPr="007416D9" w:rsidRDefault="00BE4344" w:rsidP="00BE4344">
      <w:pPr>
        <w:autoSpaceDE w:val="0"/>
        <w:autoSpaceDN w:val="0"/>
        <w:adjustRightInd w:val="0"/>
        <w:jc w:val="both"/>
        <w:rPr>
          <w:rFonts w:eastAsia="Calibri"/>
        </w:rPr>
      </w:pPr>
      <w:r w:rsidRPr="007416D9">
        <w:rPr>
          <w:rFonts w:eastAsia="Calibri"/>
        </w:rPr>
        <w:t>Руководитель Получателя</w:t>
      </w:r>
    </w:p>
    <w:p w:rsidR="00BE4344" w:rsidRPr="007416D9" w:rsidRDefault="00BE4344" w:rsidP="00BE4344">
      <w:pPr>
        <w:autoSpaceDE w:val="0"/>
        <w:autoSpaceDN w:val="0"/>
        <w:adjustRightInd w:val="0"/>
        <w:jc w:val="both"/>
        <w:rPr>
          <w:rFonts w:eastAsia="Calibri"/>
        </w:rPr>
      </w:pPr>
      <w:r w:rsidRPr="007416D9">
        <w:rPr>
          <w:rFonts w:eastAsia="Calibri"/>
        </w:rPr>
        <w:t xml:space="preserve">(уполномоченное </w:t>
      </w:r>
      <w:proofErr w:type="gramStart"/>
      <w:r w:rsidRPr="007416D9">
        <w:rPr>
          <w:rFonts w:eastAsia="Calibri"/>
        </w:rPr>
        <w:t xml:space="preserve">лицо)   </w:t>
      </w:r>
      <w:proofErr w:type="gramEnd"/>
      <w:r w:rsidRPr="007416D9">
        <w:rPr>
          <w:rFonts w:eastAsia="Calibri"/>
        </w:rPr>
        <w:t>_______________ _________ _____________________</w:t>
      </w:r>
    </w:p>
    <w:p w:rsidR="00BE4344" w:rsidRPr="007416D9" w:rsidRDefault="00BE4344" w:rsidP="00BE4344">
      <w:pPr>
        <w:autoSpaceDE w:val="0"/>
        <w:autoSpaceDN w:val="0"/>
        <w:adjustRightInd w:val="0"/>
        <w:jc w:val="both"/>
        <w:rPr>
          <w:rFonts w:eastAsia="Calibri"/>
          <w:sz w:val="20"/>
          <w:szCs w:val="20"/>
        </w:rPr>
      </w:pPr>
      <w:r w:rsidRPr="007416D9">
        <w:rPr>
          <w:rFonts w:eastAsia="Calibri"/>
          <w:sz w:val="20"/>
          <w:szCs w:val="20"/>
        </w:rPr>
        <w:t xml:space="preserve">                                                                (</w:t>
      </w:r>
      <w:proofErr w:type="gramStart"/>
      <w:r w:rsidRPr="007416D9">
        <w:rPr>
          <w:rFonts w:eastAsia="Calibri"/>
          <w:sz w:val="20"/>
          <w:szCs w:val="20"/>
        </w:rPr>
        <w:t xml:space="preserve">должность)   </w:t>
      </w:r>
      <w:proofErr w:type="gramEnd"/>
      <w:r w:rsidRPr="007416D9">
        <w:rPr>
          <w:rFonts w:eastAsia="Calibri"/>
          <w:sz w:val="20"/>
          <w:szCs w:val="20"/>
        </w:rPr>
        <w:t xml:space="preserve">         (подпись)      (расшифровка подписи)</w:t>
      </w:r>
    </w:p>
    <w:p w:rsidR="00BE4344" w:rsidRPr="007416D9" w:rsidRDefault="00BE4344" w:rsidP="00BE4344">
      <w:pPr>
        <w:autoSpaceDE w:val="0"/>
        <w:autoSpaceDN w:val="0"/>
        <w:adjustRightInd w:val="0"/>
        <w:jc w:val="both"/>
        <w:rPr>
          <w:rFonts w:eastAsia="Calibri"/>
          <w:sz w:val="20"/>
          <w:szCs w:val="20"/>
        </w:rPr>
      </w:pPr>
    </w:p>
    <w:p w:rsidR="00BE4344" w:rsidRPr="007416D9" w:rsidRDefault="00BE4344" w:rsidP="00BE4344">
      <w:pPr>
        <w:autoSpaceDE w:val="0"/>
        <w:autoSpaceDN w:val="0"/>
        <w:adjustRightInd w:val="0"/>
        <w:jc w:val="both"/>
        <w:rPr>
          <w:rFonts w:eastAsia="Calibri"/>
        </w:rPr>
      </w:pPr>
      <w:r w:rsidRPr="007416D9">
        <w:rPr>
          <w:rFonts w:eastAsia="Calibri"/>
        </w:rPr>
        <w:t>Исполнитель ________________ ___________________ _____________</w:t>
      </w:r>
    </w:p>
    <w:p w:rsidR="00BE4344" w:rsidRPr="007416D9" w:rsidRDefault="00BE4344" w:rsidP="00BE4344">
      <w:pPr>
        <w:autoSpaceDE w:val="0"/>
        <w:autoSpaceDN w:val="0"/>
        <w:adjustRightInd w:val="0"/>
        <w:jc w:val="both"/>
        <w:rPr>
          <w:rFonts w:eastAsia="Calibri"/>
          <w:sz w:val="20"/>
          <w:szCs w:val="20"/>
        </w:rPr>
      </w:pPr>
      <w:r w:rsidRPr="007416D9">
        <w:rPr>
          <w:rFonts w:eastAsia="Calibri"/>
          <w:sz w:val="20"/>
          <w:szCs w:val="20"/>
        </w:rPr>
        <w:t xml:space="preserve">                                           (</w:t>
      </w:r>
      <w:proofErr w:type="gramStart"/>
      <w:r w:rsidRPr="007416D9">
        <w:rPr>
          <w:rFonts w:eastAsia="Calibri"/>
          <w:sz w:val="20"/>
          <w:szCs w:val="20"/>
        </w:rPr>
        <w:t xml:space="preserve">должность)   </w:t>
      </w:r>
      <w:proofErr w:type="gramEnd"/>
      <w:r w:rsidRPr="007416D9">
        <w:rPr>
          <w:rFonts w:eastAsia="Calibri"/>
          <w:sz w:val="20"/>
          <w:szCs w:val="20"/>
        </w:rPr>
        <w:t xml:space="preserve">         (ФИО)                                   (телефон)</w:t>
      </w:r>
    </w:p>
    <w:p w:rsidR="00BE4344" w:rsidRDefault="00BE4344" w:rsidP="00BE4344">
      <w:pPr>
        <w:ind w:left="6372"/>
        <w:rPr>
          <w:rFonts w:eastAsia="Calibri"/>
          <w:sz w:val="26"/>
          <w:szCs w:val="26"/>
          <w:lang w:eastAsia="en-US"/>
        </w:rPr>
      </w:pPr>
    </w:p>
    <w:p w:rsidR="00AB676D" w:rsidRDefault="00AB676D" w:rsidP="00BE4344">
      <w:pPr>
        <w:ind w:left="6372"/>
        <w:rPr>
          <w:rFonts w:eastAsia="Calibri"/>
          <w:sz w:val="26"/>
          <w:szCs w:val="26"/>
          <w:lang w:eastAsia="en-US"/>
        </w:rPr>
      </w:pPr>
    </w:p>
    <w:p w:rsidR="00AB676D" w:rsidRDefault="00AB676D" w:rsidP="00BE4344">
      <w:pPr>
        <w:ind w:left="6372"/>
        <w:rPr>
          <w:rFonts w:eastAsia="Calibri"/>
          <w:sz w:val="26"/>
          <w:szCs w:val="26"/>
          <w:lang w:eastAsia="en-US"/>
        </w:rPr>
      </w:pPr>
    </w:p>
    <w:p w:rsidR="00AB676D" w:rsidRDefault="00AB676D" w:rsidP="00BE4344">
      <w:pPr>
        <w:ind w:left="6372"/>
        <w:rPr>
          <w:rFonts w:eastAsia="Calibri"/>
          <w:sz w:val="26"/>
          <w:szCs w:val="26"/>
          <w:lang w:eastAsia="en-US"/>
        </w:rPr>
      </w:pPr>
    </w:p>
    <w:p w:rsidR="00AB676D" w:rsidRDefault="00AB676D" w:rsidP="00BE4344">
      <w:pPr>
        <w:ind w:left="6372"/>
        <w:rPr>
          <w:rFonts w:eastAsia="Calibri"/>
          <w:sz w:val="26"/>
          <w:szCs w:val="26"/>
          <w:lang w:eastAsia="en-US"/>
        </w:rPr>
      </w:pPr>
    </w:p>
    <w:p w:rsidR="00AB676D" w:rsidRDefault="00AB676D" w:rsidP="00BE4344">
      <w:pPr>
        <w:ind w:left="6372"/>
        <w:rPr>
          <w:rFonts w:eastAsia="Calibri"/>
          <w:sz w:val="26"/>
          <w:szCs w:val="26"/>
          <w:lang w:eastAsia="en-US"/>
        </w:rPr>
      </w:pPr>
    </w:p>
    <w:p w:rsidR="00AB676D" w:rsidRDefault="00AB676D" w:rsidP="00BE4344">
      <w:pPr>
        <w:ind w:left="6372"/>
        <w:rPr>
          <w:rFonts w:eastAsia="Calibri"/>
          <w:sz w:val="26"/>
          <w:szCs w:val="26"/>
          <w:lang w:eastAsia="en-US"/>
        </w:rPr>
      </w:pPr>
    </w:p>
    <w:p w:rsidR="00AB676D" w:rsidRDefault="00AB676D" w:rsidP="00BE4344">
      <w:pPr>
        <w:ind w:left="6372"/>
        <w:rPr>
          <w:rFonts w:eastAsia="Calibri"/>
          <w:sz w:val="26"/>
          <w:szCs w:val="26"/>
          <w:lang w:eastAsia="en-US"/>
        </w:rPr>
      </w:pPr>
    </w:p>
    <w:p w:rsidR="00AB676D" w:rsidRDefault="00AB676D" w:rsidP="00BE4344">
      <w:pPr>
        <w:ind w:left="6372"/>
        <w:rPr>
          <w:rFonts w:eastAsia="Calibri"/>
          <w:sz w:val="26"/>
          <w:szCs w:val="26"/>
          <w:lang w:eastAsia="en-US"/>
        </w:rPr>
      </w:pPr>
    </w:p>
    <w:p w:rsidR="00AB676D" w:rsidRDefault="00AB676D" w:rsidP="00BE4344">
      <w:pPr>
        <w:ind w:left="6372"/>
        <w:rPr>
          <w:rFonts w:eastAsia="Calibri"/>
          <w:sz w:val="26"/>
          <w:szCs w:val="26"/>
          <w:lang w:eastAsia="en-US"/>
        </w:rPr>
      </w:pPr>
    </w:p>
    <w:p w:rsidR="00AB676D" w:rsidRDefault="00AB676D" w:rsidP="00BE4344">
      <w:pPr>
        <w:ind w:left="6372"/>
        <w:rPr>
          <w:rFonts w:eastAsia="Calibri"/>
          <w:sz w:val="26"/>
          <w:szCs w:val="26"/>
          <w:lang w:eastAsia="en-US"/>
        </w:rPr>
      </w:pPr>
    </w:p>
    <w:p w:rsidR="00AB676D" w:rsidRDefault="00AB676D" w:rsidP="00BE4344">
      <w:pPr>
        <w:ind w:left="6372"/>
        <w:rPr>
          <w:rFonts w:eastAsia="Calibri"/>
          <w:sz w:val="26"/>
          <w:szCs w:val="26"/>
          <w:lang w:eastAsia="en-US"/>
        </w:rPr>
      </w:pPr>
    </w:p>
    <w:p w:rsidR="00AB676D" w:rsidRDefault="00AB676D" w:rsidP="00BE4344">
      <w:pPr>
        <w:ind w:left="6372"/>
        <w:rPr>
          <w:rFonts w:eastAsia="Calibri"/>
          <w:sz w:val="26"/>
          <w:szCs w:val="26"/>
          <w:lang w:eastAsia="en-US"/>
        </w:rPr>
      </w:pPr>
    </w:p>
    <w:p w:rsidR="00AB676D" w:rsidRDefault="00AB676D" w:rsidP="00BE4344">
      <w:pPr>
        <w:ind w:left="6372"/>
        <w:rPr>
          <w:rFonts w:eastAsia="Calibri"/>
          <w:sz w:val="26"/>
          <w:szCs w:val="26"/>
          <w:lang w:eastAsia="en-US"/>
        </w:rPr>
      </w:pPr>
    </w:p>
    <w:p w:rsidR="003C553F" w:rsidRPr="007416D9" w:rsidRDefault="003C553F" w:rsidP="00BA39D1">
      <w:pPr>
        <w:widowControl w:val="0"/>
        <w:autoSpaceDE w:val="0"/>
        <w:autoSpaceDN w:val="0"/>
        <w:ind w:left="4820"/>
        <w:jc w:val="both"/>
        <w:outlineLvl w:val="1"/>
        <w:rPr>
          <w:sz w:val="28"/>
          <w:szCs w:val="28"/>
        </w:rPr>
      </w:pPr>
      <w:r w:rsidRPr="007416D9">
        <w:rPr>
          <w:sz w:val="28"/>
          <w:szCs w:val="28"/>
        </w:rPr>
        <w:lastRenderedPageBreak/>
        <w:t xml:space="preserve">Приложение 2 к постановлению </w:t>
      </w:r>
    </w:p>
    <w:p w:rsidR="003C553F" w:rsidRPr="007416D9" w:rsidRDefault="00C519FD" w:rsidP="00BA39D1">
      <w:pPr>
        <w:widowControl w:val="0"/>
        <w:autoSpaceDE w:val="0"/>
        <w:autoSpaceDN w:val="0"/>
        <w:ind w:left="4820"/>
        <w:jc w:val="both"/>
        <w:outlineLvl w:val="1"/>
        <w:rPr>
          <w:sz w:val="28"/>
          <w:szCs w:val="28"/>
        </w:rPr>
      </w:pPr>
      <w:r w:rsidRPr="007416D9">
        <w:rPr>
          <w:sz w:val="28"/>
          <w:szCs w:val="28"/>
        </w:rPr>
        <w:t>администрации Нижневартовского</w:t>
      </w:r>
      <w:r w:rsidR="003C553F" w:rsidRPr="007416D9">
        <w:rPr>
          <w:sz w:val="28"/>
          <w:szCs w:val="28"/>
        </w:rPr>
        <w:t xml:space="preserve"> района </w:t>
      </w:r>
    </w:p>
    <w:p w:rsidR="003C553F" w:rsidRPr="007416D9" w:rsidRDefault="003C553F" w:rsidP="00BA39D1">
      <w:pPr>
        <w:widowControl w:val="0"/>
        <w:autoSpaceDE w:val="0"/>
        <w:autoSpaceDN w:val="0"/>
        <w:ind w:left="4820"/>
        <w:jc w:val="both"/>
        <w:outlineLvl w:val="1"/>
        <w:rPr>
          <w:sz w:val="28"/>
          <w:szCs w:val="28"/>
        </w:rPr>
      </w:pPr>
      <w:r w:rsidRPr="007416D9">
        <w:rPr>
          <w:sz w:val="28"/>
          <w:szCs w:val="28"/>
        </w:rPr>
        <w:t>от «_</w:t>
      </w:r>
      <w:proofErr w:type="gramStart"/>
      <w:r w:rsidR="00C519FD" w:rsidRPr="007416D9">
        <w:rPr>
          <w:sz w:val="28"/>
          <w:szCs w:val="28"/>
        </w:rPr>
        <w:t>_ »</w:t>
      </w:r>
      <w:proofErr w:type="gramEnd"/>
      <w:r w:rsidR="00C519FD" w:rsidRPr="007416D9">
        <w:rPr>
          <w:sz w:val="28"/>
          <w:szCs w:val="28"/>
        </w:rPr>
        <w:t>__________2021</w:t>
      </w:r>
      <w:r w:rsidRPr="007416D9">
        <w:rPr>
          <w:sz w:val="28"/>
          <w:szCs w:val="28"/>
        </w:rPr>
        <w:t xml:space="preserve"> №____</w:t>
      </w:r>
    </w:p>
    <w:p w:rsidR="00BA39D1" w:rsidRDefault="00BA39D1" w:rsidP="00BA39D1">
      <w:pPr>
        <w:ind w:left="4820"/>
        <w:jc w:val="both"/>
        <w:rPr>
          <w:sz w:val="28"/>
          <w:szCs w:val="28"/>
        </w:rPr>
      </w:pPr>
    </w:p>
    <w:p w:rsidR="00574009" w:rsidRPr="007416D9" w:rsidRDefault="00574009" w:rsidP="00BA39D1">
      <w:pPr>
        <w:ind w:left="4820"/>
        <w:jc w:val="both"/>
        <w:rPr>
          <w:sz w:val="28"/>
          <w:szCs w:val="28"/>
        </w:rPr>
      </w:pPr>
      <w:r w:rsidRPr="007416D9">
        <w:rPr>
          <w:sz w:val="28"/>
          <w:szCs w:val="28"/>
        </w:rPr>
        <w:t>Приложение 10 к муниципальной про</w:t>
      </w:r>
      <w:del w:id="16" w:author="Хабибуллин Марат Мухаматиевич" w:date="2021-01-25T14:52:00Z">
        <w:r w:rsidRPr="007416D9" w:rsidDel="00C276A1">
          <w:rPr>
            <w:sz w:val="28"/>
            <w:szCs w:val="28"/>
          </w:rPr>
          <w:delText>-</w:delText>
        </w:r>
      </w:del>
      <w:r w:rsidRPr="007416D9">
        <w:rPr>
          <w:sz w:val="28"/>
          <w:szCs w:val="28"/>
        </w:rPr>
        <w:t>грамме «Развитие малого и среднего предпринимательства, агропромыш</w:t>
      </w:r>
      <w:del w:id="17" w:author="Хабибуллин Марат Мухаматиевич" w:date="2021-01-25T14:52:00Z">
        <w:r w:rsidRPr="007416D9" w:rsidDel="00C276A1">
          <w:rPr>
            <w:sz w:val="28"/>
            <w:szCs w:val="28"/>
          </w:rPr>
          <w:delText>-</w:delText>
        </w:r>
      </w:del>
      <w:r w:rsidRPr="007416D9">
        <w:rPr>
          <w:sz w:val="28"/>
          <w:szCs w:val="28"/>
        </w:rPr>
        <w:t>ленного комплекса и рынков сельскохозяйственной продукции, сырья и продовольствия в Нижневартовском районе»</w:t>
      </w:r>
    </w:p>
    <w:p w:rsidR="003C553F" w:rsidRPr="007416D9" w:rsidRDefault="003C553F" w:rsidP="00BA39D1">
      <w:pPr>
        <w:widowControl w:val="0"/>
        <w:autoSpaceDE w:val="0"/>
        <w:autoSpaceDN w:val="0"/>
        <w:ind w:left="4820"/>
        <w:jc w:val="both"/>
        <w:outlineLvl w:val="1"/>
        <w:rPr>
          <w:sz w:val="28"/>
          <w:szCs w:val="28"/>
        </w:rPr>
      </w:pPr>
    </w:p>
    <w:p w:rsidR="003C553F" w:rsidRPr="007416D9" w:rsidRDefault="003C553F" w:rsidP="003C553F">
      <w:pPr>
        <w:autoSpaceDE w:val="0"/>
        <w:autoSpaceDN w:val="0"/>
        <w:adjustRightInd w:val="0"/>
        <w:jc w:val="center"/>
        <w:outlineLvl w:val="1"/>
        <w:rPr>
          <w:rFonts w:ascii="Arial" w:eastAsiaTheme="minorHAnsi" w:hAnsi="Arial" w:cs="Arial"/>
          <w:b/>
          <w:bCs/>
          <w:sz w:val="20"/>
          <w:szCs w:val="20"/>
          <w:lang w:eastAsia="en-US"/>
        </w:rPr>
      </w:pPr>
    </w:p>
    <w:p w:rsidR="003C553F" w:rsidRPr="007416D9" w:rsidRDefault="003C553F" w:rsidP="003C553F">
      <w:pPr>
        <w:autoSpaceDE w:val="0"/>
        <w:autoSpaceDN w:val="0"/>
        <w:adjustRightInd w:val="0"/>
        <w:jc w:val="center"/>
        <w:outlineLvl w:val="1"/>
        <w:rPr>
          <w:rFonts w:ascii="Arial" w:eastAsiaTheme="minorHAnsi" w:hAnsi="Arial" w:cs="Arial"/>
          <w:b/>
          <w:bCs/>
          <w:sz w:val="20"/>
          <w:szCs w:val="20"/>
          <w:lang w:eastAsia="en-US"/>
        </w:rPr>
      </w:pPr>
    </w:p>
    <w:p w:rsidR="003C553F" w:rsidRPr="007416D9" w:rsidRDefault="003C553F" w:rsidP="003C553F">
      <w:pPr>
        <w:autoSpaceDE w:val="0"/>
        <w:autoSpaceDN w:val="0"/>
        <w:adjustRightInd w:val="0"/>
        <w:jc w:val="center"/>
        <w:outlineLvl w:val="1"/>
        <w:rPr>
          <w:b/>
          <w:sz w:val="28"/>
          <w:szCs w:val="28"/>
        </w:rPr>
      </w:pPr>
      <w:r w:rsidRPr="007416D9">
        <w:rPr>
          <w:b/>
          <w:sz w:val="28"/>
          <w:szCs w:val="28"/>
        </w:rPr>
        <w:t xml:space="preserve">Порядок расчета и предоставления субсидий на развитие </w:t>
      </w:r>
      <w:proofErr w:type="spellStart"/>
      <w:r w:rsidRPr="007416D9">
        <w:rPr>
          <w:b/>
          <w:sz w:val="28"/>
          <w:szCs w:val="28"/>
        </w:rPr>
        <w:t>рыбохозяйственного</w:t>
      </w:r>
      <w:proofErr w:type="spellEnd"/>
      <w:r w:rsidRPr="007416D9">
        <w:rPr>
          <w:b/>
          <w:sz w:val="28"/>
          <w:szCs w:val="28"/>
        </w:rPr>
        <w:t xml:space="preserve"> комплекса</w:t>
      </w:r>
    </w:p>
    <w:p w:rsidR="003C553F" w:rsidRPr="007416D9" w:rsidRDefault="003C553F" w:rsidP="003C553F">
      <w:pPr>
        <w:autoSpaceDE w:val="0"/>
        <w:autoSpaceDN w:val="0"/>
        <w:adjustRightInd w:val="0"/>
        <w:jc w:val="center"/>
        <w:outlineLvl w:val="1"/>
        <w:rPr>
          <w:rFonts w:eastAsiaTheme="minorHAnsi"/>
          <w:b/>
          <w:bCs/>
          <w:sz w:val="28"/>
          <w:szCs w:val="28"/>
          <w:lang w:eastAsia="en-US"/>
        </w:rPr>
      </w:pPr>
    </w:p>
    <w:p w:rsidR="003C553F" w:rsidRPr="007416D9" w:rsidRDefault="003C553F" w:rsidP="003C553F">
      <w:pPr>
        <w:autoSpaceDE w:val="0"/>
        <w:autoSpaceDN w:val="0"/>
        <w:adjustRightInd w:val="0"/>
        <w:jc w:val="center"/>
        <w:outlineLvl w:val="1"/>
        <w:rPr>
          <w:rFonts w:eastAsiaTheme="minorHAnsi"/>
          <w:b/>
          <w:bCs/>
          <w:sz w:val="28"/>
          <w:szCs w:val="28"/>
          <w:lang w:eastAsia="en-US"/>
        </w:rPr>
      </w:pPr>
      <w:r w:rsidRPr="007416D9">
        <w:rPr>
          <w:rFonts w:eastAsiaTheme="minorHAnsi"/>
          <w:b/>
          <w:bCs/>
          <w:sz w:val="28"/>
          <w:szCs w:val="28"/>
          <w:lang w:eastAsia="en-US"/>
        </w:rPr>
        <w:t>I. Общие положения</w:t>
      </w:r>
      <w:r w:rsidR="00BB7E4E" w:rsidRPr="007416D9">
        <w:rPr>
          <w:rFonts w:eastAsiaTheme="minorHAnsi"/>
          <w:b/>
          <w:bCs/>
          <w:sz w:val="28"/>
          <w:szCs w:val="28"/>
          <w:lang w:eastAsia="en-US"/>
        </w:rPr>
        <w:t xml:space="preserve"> о предоставлении субсидии</w:t>
      </w:r>
    </w:p>
    <w:p w:rsidR="003C553F" w:rsidRPr="007416D9" w:rsidRDefault="003C553F" w:rsidP="003C553F">
      <w:pPr>
        <w:autoSpaceDE w:val="0"/>
        <w:autoSpaceDN w:val="0"/>
        <w:adjustRightInd w:val="0"/>
        <w:jc w:val="both"/>
        <w:rPr>
          <w:rFonts w:eastAsiaTheme="minorHAnsi"/>
          <w:sz w:val="28"/>
          <w:szCs w:val="28"/>
          <w:lang w:eastAsia="en-US"/>
        </w:rPr>
      </w:pPr>
    </w:p>
    <w:p w:rsidR="003C553F" w:rsidRPr="007416D9" w:rsidRDefault="003C553F" w:rsidP="003C553F">
      <w:pPr>
        <w:ind w:firstLine="709"/>
        <w:jc w:val="both"/>
        <w:rPr>
          <w:sz w:val="28"/>
          <w:szCs w:val="28"/>
        </w:rPr>
      </w:pPr>
      <w:r w:rsidRPr="007416D9">
        <w:rPr>
          <w:rFonts w:eastAsiaTheme="minorHAnsi"/>
          <w:sz w:val="28"/>
          <w:szCs w:val="28"/>
          <w:lang w:eastAsia="en-US"/>
        </w:rPr>
        <w:t>1.1. Настоящий Порядок</w:t>
      </w:r>
      <w:r w:rsidR="005F49D8" w:rsidRPr="007416D9">
        <w:rPr>
          <w:rFonts w:eastAsiaTheme="minorHAnsi"/>
          <w:sz w:val="28"/>
          <w:szCs w:val="28"/>
          <w:lang w:eastAsia="en-US"/>
        </w:rPr>
        <w:t xml:space="preserve"> определяет </w:t>
      </w:r>
      <w:r w:rsidRPr="007416D9">
        <w:rPr>
          <w:rFonts w:eastAsiaTheme="minorHAnsi"/>
          <w:sz w:val="28"/>
          <w:szCs w:val="28"/>
          <w:lang w:eastAsia="en-US"/>
        </w:rPr>
        <w:t xml:space="preserve">цели, условия и </w:t>
      </w:r>
      <w:r w:rsidR="00857829" w:rsidRPr="007416D9">
        <w:rPr>
          <w:rFonts w:eastAsiaTheme="minorHAnsi"/>
          <w:sz w:val="28"/>
          <w:szCs w:val="28"/>
          <w:lang w:eastAsia="en-US"/>
        </w:rPr>
        <w:t>порядок</w:t>
      </w:r>
      <w:r w:rsidRPr="007416D9">
        <w:rPr>
          <w:rFonts w:eastAsiaTheme="minorHAnsi"/>
          <w:sz w:val="28"/>
          <w:szCs w:val="28"/>
          <w:lang w:eastAsia="en-US"/>
        </w:rPr>
        <w:t xml:space="preserve"> предоставления субсидии с целью возмещения затрат </w:t>
      </w:r>
      <w:r w:rsidR="007A4468" w:rsidRPr="007416D9">
        <w:rPr>
          <w:rFonts w:eastAsiaTheme="minorHAnsi"/>
          <w:sz w:val="28"/>
          <w:szCs w:val="28"/>
          <w:lang w:eastAsia="en-US"/>
        </w:rPr>
        <w:t>на реализацию</w:t>
      </w:r>
      <w:r w:rsidR="00267E4B" w:rsidRPr="007416D9">
        <w:rPr>
          <w:rFonts w:eastAsiaTheme="minorHAnsi"/>
          <w:sz w:val="28"/>
          <w:szCs w:val="28"/>
          <w:lang w:eastAsia="en-US"/>
        </w:rPr>
        <w:t xml:space="preserve"> пищевой рыбной продукции </w:t>
      </w:r>
      <w:r w:rsidRPr="007416D9">
        <w:rPr>
          <w:rFonts w:eastAsiaTheme="minorHAnsi"/>
          <w:sz w:val="28"/>
          <w:szCs w:val="28"/>
          <w:lang w:eastAsia="en-US"/>
        </w:rPr>
        <w:t>(далее - с</w:t>
      </w:r>
      <w:r w:rsidR="00C519FD" w:rsidRPr="007416D9">
        <w:rPr>
          <w:rFonts w:eastAsiaTheme="minorHAnsi"/>
          <w:sz w:val="28"/>
          <w:szCs w:val="28"/>
          <w:lang w:eastAsia="en-US"/>
        </w:rPr>
        <w:t>убсидия) из бюджета Нижневартов</w:t>
      </w:r>
      <w:r w:rsidR="00CC4578" w:rsidRPr="007416D9">
        <w:rPr>
          <w:rFonts w:eastAsiaTheme="minorHAnsi"/>
          <w:sz w:val="28"/>
          <w:szCs w:val="28"/>
          <w:lang w:eastAsia="en-US"/>
        </w:rPr>
        <w:t>с</w:t>
      </w:r>
      <w:r w:rsidR="00C519FD" w:rsidRPr="007416D9">
        <w:rPr>
          <w:rFonts w:eastAsiaTheme="minorHAnsi"/>
          <w:sz w:val="28"/>
          <w:szCs w:val="28"/>
          <w:lang w:eastAsia="en-US"/>
        </w:rPr>
        <w:t>кого</w:t>
      </w:r>
      <w:r w:rsidRPr="007416D9">
        <w:rPr>
          <w:rFonts w:eastAsiaTheme="minorHAnsi"/>
          <w:sz w:val="28"/>
          <w:szCs w:val="28"/>
          <w:lang w:eastAsia="en-US"/>
        </w:rPr>
        <w:t xml:space="preserve"> района за счет субвенций из бюджета Ханты-Мансийского автономного округа – Югры.</w:t>
      </w:r>
      <w:r w:rsidRPr="007416D9">
        <w:rPr>
          <w:sz w:val="28"/>
          <w:szCs w:val="28"/>
        </w:rPr>
        <w:t xml:space="preserve"> </w:t>
      </w:r>
    </w:p>
    <w:p w:rsidR="003C553F" w:rsidRPr="007416D9" w:rsidRDefault="003C553F" w:rsidP="003C553F">
      <w:pPr>
        <w:ind w:firstLine="709"/>
        <w:jc w:val="both"/>
        <w:rPr>
          <w:sz w:val="28"/>
          <w:szCs w:val="28"/>
        </w:rPr>
      </w:pPr>
      <w:r w:rsidRPr="007416D9">
        <w:rPr>
          <w:sz w:val="28"/>
          <w:szCs w:val="28"/>
        </w:rPr>
        <w:t>1.2. Главным распорядителем бюджетных средств, до которого в соответствии с бюджетным законодательством Российской Федерации как получателя</w:t>
      </w:r>
      <w:r w:rsidR="00B94C60" w:rsidRPr="007416D9">
        <w:rPr>
          <w:kern w:val="2"/>
          <w:sz w:val="28"/>
          <w:szCs w:val="28"/>
        </w:rPr>
        <w:t xml:space="preserve"> субсидии</w:t>
      </w:r>
      <w:r w:rsidRPr="007416D9">
        <w:rPr>
          <w:sz w:val="28"/>
          <w:szCs w:val="28"/>
        </w:rPr>
        <w:t xml:space="preserve"> бюджетных средств доведены лимиты бюджетных обязательств на предоставление субсидий на соответствующий финансовый год и плановый пери</w:t>
      </w:r>
      <w:r w:rsidR="00C519FD" w:rsidRPr="007416D9">
        <w:rPr>
          <w:sz w:val="28"/>
          <w:szCs w:val="28"/>
        </w:rPr>
        <w:t>од, является администрация Нижневартовского</w:t>
      </w:r>
      <w:r w:rsidRPr="007416D9">
        <w:rPr>
          <w:sz w:val="28"/>
          <w:szCs w:val="28"/>
        </w:rPr>
        <w:t xml:space="preserve"> района (далее-Главный распорядитель бюджетных средств). </w:t>
      </w:r>
    </w:p>
    <w:p w:rsidR="003C553F" w:rsidRPr="007416D9" w:rsidRDefault="003C553F" w:rsidP="003C553F">
      <w:pPr>
        <w:ind w:firstLine="709"/>
        <w:jc w:val="both"/>
        <w:rPr>
          <w:sz w:val="28"/>
          <w:szCs w:val="28"/>
        </w:rPr>
      </w:pPr>
      <w:r w:rsidRPr="007416D9">
        <w:rPr>
          <w:sz w:val="28"/>
          <w:szCs w:val="28"/>
        </w:rPr>
        <w:t xml:space="preserve">Уполномоченным органом по организации предоставления субсидий является </w:t>
      </w:r>
      <w:r w:rsidR="00C519FD" w:rsidRPr="007416D9">
        <w:rPr>
          <w:sz w:val="28"/>
          <w:szCs w:val="28"/>
        </w:rPr>
        <w:t>управление поддержки и развития предпринимательства, агропромышленного комплекса и местной промышленности администрации Нижневартовского района</w:t>
      </w:r>
      <w:r w:rsidRPr="007416D9">
        <w:rPr>
          <w:sz w:val="28"/>
          <w:szCs w:val="28"/>
        </w:rPr>
        <w:t xml:space="preserve"> (д</w:t>
      </w:r>
      <w:r w:rsidR="006F4D00" w:rsidRPr="007416D9">
        <w:rPr>
          <w:sz w:val="28"/>
          <w:szCs w:val="28"/>
        </w:rPr>
        <w:t>алее- У</w:t>
      </w:r>
      <w:r w:rsidR="00C519FD" w:rsidRPr="007416D9">
        <w:rPr>
          <w:sz w:val="28"/>
          <w:szCs w:val="28"/>
        </w:rPr>
        <w:t>правление</w:t>
      </w:r>
      <w:r w:rsidRPr="007416D9">
        <w:rPr>
          <w:sz w:val="28"/>
          <w:szCs w:val="28"/>
        </w:rPr>
        <w:t>).</w:t>
      </w:r>
    </w:p>
    <w:p w:rsidR="00BB7E4E" w:rsidRPr="007416D9" w:rsidRDefault="003C553F" w:rsidP="00BB7E4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1.3 </w:t>
      </w:r>
      <w:r w:rsidR="00BB7E4E" w:rsidRPr="007416D9">
        <w:rPr>
          <w:rFonts w:eastAsiaTheme="minorHAnsi"/>
          <w:sz w:val="28"/>
          <w:szCs w:val="28"/>
          <w:lang w:eastAsia="en-US"/>
        </w:rPr>
        <w:t>Субсидия предоставляется в целях возмещения затрат по следующим видам деятельности:</w:t>
      </w:r>
    </w:p>
    <w:p w:rsidR="00BB7E4E" w:rsidRPr="007416D9" w:rsidRDefault="00BB7E4E" w:rsidP="00BB7E4E">
      <w:pPr>
        <w:autoSpaceDE w:val="0"/>
        <w:autoSpaceDN w:val="0"/>
        <w:adjustRightInd w:val="0"/>
        <w:ind w:firstLine="539"/>
        <w:jc w:val="both"/>
        <w:rPr>
          <w:rFonts w:eastAsiaTheme="minorHAnsi"/>
          <w:sz w:val="28"/>
          <w:szCs w:val="28"/>
          <w:lang w:eastAsia="en-US"/>
        </w:rPr>
      </w:pPr>
      <w:r w:rsidRPr="007416D9">
        <w:rPr>
          <w:rFonts w:eastAsiaTheme="minorHAnsi"/>
          <w:sz w:val="28"/>
          <w:szCs w:val="28"/>
          <w:lang w:eastAsia="en-US"/>
        </w:rPr>
        <w:t xml:space="preserve">реализация искусственно выращенной пищевой рыбы собственного производства, указанной в </w:t>
      </w:r>
      <w:hyperlink r:id="rId23" w:history="1">
        <w:r w:rsidRPr="007416D9">
          <w:rPr>
            <w:rFonts w:eastAsiaTheme="minorHAnsi"/>
            <w:sz w:val="28"/>
            <w:szCs w:val="28"/>
            <w:lang w:eastAsia="en-US"/>
          </w:rPr>
          <w:t>пункте 7 раздела "Рыбная отрасль"</w:t>
        </w:r>
      </w:hyperlink>
      <w:r w:rsidRPr="007416D9">
        <w:rPr>
          <w:rFonts w:eastAsiaTheme="minorHAnsi"/>
          <w:sz w:val="28"/>
          <w:szCs w:val="28"/>
          <w:lang w:eastAsia="en-US"/>
        </w:rPr>
        <w:t xml:space="preserve"> приложения 3 к Постановлению</w:t>
      </w:r>
      <w:r w:rsidR="00ED5A3A" w:rsidRPr="007416D9">
        <w:rPr>
          <w:rFonts w:eastAsiaTheme="minorHAnsi"/>
          <w:sz w:val="28"/>
          <w:szCs w:val="28"/>
          <w:lang w:eastAsia="en-US"/>
        </w:rPr>
        <w:t xml:space="preserve"> № 344-П</w:t>
      </w:r>
      <w:r w:rsidRPr="007416D9">
        <w:rPr>
          <w:rFonts w:eastAsiaTheme="minorHAnsi"/>
          <w:sz w:val="28"/>
          <w:szCs w:val="28"/>
          <w:lang w:eastAsia="en-US"/>
        </w:rPr>
        <w:t>;</w:t>
      </w:r>
    </w:p>
    <w:p w:rsidR="00BB7E4E" w:rsidRPr="007416D9" w:rsidRDefault="00BB7E4E" w:rsidP="00BB7E4E">
      <w:pPr>
        <w:autoSpaceDE w:val="0"/>
        <w:autoSpaceDN w:val="0"/>
        <w:adjustRightInd w:val="0"/>
        <w:ind w:firstLine="539"/>
        <w:jc w:val="both"/>
        <w:rPr>
          <w:rFonts w:eastAsiaTheme="minorHAnsi"/>
          <w:sz w:val="28"/>
          <w:szCs w:val="28"/>
          <w:lang w:eastAsia="en-US"/>
        </w:rPr>
      </w:pPr>
      <w:r w:rsidRPr="007416D9">
        <w:rPr>
          <w:rFonts w:eastAsiaTheme="minorHAnsi"/>
          <w:sz w:val="28"/>
          <w:szCs w:val="28"/>
          <w:lang w:eastAsia="en-US"/>
        </w:rPr>
        <w:t xml:space="preserve">реализация пищевой рыбной продукции собственного производства, указанной в </w:t>
      </w:r>
      <w:hyperlink r:id="rId24" w:history="1">
        <w:r w:rsidRPr="007416D9">
          <w:rPr>
            <w:rFonts w:eastAsiaTheme="minorHAnsi"/>
            <w:sz w:val="28"/>
            <w:szCs w:val="28"/>
            <w:lang w:eastAsia="en-US"/>
          </w:rPr>
          <w:t>пунктах 1</w:t>
        </w:r>
      </w:hyperlink>
      <w:r w:rsidRPr="007416D9">
        <w:rPr>
          <w:rFonts w:eastAsiaTheme="minorHAnsi"/>
          <w:sz w:val="28"/>
          <w:szCs w:val="28"/>
          <w:lang w:eastAsia="en-US"/>
        </w:rPr>
        <w:t xml:space="preserve"> - </w:t>
      </w:r>
      <w:hyperlink r:id="rId25" w:history="1">
        <w:r w:rsidRPr="007416D9">
          <w:rPr>
            <w:rFonts w:eastAsiaTheme="minorHAnsi"/>
            <w:sz w:val="28"/>
            <w:szCs w:val="28"/>
            <w:lang w:eastAsia="en-US"/>
          </w:rPr>
          <w:t>6 раздела "Рыбная отрасль"</w:t>
        </w:r>
      </w:hyperlink>
      <w:r w:rsidRPr="007416D9">
        <w:rPr>
          <w:rFonts w:eastAsiaTheme="minorHAnsi"/>
          <w:sz w:val="28"/>
          <w:szCs w:val="28"/>
          <w:lang w:eastAsia="en-US"/>
        </w:rPr>
        <w:t xml:space="preserve"> приложения 3 к Постановлению</w:t>
      </w:r>
      <w:r w:rsidR="00ED5A3A" w:rsidRPr="007416D9">
        <w:rPr>
          <w:rFonts w:eastAsiaTheme="minorHAnsi"/>
          <w:sz w:val="28"/>
          <w:szCs w:val="28"/>
          <w:lang w:eastAsia="en-US"/>
        </w:rPr>
        <w:t xml:space="preserve"> № 344-П</w:t>
      </w:r>
      <w:r w:rsidRPr="007416D9">
        <w:rPr>
          <w:rFonts w:eastAsiaTheme="minorHAnsi"/>
          <w:sz w:val="28"/>
          <w:szCs w:val="28"/>
          <w:lang w:eastAsia="en-US"/>
        </w:rPr>
        <w:t>.</w:t>
      </w:r>
    </w:p>
    <w:p w:rsidR="00954A2C" w:rsidRPr="007416D9" w:rsidRDefault="00954A2C" w:rsidP="00954A2C">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1.</w:t>
      </w:r>
      <w:r w:rsidRPr="00503D07">
        <w:rPr>
          <w:rFonts w:eastAsiaTheme="minorHAnsi"/>
          <w:sz w:val="28"/>
          <w:szCs w:val="28"/>
          <w:lang w:eastAsia="en-US"/>
        </w:rPr>
        <w:t xml:space="preserve">4. </w:t>
      </w:r>
      <w:r w:rsidR="00C545BA" w:rsidRPr="00503D07">
        <w:rPr>
          <w:rFonts w:eastAsiaTheme="minorHAnsi"/>
          <w:sz w:val="28"/>
          <w:szCs w:val="28"/>
          <w:lang w:eastAsia="en-US"/>
        </w:rPr>
        <w:t>Требования к получателям</w:t>
      </w:r>
      <w:r w:rsidRPr="00503D07">
        <w:rPr>
          <w:rFonts w:eastAsiaTheme="minorHAnsi"/>
          <w:sz w:val="28"/>
          <w:szCs w:val="28"/>
          <w:lang w:eastAsia="en-US"/>
        </w:rPr>
        <w:t xml:space="preserve"> субсидии</w:t>
      </w:r>
      <w:r w:rsidRPr="007416D9">
        <w:rPr>
          <w:rFonts w:eastAsiaTheme="minorHAnsi"/>
          <w:sz w:val="28"/>
          <w:szCs w:val="28"/>
          <w:lang w:eastAsia="en-US"/>
        </w:rPr>
        <w:t>:</w:t>
      </w:r>
    </w:p>
    <w:p w:rsidR="00954A2C" w:rsidRPr="007416D9" w:rsidRDefault="00954A2C" w:rsidP="00D947E7">
      <w:pPr>
        <w:tabs>
          <w:tab w:val="left" w:pos="709"/>
        </w:tabs>
        <w:autoSpaceDE w:val="0"/>
        <w:autoSpaceDN w:val="0"/>
        <w:adjustRightInd w:val="0"/>
        <w:ind w:firstLine="567"/>
        <w:jc w:val="both"/>
        <w:rPr>
          <w:rFonts w:eastAsiaTheme="minorHAnsi"/>
          <w:sz w:val="28"/>
          <w:szCs w:val="28"/>
          <w:lang w:eastAsia="en-US"/>
        </w:rPr>
      </w:pPr>
      <w:r w:rsidRPr="007416D9">
        <w:rPr>
          <w:rFonts w:eastAsiaTheme="minorHAnsi"/>
          <w:sz w:val="28"/>
          <w:szCs w:val="28"/>
          <w:lang w:eastAsia="en-US"/>
        </w:rPr>
        <w:t xml:space="preserve">наличие на праве собственности или аренды на объекты (объект) по производству (переработке) рыбной продукции, соответствующих действующим санитарно-эпидемиологическим нормам и наличии сертификатов или деклараций соответствия на производимую продукцию </w:t>
      </w:r>
      <w:r w:rsidRPr="007416D9">
        <w:rPr>
          <w:rFonts w:eastAsiaTheme="minorHAnsi"/>
          <w:sz w:val="28"/>
          <w:szCs w:val="28"/>
          <w:lang w:eastAsia="en-US"/>
        </w:rPr>
        <w:lastRenderedPageBreak/>
        <w:t>соответствующих видов</w:t>
      </w:r>
      <w:r w:rsidR="00F07798" w:rsidRPr="007416D9">
        <w:rPr>
          <w:rFonts w:eastAsiaTheme="minorHAnsi"/>
          <w:sz w:val="28"/>
          <w:szCs w:val="28"/>
          <w:lang w:eastAsia="en-US"/>
        </w:rPr>
        <w:t xml:space="preserve"> </w:t>
      </w:r>
      <w:r w:rsidR="00F07798" w:rsidRPr="007416D9">
        <w:rPr>
          <w:rFonts w:eastAsiaTheme="minorHAnsi"/>
          <w:bCs/>
          <w:sz w:val="28"/>
          <w:szCs w:val="28"/>
          <w:lang w:eastAsia="en-US"/>
        </w:rPr>
        <w:t>(для товаропроизводителей, осуществляющих реализацию рыбной продукции в переработанном виде)</w:t>
      </w:r>
      <w:r w:rsidR="00F07798" w:rsidRPr="007416D9">
        <w:rPr>
          <w:rFonts w:eastAsiaTheme="minorHAnsi"/>
          <w:sz w:val="28"/>
          <w:szCs w:val="28"/>
          <w:lang w:eastAsia="en-US"/>
        </w:rPr>
        <w:t>.</w:t>
      </w:r>
    </w:p>
    <w:p w:rsidR="00954A2C" w:rsidRPr="007416D9" w:rsidRDefault="00954A2C" w:rsidP="00D947E7">
      <w:pPr>
        <w:tabs>
          <w:tab w:val="left" w:pos="709"/>
        </w:tabs>
        <w:autoSpaceDE w:val="0"/>
        <w:autoSpaceDN w:val="0"/>
        <w:adjustRightInd w:val="0"/>
        <w:ind w:firstLine="567"/>
        <w:jc w:val="both"/>
        <w:rPr>
          <w:rFonts w:eastAsiaTheme="minorHAnsi"/>
          <w:sz w:val="28"/>
          <w:szCs w:val="28"/>
          <w:lang w:eastAsia="en-US"/>
        </w:rPr>
      </w:pPr>
      <w:r w:rsidRPr="007416D9">
        <w:rPr>
          <w:rFonts w:eastAsiaTheme="minorHAnsi"/>
          <w:sz w:val="28"/>
          <w:szCs w:val="28"/>
          <w:lang w:eastAsia="en-US"/>
        </w:rPr>
        <w:t xml:space="preserve">Субсидия на развитие </w:t>
      </w:r>
      <w:proofErr w:type="spellStart"/>
      <w:r w:rsidRPr="007416D9">
        <w:rPr>
          <w:rFonts w:eastAsiaTheme="minorHAnsi"/>
          <w:sz w:val="28"/>
          <w:szCs w:val="28"/>
          <w:lang w:eastAsia="en-US"/>
        </w:rPr>
        <w:t>рыбохозяйственного</w:t>
      </w:r>
      <w:proofErr w:type="spellEnd"/>
      <w:r w:rsidRPr="007416D9">
        <w:rPr>
          <w:rFonts w:eastAsiaTheme="minorHAnsi"/>
          <w:sz w:val="28"/>
          <w:szCs w:val="28"/>
          <w:lang w:eastAsia="en-US"/>
        </w:rPr>
        <w:t xml:space="preserve"> комплекса выплачивается при выполнении следующих требований:</w:t>
      </w:r>
    </w:p>
    <w:p w:rsidR="00954A2C" w:rsidRPr="007416D9" w:rsidRDefault="00954A2C" w:rsidP="00D947E7">
      <w:pPr>
        <w:tabs>
          <w:tab w:val="left" w:pos="709"/>
        </w:tabs>
        <w:ind w:firstLine="567"/>
        <w:jc w:val="both"/>
        <w:rPr>
          <w:sz w:val="28"/>
          <w:szCs w:val="28"/>
        </w:rPr>
      </w:pPr>
      <w:r w:rsidRPr="007416D9">
        <w:rPr>
          <w:sz w:val="28"/>
          <w:szCs w:val="28"/>
        </w:rPr>
        <w:t>средняя минимальная масса одной особи искусственно выращенной пищевой рыбы, одна особь/кг:</w:t>
      </w:r>
    </w:p>
    <w:p w:rsidR="00954A2C" w:rsidRPr="007416D9" w:rsidRDefault="00954A2C" w:rsidP="00D947E7">
      <w:pPr>
        <w:tabs>
          <w:tab w:val="left" w:pos="709"/>
        </w:tabs>
        <w:ind w:firstLine="567"/>
        <w:jc w:val="both"/>
        <w:rPr>
          <w:sz w:val="28"/>
          <w:szCs w:val="28"/>
        </w:rPr>
      </w:pPr>
      <w:r w:rsidRPr="007416D9">
        <w:rPr>
          <w:sz w:val="28"/>
          <w:szCs w:val="28"/>
        </w:rPr>
        <w:t>осетровые, за исключением стерляди – 2,00;</w:t>
      </w:r>
    </w:p>
    <w:p w:rsidR="00954A2C" w:rsidRPr="007416D9" w:rsidRDefault="00954A2C" w:rsidP="00D947E7">
      <w:pPr>
        <w:tabs>
          <w:tab w:val="left" w:pos="709"/>
        </w:tabs>
        <w:ind w:firstLine="567"/>
        <w:jc w:val="both"/>
        <w:rPr>
          <w:sz w:val="28"/>
          <w:szCs w:val="28"/>
        </w:rPr>
      </w:pPr>
      <w:r w:rsidRPr="007416D9">
        <w:rPr>
          <w:sz w:val="28"/>
          <w:szCs w:val="28"/>
        </w:rPr>
        <w:t>стерлядь-0,8</w:t>
      </w:r>
    </w:p>
    <w:p w:rsidR="00954A2C" w:rsidRPr="007416D9" w:rsidRDefault="00954A2C" w:rsidP="00D947E7">
      <w:pPr>
        <w:tabs>
          <w:tab w:val="left" w:pos="709"/>
        </w:tabs>
        <w:ind w:firstLine="567"/>
        <w:jc w:val="both"/>
        <w:rPr>
          <w:sz w:val="28"/>
          <w:szCs w:val="28"/>
        </w:rPr>
      </w:pPr>
      <w:r w:rsidRPr="007416D9">
        <w:rPr>
          <w:sz w:val="28"/>
          <w:szCs w:val="28"/>
        </w:rPr>
        <w:t>сиговые, за исключением тугуна – 1,00;</w:t>
      </w:r>
    </w:p>
    <w:p w:rsidR="00954A2C" w:rsidRPr="007416D9" w:rsidRDefault="00954A2C" w:rsidP="00D947E7">
      <w:pPr>
        <w:ind w:firstLine="567"/>
        <w:jc w:val="both"/>
        <w:rPr>
          <w:sz w:val="28"/>
          <w:szCs w:val="28"/>
        </w:rPr>
      </w:pPr>
      <w:r w:rsidRPr="007416D9">
        <w:rPr>
          <w:sz w:val="28"/>
          <w:szCs w:val="28"/>
        </w:rPr>
        <w:t>тугун – 0,08.</w:t>
      </w:r>
    </w:p>
    <w:p w:rsidR="003C553F" w:rsidRPr="007416D9" w:rsidRDefault="00BB7E4E"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1.</w:t>
      </w:r>
      <w:r w:rsidR="00954A2C" w:rsidRPr="007416D9">
        <w:rPr>
          <w:rFonts w:eastAsiaTheme="minorHAnsi"/>
          <w:sz w:val="28"/>
          <w:szCs w:val="28"/>
          <w:lang w:eastAsia="en-US"/>
        </w:rPr>
        <w:t>5</w:t>
      </w:r>
      <w:r w:rsidRPr="007416D9">
        <w:rPr>
          <w:rFonts w:eastAsiaTheme="minorHAnsi"/>
          <w:sz w:val="28"/>
          <w:szCs w:val="28"/>
          <w:lang w:eastAsia="en-US"/>
        </w:rPr>
        <w:t xml:space="preserve">. </w:t>
      </w:r>
      <w:r w:rsidR="003C553F" w:rsidRPr="007416D9">
        <w:rPr>
          <w:rFonts w:eastAsiaTheme="minorHAnsi"/>
          <w:sz w:val="28"/>
          <w:szCs w:val="28"/>
          <w:lang w:eastAsia="en-US"/>
        </w:rPr>
        <w:t xml:space="preserve">Субсидия за объемы </w:t>
      </w:r>
      <w:proofErr w:type="gramStart"/>
      <w:r w:rsidR="003C553F" w:rsidRPr="007416D9">
        <w:rPr>
          <w:rFonts w:eastAsiaTheme="minorHAnsi"/>
          <w:sz w:val="28"/>
          <w:szCs w:val="28"/>
          <w:lang w:eastAsia="en-US"/>
        </w:rPr>
        <w:t xml:space="preserve">реализованной </w:t>
      </w:r>
      <w:r w:rsidRPr="007416D9">
        <w:rPr>
          <w:rFonts w:eastAsiaTheme="minorHAnsi"/>
          <w:sz w:val="28"/>
          <w:szCs w:val="28"/>
          <w:lang w:eastAsia="en-US"/>
        </w:rPr>
        <w:t xml:space="preserve"> </w:t>
      </w:r>
      <w:r w:rsidR="003C553F" w:rsidRPr="007416D9">
        <w:rPr>
          <w:rFonts w:eastAsiaTheme="minorHAnsi"/>
          <w:sz w:val="28"/>
          <w:szCs w:val="28"/>
          <w:lang w:eastAsia="en-US"/>
        </w:rPr>
        <w:t>продукции</w:t>
      </w:r>
      <w:proofErr w:type="gramEnd"/>
      <w:r w:rsidR="003C553F" w:rsidRPr="007416D9">
        <w:rPr>
          <w:rFonts w:eastAsiaTheme="minorHAnsi"/>
          <w:sz w:val="28"/>
          <w:szCs w:val="28"/>
          <w:lang w:eastAsia="en-US"/>
        </w:rPr>
        <w:t xml:space="preserve"> собственного производст</w:t>
      </w:r>
      <w:r w:rsidR="001640C6" w:rsidRPr="007416D9">
        <w:rPr>
          <w:rFonts w:eastAsiaTheme="minorHAnsi"/>
          <w:sz w:val="28"/>
          <w:szCs w:val="28"/>
          <w:lang w:eastAsia="en-US"/>
        </w:rPr>
        <w:t xml:space="preserve">ва </w:t>
      </w:r>
      <w:r w:rsidR="0093078D" w:rsidRPr="007416D9">
        <w:rPr>
          <w:rFonts w:eastAsiaTheme="minorHAnsi"/>
          <w:sz w:val="28"/>
          <w:szCs w:val="28"/>
          <w:lang w:eastAsia="en-US"/>
        </w:rPr>
        <w:t xml:space="preserve">предоставляется </w:t>
      </w:r>
      <w:r w:rsidR="001640C6" w:rsidRPr="007416D9">
        <w:rPr>
          <w:rFonts w:eastAsiaTheme="minorHAnsi"/>
          <w:sz w:val="28"/>
          <w:szCs w:val="28"/>
          <w:lang w:eastAsia="en-US"/>
        </w:rPr>
        <w:t>в текущем финансовом году и за декабрь</w:t>
      </w:r>
      <w:r w:rsidR="003C553F" w:rsidRPr="007416D9">
        <w:rPr>
          <w:rFonts w:eastAsiaTheme="minorHAnsi"/>
          <w:sz w:val="28"/>
          <w:szCs w:val="28"/>
          <w:lang w:eastAsia="en-US"/>
        </w:rPr>
        <w:t xml:space="preserve"> отчетного финансового года.</w:t>
      </w:r>
    </w:p>
    <w:p w:rsidR="008B744E" w:rsidRPr="007416D9" w:rsidRDefault="008B744E" w:rsidP="008B744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Субсидия предоставляется ежемесячно за объемы реализованной продукции собственного производства в отчетном месяце текущего финансового года, а также за объемы реализованной продукции в течении двух месяцев, предшествующих отчетному месяцу текущего финансового года, в случае если Получатель</w:t>
      </w:r>
      <w:r w:rsidR="0070043B" w:rsidRPr="007416D9">
        <w:rPr>
          <w:rFonts w:eastAsiaTheme="minorHAnsi"/>
          <w:sz w:val="28"/>
          <w:szCs w:val="28"/>
          <w:lang w:eastAsia="en-US"/>
        </w:rPr>
        <w:t xml:space="preserve"> субсидии</w:t>
      </w:r>
      <w:r w:rsidRPr="007416D9">
        <w:rPr>
          <w:rFonts w:eastAsiaTheme="minorHAnsi"/>
          <w:sz w:val="28"/>
          <w:szCs w:val="28"/>
          <w:lang w:eastAsia="en-US"/>
        </w:rPr>
        <w:t xml:space="preserve"> ранее не обращался за получением субсидии за указанные периоды.</w:t>
      </w:r>
    </w:p>
    <w:p w:rsidR="00AF29D7" w:rsidRPr="007416D9" w:rsidRDefault="00AF29D7" w:rsidP="00AF29D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Субсидия за объем реализованной продукции собственного производства в декабре отчетного финансового года предоставляется: </w:t>
      </w:r>
    </w:p>
    <w:p w:rsidR="00AF29D7" w:rsidRPr="007416D9" w:rsidRDefault="00AF29D7" w:rsidP="00AF29D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За декабрь 2020 года – в период с января по апрель 2021 года;</w:t>
      </w:r>
    </w:p>
    <w:p w:rsidR="00114F1C" w:rsidRPr="007416D9" w:rsidRDefault="00AF29D7" w:rsidP="00CC4578">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В последующие годы – в период с января по февраль текущего финансового года.</w:t>
      </w:r>
    </w:p>
    <w:p w:rsidR="00EB6127" w:rsidRPr="007416D9" w:rsidRDefault="00114F1C" w:rsidP="00EB6127">
      <w:pPr>
        <w:autoSpaceDE w:val="0"/>
        <w:autoSpaceDN w:val="0"/>
        <w:adjustRightInd w:val="0"/>
        <w:ind w:firstLine="540"/>
        <w:jc w:val="both"/>
        <w:rPr>
          <w:rFonts w:eastAsiaTheme="minorHAnsi"/>
          <w:iCs/>
          <w:sz w:val="28"/>
          <w:szCs w:val="28"/>
          <w:lang w:eastAsia="en-US"/>
        </w:rPr>
      </w:pPr>
      <w:r w:rsidRPr="007416D9">
        <w:rPr>
          <w:rFonts w:eastAsiaTheme="minorHAnsi"/>
          <w:iCs/>
          <w:sz w:val="28"/>
          <w:szCs w:val="28"/>
          <w:lang w:eastAsia="en-US"/>
        </w:rPr>
        <w:t xml:space="preserve">1.6. </w:t>
      </w:r>
      <w:r w:rsidR="005B3A09" w:rsidRPr="007416D9">
        <w:rPr>
          <w:rFonts w:eastAsiaTheme="minorHAnsi"/>
          <w:iCs/>
          <w:sz w:val="28"/>
          <w:szCs w:val="28"/>
          <w:lang w:eastAsia="en-US"/>
        </w:rPr>
        <w:t xml:space="preserve">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в соответствии с </w:t>
      </w:r>
      <w:r w:rsidR="005B3A09" w:rsidRPr="007416D9">
        <w:rPr>
          <w:rFonts w:eastAsiaTheme="minorHAnsi"/>
          <w:sz w:val="28"/>
          <w:szCs w:val="28"/>
          <w:lang w:eastAsia="en-US"/>
        </w:rPr>
        <w:t xml:space="preserve">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 </w:t>
      </w:r>
      <w:r w:rsidR="005B3A09" w:rsidRPr="007416D9">
        <w:rPr>
          <w:rFonts w:eastAsiaTheme="minorHAnsi"/>
          <w:iCs/>
          <w:sz w:val="28"/>
          <w:szCs w:val="28"/>
          <w:lang w:eastAsia="en-US"/>
        </w:rPr>
        <w:t>(при наличии технической возможности).</w:t>
      </w:r>
    </w:p>
    <w:p w:rsidR="00A201F1" w:rsidRPr="007416D9" w:rsidRDefault="00A201F1" w:rsidP="00EB6127">
      <w:pPr>
        <w:autoSpaceDE w:val="0"/>
        <w:autoSpaceDN w:val="0"/>
        <w:adjustRightInd w:val="0"/>
        <w:ind w:firstLine="709"/>
        <w:jc w:val="both"/>
        <w:rPr>
          <w:rFonts w:eastAsiaTheme="minorHAnsi"/>
          <w:sz w:val="28"/>
          <w:szCs w:val="28"/>
          <w:lang w:eastAsia="en-US"/>
        </w:rPr>
      </w:pPr>
    </w:p>
    <w:p w:rsidR="003C553F" w:rsidRPr="007416D9" w:rsidRDefault="003C553F">
      <w:pPr>
        <w:autoSpaceDE w:val="0"/>
        <w:autoSpaceDN w:val="0"/>
        <w:adjustRightInd w:val="0"/>
        <w:ind w:firstLine="709"/>
        <w:jc w:val="center"/>
        <w:rPr>
          <w:rFonts w:eastAsiaTheme="minorHAnsi"/>
          <w:b/>
          <w:sz w:val="28"/>
          <w:szCs w:val="28"/>
          <w:lang w:eastAsia="en-US"/>
        </w:rPr>
      </w:pPr>
      <w:r w:rsidRPr="007416D9">
        <w:rPr>
          <w:rFonts w:eastAsiaTheme="minorHAnsi"/>
          <w:b/>
          <w:sz w:val="28"/>
          <w:szCs w:val="28"/>
          <w:lang w:eastAsia="en-US"/>
        </w:rPr>
        <w:t>II. Условия и порядок предоставления субсидий</w:t>
      </w:r>
    </w:p>
    <w:p w:rsidR="003C553F" w:rsidRPr="007416D9" w:rsidRDefault="003C553F" w:rsidP="003C553F">
      <w:pPr>
        <w:autoSpaceDE w:val="0"/>
        <w:autoSpaceDN w:val="0"/>
        <w:adjustRightInd w:val="0"/>
        <w:ind w:firstLine="709"/>
        <w:jc w:val="both"/>
        <w:rPr>
          <w:rFonts w:eastAsiaTheme="minorHAnsi"/>
          <w:sz w:val="28"/>
          <w:szCs w:val="28"/>
          <w:lang w:eastAsia="en-US"/>
        </w:rPr>
      </w:pPr>
    </w:p>
    <w:p w:rsidR="003C553F" w:rsidRPr="007416D9" w:rsidRDefault="003C553F">
      <w:pPr>
        <w:autoSpaceDE w:val="0"/>
        <w:autoSpaceDN w:val="0"/>
        <w:adjustRightInd w:val="0"/>
        <w:ind w:firstLine="709"/>
        <w:jc w:val="both"/>
        <w:rPr>
          <w:rFonts w:eastAsiaTheme="minorHAnsi"/>
          <w:strike/>
          <w:sz w:val="28"/>
          <w:szCs w:val="28"/>
          <w:lang w:eastAsia="en-US"/>
        </w:rPr>
      </w:pPr>
      <w:r w:rsidRPr="007416D9">
        <w:rPr>
          <w:rFonts w:eastAsiaTheme="minorHAnsi"/>
          <w:sz w:val="28"/>
          <w:szCs w:val="28"/>
          <w:lang w:eastAsia="en-US"/>
        </w:rPr>
        <w:t>2.1. Субсидия предоставляется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w:t>
      </w:r>
      <w:r w:rsidR="00044816" w:rsidRPr="007416D9">
        <w:rPr>
          <w:rFonts w:eastAsiaTheme="minorHAnsi"/>
          <w:sz w:val="28"/>
          <w:szCs w:val="28"/>
          <w:lang w:eastAsia="en-US"/>
        </w:rPr>
        <w:t xml:space="preserve"> (далее – Получатели</w:t>
      </w:r>
      <w:r w:rsidR="00B94C60" w:rsidRPr="007416D9">
        <w:rPr>
          <w:kern w:val="2"/>
          <w:sz w:val="28"/>
          <w:szCs w:val="28"/>
        </w:rPr>
        <w:t xml:space="preserve"> субсидии</w:t>
      </w:r>
      <w:r w:rsidR="00044816" w:rsidRPr="007416D9">
        <w:rPr>
          <w:rFonts w:eastAsiaTheme="minorHAnsi"/>
          <w:sz w:val="28"/>
          <w:szCs w:val="28"/>
          <w:lang w:eastAsia="en-US"/>
        </w:rPr>
        <w:t>)</w:t>
      </w:r>
      <w:r w:rsidRPr="007416D9">
        <w:rPr>
          <w:rFonts w:eastAsiaTheme="minorHAnsi"/>
          <w:sz w:val="28"/>
          <w:szCs w:val="28"/>
          <w:lang w:eastAsia="en-US"/>
        </w:rPr>
        <w:t xml:space="preserve">, </w:t>
      </w:r>
      <w:r w:rsidR="00044816" w:rsidRPr="007416D9">
        <w:rPr>
          <w:rFonts w:eastAsiaTheme="minorHAnsi"/>
          <w:sz w:val="28"/>
          <w:szCs w:val="28"/>
          <w:lang w:eastAsia="en-US"/>
        </w:rPr>
        <w:t xml:space="preserve">осуществляющим деятельность на территории Ханты-Мансийского автономного округа – Югры </w:t>
      </w:r>
      <w:r w:rsidRPr="007416D9">
        <w:rPr>
          <w:rFonts w:eastAsiaTheme="minorHAnsi"/>
          <w:sz w:val="28"/>
          <w:szCs w:val="28"/>
          <w:lang w:eastAsia="en-US"/>
        </w:rPr>
        <w:t>(</w:t>
      </w:r>
      <w:r w:rsidR="00044816" w:rsidRPr="007416D9">
        <w:rPr>
          <w:rFonts w:eastAsiaTheme="minorHAnsi"/>
          <w:sz w:val="28"/>
          <w:szCs w:val="28"/>
          <w:lang w:eastAsia="en-US"/>
        </w:rPr>
        <w:t>далее автономный округ</w:t>
      </w:r>
      <w:r w:rsidRPr="007416D9">
        <w:rPr>
          <w:rFonts w:eastAsiaTheme="minorHAnsi"/>
          <w:sz w:val="28"/>
          <w:szCs w:val="28"/>
          <w:lang w:eastAsia="en-US"/>
        </w:rPr>
        <w:t>)</w:t>
      </w:r>
      <w:r w:rsidR="00C84811" w:rsidRPr="007416D9">
        <w:rPr>
          <w:rFonts w:eastAsiaTheme="minorHAnsi"/>
          <w:sz w:val="28"/>
          <w:szCs w:val="28"/>
          <w:lang w:eastAsia="en-US"/>
        </w:rPr>
        <w:t>.</w:t>
      </w:r>
      <w:r w:rsidRPr="007416D9">
        <w:rPr>
          <w:rFonts w:eastAsiaTheme="minorHAnsi"/>
          <w:sz w:val="28"/>
          <w:szCs w:val="28"/>
          <w:lang w:eastAsia="en-US"/>
        </w:rPr>
        <w:t xml:space="preserve"> </w:t>
      </w:r>
    </w:p>
    <w:p w:rsidR="003C553F" w:rsidRPr="007416D9" w:rsidRDefault="00B54744"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D947E7" w:rsidRPr="007416D9">
        <w:rPr>
          <w:rFonts w:eastAsiaTheme="minorHAnsi"/>
          <w:sz w:val="28"/>
          <w:szCs w:val="28"/>
          <w:lang w:eastAsia="en-US"/>
        </w:rPr>
        <w:t>2</w:t>
      </w:r>
      <w:r w:rsidRPr="007416D9">
        <w:rPr>
          <w:rFonts w:eastAsiaTheme="minorHAnsi"/>
          <w:sz w:val="28"/>
          <w:szCs w:val="28"/>
          <w:lang w:eastAsia="en-US"/>
        </w:rPr>
        <w:t xml:space="preserve">. </w:t>
      </w:r>
      <w:r w:rsidR="003C553F" w:rsidRPr="007416D9">
        <w:rPr>
          <w:rFonts w:eastAsiaTheme="minorHAnsi"/>
          <w:sz w:val="28"/>
          <w:szCs w:val="28"/>
          <w:lang w:eastAsia="en-US"/>
        </w:rPr>
        <w:t xml:space="preserve">Размер субсидии на </w:t>
      </w:r>
      <w:r w:rsidR="00472BEC" w:rsidRPr="007416D9">
        <w:rPr>
          <w:rFonts w:eastAsiaTheme="minorHAnsi"/>
          <w:sz w:val="28"/>
          <w:szCs w:val="28"/>
          <w:lang w:eastAsia="en-US"/>
        </w:rPr>
        <w:t xml:space="preserve">развитие </w:t>
      </w:r>
      <w:proofErr w:type="spellStart"/>
      <w:r w:rsidR="00472BEC" w:rsidRPr="007416D9">
        <w:rPr>
          <w:rFonts w:eastAsiaTheme="minorHAnsi"/>
          <w:sz w:val="28"/>
          <w:szCs w:val="28"/>
          <w:lang w:eastAsia="en-US"/>
        </w:rPr>
        <w:t>рыбохозяйственного</w:t>
      </w:r>
      <w:proofErr w:type="spellEnd"/>
      <w:r w:rsidR="00472BEC" w:rsidRPr="007416D9">
        <w:rPr>
          <w:rFonts w:eastAsiaTheme="minorHAnsi"/>
          <w:sz w:val="28"/>
          <w:szCs w:val="28"/>
          <w:lang w:eastAsia="en-US"/>
        </w:rPr>
        <w:t xml:space="preserve"> комплекса</w:t>
      </w:r>
      <w:r w:rsidR="003C553F" w:rsidRPr="007416D9">
        <w:rPr>
          <w:rFonts w:eastAsiaTheme="minorHAnsi"/>
          <w:sz w:val="28"/>
          <w:szCs w:val="28"/>
          <w:lang w:eastAsia="en-US"/>
        </w:rPr>
        <w:t xml:space="preserve"> в текущем финансовом году каждому заявителю по каждому виду деятельности рассчитывается по формуле: </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За реализованную </w:t>
      </w:r>
      <w:r w:rsidR="00472BEC" w:rsidRPr="007416D9">
        <w:rPr>
          <w:rFonts w:eastAsiaTheme="minorHAnsi"/>
          <w:sz w:val="28"/>
          <w:szCs w:val="28"/>
          <w:lang w:eastAsia="en-US"/>
        </w:rPr>
        <w:t xml:space="preserve">пищевую рыбную </w:t>
      </w:r>
      <w:r w:rsidRPr="007416D9">
        <w:rPr>
          <w:rFonts w:eastAsiaTheme="minorHAnsi"/>
          <w:sz w:val="28"/>
          <w:szCs w:val="28"/>
          <w:lang w:eastAsia="en-US"/>
        </w:rPr>
        <w:t xml:space="preserve">продукцию собственного производства: </w:t>
      </w:r>
    </w:p>
    <w:p w:rsidR="003C553F" w:rsidRPr="007416D9" w:rsidRDefault="003C553F" w:rsidP="003C553F">
      <w:pPr>
        <w:autoSpaceDE w:val="0"/>
        <w:autoSpaceDN w:val="0"/>
        <w:adjustRightInd w:val="0"/>
        <w:ind w:firstLine="709"/>
        <w:jc w:val="both"/>
        <w:rPr>
          <w:rFonts w:eastAsiaTheme="minorHAnsi"/>
          <w:sz w:val="28"/>
          <w:szCs w:val="28"/>
          <w:lang w:eastAsia="en-US"/>
        </w:rPr>
      </w:pPr>
      <w:proofErr w:type="spellStart"/>
      <w:proofErr w:type="gramStart"/>
      <w:r w:rsidRPr="007416D9">
        <w:rPr>
          <w:rFonts w:eastAsiaTheme="minorHAnsi"/>
          <w:sz w:val="28"/>
          <w:szCs w:val="28"/>
          <w:lang w:eastAsia="en-US"/>
        </w:rPr>
        <w:t>Ci</w:t>
      </w:r>
      <w:proofErr w:type="spellEnd"/>
      <w:r w:rsidRPr="007416D9">
        <w:rPr>
          <w:rFonts w:eastAsiaTheme="minorHAnsi"/>
          <w:sz w:val="28"/>
          <w:szCs w:val="28"/>
          <w:lang w:eastAsia="en-US"/>
        </w:rPr>
        <w:t xml:space="preserve">  =</w:t>
      </w:r>
      <w:proofErr w:type="gramEnd"/>
      <w:r w:rsidRPr="007416D9">
        <w:rPr>
          <w:rFonts w:eastAsiaTheme="minorHAnsi"/>
          <w:sz w:val="28"/>
          <w:szCs w:val="28"/>
          <w:lang w:eastAsia="en-US"/>
        </w:rPr>
        <w:t xml:space="preserve">  </w:t>
      </w:r>
      <w:proofErr w:type="spellStart"/>
      <w:r w:rsidRPr="007416D9">
        <w:rPr>
          <w:rFonts w:eastAsiaTheme="minorHAnsi"/>
          <w:sz w:val="28"/>
          <w:szCs w:val="28"/>
          <w:lang w:eastAsia="en-US"/>
        </w:rPr>
        <w:t>Vi</w:t>
      </w:r>
      <w:proofErr w:type="spellEnd"/>
      <w:r w:rsidRPr="007416D9">
        <w:rPr>
          <w:rFonts w:eastAsiaTheme="minorHAnsi"/>
          <w:sz w:val="28"/>
          <w:szCs w:val="28"/>
          <w:lang w:eastAsia="en-US"/>
        </w:rPr>
        <w:t xml:space="preserve">  *  </w:t>
      </w:r>
      <w:proofErr w:type="spellStart"/>
      <w:r w:rsidRPr="007416D9">
        <w:rPr>
          <w:rFonts w:eastAsiaTheme="minorHAnsi"/>
          <w:sz w:val="28"/>
          <w:szCs w:val="28"/>
          <w:lang w:eastAsia="en-US"/>
        </w:rPr>
        <w:t>Si</w:t>
      </w:r>
      <w:proofErr w:type="spellEnd"/>
      <w:r w:rsidRPr="007416D9">
        <w:rPr>
          <w:rFonts w:eastAsiaTheme="minorHAnsi"/>
          <w:sz w:val="28"/>
          <w:szCs w:val="28"/>
          <w:lang w:eastAsia="en-US"/>
        </w:rPr>
        <w:t xml:space="preserve"> , где: </w:t>
      </w:r>
    </w:p>
    <w:p w:rsidR="003C553F" w:rsidRPr="007416D9" w:rsidRDefault="003C553F" w:rsidP="003C553F">
      <w:pPr>
        <w:autoSpaceDE w:val="0"/>
        <w:autoSpaceDN w:val="0"/>
        <w:adjustRightInd w:val="0"/>
        <w:ind w:firstLine="709"/>
        <w:jc w:val="both"/>
        <w:rPr>
          <w:rFonts w:eastAsiaTheme="minorHAnsi"/>
          <w:sz w:val="28"/>
          <w:szCs w:val="28"/>
          <w:lang w:eastAsia="en-US"/>
        </w:rPr>
      </w:pP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lastRenderedPageBreak/>
        <w:t xml:space="preserve"> </w:t>
      </w:r>
      <w:proofErr w:type="spellStart"/>
      <w:proofErr w:type="gramStart"/>
      <w:r w:rsidRPr="007416D9">
        <w:rPr>
          <w:rFonts w:eastAsiaTheme="minorHAnsi"/>
          <w:sz w:val="28"/>
          <w:szCs w:val="28"/>
          <w:lang w:eastAsia="en-US"/>
        </w:rPr>
        <w:t>Ci</w:t>
      </w:r>
      <w:proofErr w:type="spellEnd"/>
      <w:r w:rsidRPr="007416D9">
        <w:rPr>
          <w:rFonts w:eastAsiaTheme="minorHAnsi"/>
          <w:sz w:val="28"/>
          <w:szCs w:val="28"/>
          <w:lang w:eastAsia="en-US"/>
        </w:rPr>
        <w:t xml:space="preserve">  –</w:t>
      </w:r>
      <w:proofErr w:type="gramEnd"/>
      <w:r w:rsidRPr="007416D9">
        <w:rPr>
          <w:rFonts w:eastAsiaTheme="minorHAnsi"/>
          <w:sz w:val="28"/>
          <w:szCs w:val="28"/>
          <w:lang w:eastAsia="en-US"/>
        </w:rPr>
        <w:t xml:space="preserve"> размер субсидии за реализованную </w:t>
      </w:r>
      <w:r w:rsidR="00472BEC" w:rsidRPr="007416D9">
        <w:rPr>
          <w:rFonts w:eastAsiaTheme="minorHAnsi"/>
          <w:sz w:val="28"/>
          <w:szCs w:val="28"/>
          <w:lang w:eastAsia="en-US"/>
        </w:rPr>
        <w:t xml:space="preserve">пищевую рыбную </w:t>
      </w:r>
      <w:r w:rsidRPr="007416D9">
        <w:rPr>
          <w:rFonts w:eastAsiaTheme="minorHAnsi"/>
          <w:sz w:val="28"/>
          <w:szCs w:val="28"/>
          <w:lang w:eastAsia="en-US"/>
        </w:rPr>
        <w:t xml:space="preserve">продукцию собственного производства; </w:t>
      </w:r>
    </w:p>
    <w:p w:rsidR="003C553F" w:rsidRPr="007416D9" w:rsidRDefault="003C553F" w:rsidP="003C553F">
      <w:pPr>
        <w:autoSpaceDE w:val="0"/>
        <w:autoSpaceDN w:val="0"/>
        <w:adjustRightInd w:val="0"/>
        <w:ind w:firstLine="709"/>
        <w:jc w:val="both"/>
        <w:rPr>
          <w:rFonts w:eastAsiaTheme="minorHAnsi"/>
          <w:sz w:val="28"/>
          <w:szCs w:val="28"/>
          <w:lang w:eastAsia="en-US"/>
        </w:rPr>
      </w:pPr>
      <w:proofErr w:type="spellStart"/>
      <w:proofErr w:type="gramStart"/>
      <w:r w:rsidRPr="007416D9">
        <w:rPr>
          <w:rFonts w:eastAsiaTheme="minorHAnsi"/>
          <w:sz w:val="28"/>
          <w:szCs w:val="28"/>
          <w:lang w:eastAsia="en-US"/>
        </w:rPr>
        <w:t>Vi</w:t>
      </w:r>
      <w:proofErr w:type="spellEnd"/>
      <w:r w:rsidRPr="007416D9">
        <w:rPr>
          <w:rFonts w:eastAsiaTheme="minorHAnsi"/>
          <w:sz w:val="28"/>
          <w:szCs w:val="28"/>
          <w:lang w:eastAsia="en-US"/>
        </w:rPr>
        <w:t xml:space="preserve">  –</w:t>
      </w:r>
      <w:proofErr w:type="gramEnd"/>
      <w:r w:rsidRPr="007416D9">
        <w:rPr>
          <w:rFonts w:eastAsiaTheme="minorHAnsi"/>
          <w:sz w:val="28"/>
          <w:szCs w:val="28"/>
          <w:lang w:eastAsia="en-US"/>
        </w:rPr>
        <w:t xml:space="preserve"> валовой объем реализованной продукции собственного производства; </w:t>
      </w:r>
    </w:p>
    <w:p w:rsidR="003C553F" w:rsidRPr="007416D9" w:rsidRDefault="003C553F">
      <w:pPr>
        <w:autoSpaceDE w:val="0"/>
        <w:autoSpaceDN w:val="0"/>
        <w:adjustRightInd w:val="0"/>
        <w:ind w:firstLine="709"/>
        <w:jc w:val="both"/>
        <w:rPr>
          <w:rFonts w:eastAsiaTheme="minorHAnsi"/>
          <w:sz w:val="28"/>
          <w:szCs w:val="28"/>
          <w:lang w:eastAsia="en-US"/>
        </w:rPr>
      </w:pPr>
      <w:proofErr w:type="spellStart"/>
      <w:proofErr w:type="gramStart"/>
      <w:r w:rsidRPr="007416D9">
        <w:rPr>
          <w:rFonts w:eastAsiaTheme="minorHAnsi"/>
          <w:sz w:val="28"/>
          <w:szCs w:val="28"/>
          <w:lang w:eastAsia="en-US"/>
        </w:rPr>
        <w:t>Si</w:t>
      </w:r>
      <w:proofErr w:type="spellEnd"/>
      <w:r w:rsidRPr="007416D9">
        <w:rPr>
          <w:rFonts w:eastAsiaTheme="minorHAnsi"/>
          <w:sz w:val="28"/>
          <w:szCs w:val="28"/>
          <w:lang w:eastAsia="en-US"/>
        </w:rPr>
        <w:t xml:space="preserve">  –</w:t>
      </w:r>
      <w:proofErr w:type="gramEnd"/>
      <w:r w:rsidRPr="007416D9">
        <w:rPr>
          <w:rFonts w:eastAsiaTheme="minorHAnsi"/>
          <w:sz w:val="28"/>
          <w:szCs w:val="28"/>
          <w:lang w:eastAsia="en-US"/>
        </w:rPr>
        <w:t xml:space="preserve"> ставка субсидии на поддержку </w:t>
      </w:r>
      <w:proofErr w:type="spellStart"/>
      <w:r w:rsidR="00EE3268" w:rsidRPr="007416D9">
        <w:rPr>
          <w:rFonts w:eastAsiaTheme="minorHAnsi"/>
          <w:sz w:val="28"/>
          <w:szCs w:val="28"/>
          <w:lang w:eastAsia="en-US"/>
        </w:rPr>
        <w:t>рыбохозяйственного</w:t>
      </w:r>
      <w:proofErr w:type="spellEnd"/>
      <w:r w:rsidR="00EE3268" w:rsidRPr="007416D9">
        <w:rPr>
          <w:rFonts w:eastAsiaTheme="minorHAnsi"/>
          <w:sz w:val="28"/>
          <w:szCs w:val="28"/>
          <w:lang w:eastAsia="en-US"/>
        </w:rPr>
        <w:t xml:space="preserve"> комплекса</w:t>
      </w:r>
      <w:r w:rsidRPr="007416D9">
        <w:rPr>
          <w:rFonts w:eastAsiaTheme="minorHAnsi"/>
          <w:sz w:val="28"/>
          <w:szCs w:val="28"/>
          <w:lang w:eastAsia="en-US"/>
        </w:rPr>
        <w:t xml:space="preserve"> в соответствии с видом деятельности. </w:t>
      </w:r>
    </w:p>
    <w:p w:rsidR="00DD5EAE" w:rsidRPr="007416D9" w:rsidRDefault="00DD5EA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Субсидии предоставляются по ставкам, приведенным в приложении 3 к Постановлению № 344-П «Ставки субсидий на государственную поддержку сельского хозяйства, рыбной отрасли и продукции дикоросов».</w:t>
      </w:r>
    </w:p>
    <w:p w:rsidR="009C54AD" w:rsidRPr="007416D9" w:rsidRDefault="009C54AD"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D947E7" w:rsidRPr="007416D9">
        <w:rPr>
          <w:rFonts w:eastAsiaTheme="minorHAnsi"/>
          <w:sz w:val="28"/>
          <w:szCs w:val="28"/>
          <w:lang w:eastAsia="en-US"/>
        </w:rPr>
        <w:t>3</w:t>
      </w:r>
      <w:r w:rsidRPr="007416D9">
        <w:rPr>
          <w:rFonts w:eastAsiaTheme="minorHAnsi"/>
          <w:sz w:val="28"/>
          <w:szCs w:val="28"/>
          <w:lang w:eastAsia="en-US"/>
        </w:rPr>
        <w:t>. Субсидии не предоставляются:</w:t>
      </w:r>
    </w:p>
    <w:p w:rsidR="009C54AD" w:rsidRPr="007416D9" w:rsidRDefault="009C54AD" w:rsidP="009C54AD">
      <w:pPr>
        <w:ind w:firstLine="709"/>
        <w:jc w:val="both"/>
        <w:rPr>
          <w:rFonts w:ascii="Calibri" w:eastAsia="Calibri" w:hAnsi="Calibri" w:cs="Calibri"/>
          <w:sz w:val="22"/>
          <w:szCs w:val="22"/>
          <w:lang w:eastAsia="en-US"/>
        </w:rPr>
      </w:pPr>
      <w:r w:rsidRPr="007416D9">
        <w:rPr>
          <w:sz w:val="28"/>
          <w:szCs w:val="28"/>
          <w:lang w:eastAsia="en-US"/>
        </w:rPr>
        <w:t xml:space="preserve">за рыбную продукцию, произведенную и (или) переработанную за пределами </w:t>
      </w:r>
      <w:r w:rsidR="00044816" w:rsidRPr="007416D9">
        <w:rPr>
          <w:sz w:val="28"/>
          <w:szCs w:val="28"/>
          <w:lang w:eastAsia="en-US"/>
        </w:rPr>
        <w:t>автономного округа</w:t>
      </w:r>
      <w:r w:rsidRPr="007416D9">
        <w:rPr>
          <w:sz w:val="28"/>
          <w:szCs w:val="28"/>
          <w:lang w:eastAsia="en-US"/>
        </w:rPr>
        <w:t>;</w:t>
      </w:r>
    </w:p>
    <w:p w:rsidR="009C54AD" w:rsidRPr="007416D9" w:rsidRDefault="009C54AD" w:rsidP="009C54AD">
      <w:pPr>
        <w:ind w:firstLine="709"/>
        <w:jc w:val="both"/>
        <w:rPr>
          <w:rFonts w:ascii="Calibri" w:eastAsia="Calibri" w:hAnsi="Calibri" w:cs="Calibri"/>
          <w:sz w:val="22"/>
          <w:szCs w:val="22"/>
          <w:lang w:eastAsia="en-US"/>
        </w:rPr>
      </w:pPr>
      <w:r w:rsidRPr="007416D9">
        <w:rPr>
          <w:sz w:val="28"/>
          <w:szCs w:val="28"/>
          <w:lang w:eastAsia="en-US"/>
        </w:rPr>
        <w:t>за произведенную и (или) переработанную продукцию рыбной отрасли, использованной на внутрихозяйственные нужды;</w:t>
      </w:r>
    </w:p>
    <w:p w:rsidR="009C54AD" w:rsidRPr="007416D9" w:rsidRDefault="009C54AD" w:rsidP="009C54AD">
      <w:pPr>
        <w:ind w:firstLine="709"/>
        <w:jc w:val="both"/>
        <w:rPr>
          <w:rFonts w:ascii="Calibri" w:eastAsia="Calibri" w:hAnsi="Calibri" w:cs="Calibri"/>
          <w:sz w:val="22"/>
          <w:szCs w:val="22"/>
          <w:lang w:eastAsia="en-US"/>
        </w:rPr>
      </w:pPr>
      <w:r w:rsidRPr="007416D9">
        <w:rPr>
          <w:sz w:val="28"/>
          <w:szCs w:val="28"/>
          <w:lang w:eastAsia="en-US"/>
        </w:rPr>
        <w:t>за нестандартную рыбу, мелочь рыбы III группы, рыбную продукцию, не прошедшую сертификацию (декларирование);</w:t>
      </w:r>
    </w:p>
    <w:p w:rsidR="009C54AD" w:rsidRPr="007416D9" w:rsidRDefault="009C54AD" w:rsidP="008E17F7">
      <w:pPr>
        <w:ind w:firstLine="709"/>
        <w:jc w:val="both"/>
        <w:rPr>
          <w:rFonts w:eastAsiaTheme="minorHAnsi"/>
          <w:sz w:val="28"/>
          <w:szCs w:val="28"/>
          <w:lang w:eastAsia="en-US"/>
        </w:rPr>
      </w:pPr>
      <w:r w:rsidRPr="007416D9">
        <w:rPr>
          <w:sz w:val="28"/>
          <w:szCs w:val="28"/>
          <w:lang w:eastAsia="en-US"/>
        </w:rPr>
        <w:t xml:space="preserve">за </w:t>
      </w:r>
      <w:proofErr w:type="spellStart"/>
      <w:r w:rsidRPr="007416D9">
        <w:rPr>
          <w:sz w:val="28"/>
          <w:szCs w:val="28"/>
          <w:lang w:eastAsia="en-US"/>
        </w:rPr>
        <w:t>рыбопродукцию</w:t>
      </w:r>
      <w:proofErr w:type="spellEnd"/>
      <w:r w:rsidRPr="007416D9">
        <w:rPr>
          <w:sz w:val="28"/>
          <w:szCs w:val="28"/>
          <w:lang w:eastAsia="en-US"/>
        </w:rPr>
        <w:t xml:space="preserve"> из следующих видов рыб: осетровые (осетр сибирский, стерлядь), сиговые (муксун, пелядь (сырок), сиг (пыжьян), </w:t>
      </w:r>
      <w:proofErr w:type="spellStart"/>
      <w:r w:rsidRPr="007416D9">
        <w:rPr>
          <w:sz w:val="28"/>
          <w:szCs w:val="28"/>
          <w:lang w:eastAsia="en-US"/>
        </w:rPr>
        <w:t>чир</w:t>
      </w:r>
      <w:proofErr w:type="spellEnd"/>
      <w:r w:rsidRPr="007416D9">
        <w:rPr>
          <w:sz w:val="28"/>
          <w:szCs w:val="28"/>
          <w:lang w:eastAsia="en-US"/>
        </w:rPr>
        <w:t xml:space="preserve"> (</w:t>
      </w:r>
      <w:proofErr w:type="spellStart"/>
      <w:r w:rsidRPr="007416D9">
        <w:rPr>
          <w:sz w:val="28"/>
          <w:szCs w:val="28"/>
          <w:lang w:eastAsia="en-US"/>
        </w:rPr>
        <w:t>щокур</w:t>
      </w:r>
      <w:proofErr w:type="spellEnd"/>
      <w:r w:rsidRPr="007416D9">
        <w:rPr>
          <w:sz w:val="28"/>
          <w:szCs w:val="28"/>
          <w:lang w:eastAsia="en-US"/>
        </w:rPr>
        <w:t>), тугун, нельма), за исключением искусственно выращенной.</w:t>
      </w:r>
      <w:r w:rsidR="002763D5" w:rsidRPr="007416D9">
        <w:rPr>
          <w:rFonts w:eastAsiaTheme="minorHAnsi"/>
          <w:sz w:val="28"/>
          <w:szCs w:val="28"/>
          <w:lang w:eastAsia="en-US"/>
        </w:rPr>
        <w:t xml:space="preserve"> </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sz w:val="28"/>
          <w:szCs w:val="28"/>
        </w:rPr>
        <w:t>2.</w:t>
      </w:r>
      <w:r w:rsidR="00D947E7" w:rsidRPr="007416D9">
        <w:rPr>
          <w:sz w:val="28"/>
          <w:szCs w:val="28"/>
        </w:rPr>
        <w:t>4</w:t>
      </w:r>
      <w:r w:rsidRPr="007416D9">
        <w:rPr>
          <w:sz w:val="28"/>
          <w:szCs w:val="28"/>
        </w:rPr>
        <w:t>.</w:t>
      </w:r>
      <w:r w:rsidRPr="007416D9">
        <w:rPr>
          <w:rFonts w:ascii="Arial" w:hAnsi="Arial" w:cs="Arial"/>
        </w:rPr>
        <w:t xml:space="preserve"> </w:t>
      </w:r>
      <w:r w:rsidRPr="007416D9">
        <w:rPr>
          <w:rFonts w:eastAsiaTheme="minorHAnsi"/>
          <w:sz w:val="28"/>
          <w:szCs w:val="28"/>
          <w:lang w:eastAsia="en-US"/>
        </w:rPr>
        <w:t>Требования, которым должны соответствовать Получатели</w:t>
      </w:r>
      <w:r w:rsidR="00B94C60" w:rsidRPr="007416D9">
        <w:rPr>
          <w:kern w:val="2"/>
          <w:sz w:val="28"/>
          <w:szCs w:val="28"/>
        </w:rPr>
        <w:t xml:space="preserve"> субсидии</w:t>
      </w:r>
      <w:r w:rsidRPr="007416D9">
        <w:rPr>
          <w:rFonts w:eastAsiaTheme="minorHAnsi"/>
          <w:sz w:val="28"/>
          <w:szCs w:val="28"/>
          <w:lang w:eastAsia="en-US"/>
        </w:rPr>
        <w:t xml:space="preserve"> на </w:t>
      </w:r>
      <w:r w:rsidR="005863AD" w:rsidRPr="007416D9">
        <w:rPr>
          <w:rFonts w:eastAsiaTheme="minorHAnsi"/>
          <w:sz w:val="28"/>
          <w:szCs w:val="28"/>
          <w:lang w:eastAsia="en-US"/>
        </w:rPr>
        <w:t>15-число месяца, предшествующему</w:t>
      </w:r>
      <w:r w:rsidRPr="007416D9">
        <w:rPr>
          <w:rFonts w:eastAsiaTheme="minorHAnsi"/>
          <w:sz w:val="28"/>
          <w:szCs w:val="28"/>
          <w:lang w:eastAsia="en-US"/>
        </w:rPr>
        <w:t xml:space="preserve"> </w:t>
      </w:r>
      <w:r w:rsidR="005863AD" w:rsidRPr="007416D9">
        <w:rPr>
          <w:rFonts w:eastAsiaTheme="minorHAnsi"/>
          <w:sz w:val="28"/>
          <w:szCs w:val="28"/>
          <w:lang w:eastAsia="en-US"/>
        </w:rPr>
        <w:t>месяцу р</w:t>
      </w:r>
      <w:r w:rsidRPr="007416D9">
        <w:rPr>
          <w:rFonts w:eastAsiaTheme="minorHAnsi"/>
          <w:sz w:val="28"/>
          <w:szCs w:val="28"/>
          <w:lang w:eastAsia="en-US"/>
        </w:rPr>
        <w:t>егистрации заявления о предоставлении субсидии.</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отсутствие просроченной задолженности по возврату в бюджет </w:t>
      </w:r>
      <w:r w:rsidR="00317CC7" w:rsidRPr="007416D9">
        <w:rPr>
          <w:rFonts w:eastAsiaTheme="minorHAnsi"/>
          <w:sz w:val="28"/>
          <w:szCs w:val="28"/>
          <w:lang w:eastAsia="en-US"/>
        </w:rPr>
        <w:t>Нижневартовского</w:t>
      </w:r>
      <w:r w:rsidRPr="007416D9">
        <w:rPr>
          <w:rFonts w:eastAsiaTheme="minorHAnsi"/>
          <w:sz w:val="28"/>
          <w:szCs w:val="28"/>
          <w:lang w:eastAsia="en-US"/>
        </w:rPr>
        <w:t xml:space="preserve"> района</w:t>
      </w:r>
      <w:r w:rsidR="002763D5" w:rsidRPr="007416D9">
        <w:rPr>
          <w:rFonts w:eastAsiaTheme="minorHAnsi"/>
          <w:sz w:val="28"/>
          <w:szCs w:val="28"/>
          <w:lang w:eastAsia="en-US"/>
        </w:rPr>
        <w:t xml:space="preserve"> </w:t>
      </w:r>
      <w:r w:rsidR="00452C71" w:rsidRPr="007416D9">
        <w:rPr>
          <w:rFonts w:eastAsiaTheme="minorHAnsi"/>
          <w:sz w:val="28"/>
          <w:szCs w:val="28"/>
          <w:lang w:eastAsia="en-US"/>
        </w:rPr>
        <w:t>(далее</w:t>
      </w:r>
      <w:r w:rsidR="00E31FD5" w:rsidRPr="007416D9">
        <w:rPr>
          <w:rFonts w:eastAsiaTheme="minorHAnsi"/>
          <w:sz w:val="28"/>
          <w:szCs w:val="28"/>
          <w:lang w:eastAsia="en-US"/>
        </w:rPr>
        <w:t xml:space="preserve"> - р</w:t>
      </w:r>
      <w:r w:rsidR="00452C71" w:rsidRPr="007416D9">
        <w:rPr>
          <w:rFonts w:eastAsiaTheme="minorHAnsi"/>
          <w:sz w:val="28"/>
          <w:szCs w:val="28"/>
          <w:lang w:eastAsia="en-US"/>
        </w:rPr>
        <w:t>айон)</w:t>
      </w:r>
      <w:r w:rsidRPr="007416D9">
        <w:rPr>
          <w:rFonts w:eastAsiaTheme="minorHAnsi"/>
          <w:sz w:val="28"/>
          <w:szCs w:val="28"/>
          <w:lang w:eastAsia="en-US"/>
        </w:rPr>
        <w:t xml:space="preserve"> субсидий, бюджетных инвестиций, предоставленных в том числе в соответствии с иными правовыми актами, и иной просроченной</w:t>
      </w:r>
      <w:r w:rsidR="008C2483" w:rsidRPr="007416D9">
        <w:rPr>
          <w:rFonts w:eastAsiaTheme="minorHAnsi"/>
          <w:sz w:val="28"/>
          <w:szCs w:val="28"/>
          <w:lang w:eastAsia="en-US"/>
        </w:rPr>
        <w:t xml:space="preserve"> (неурегулированной)</w:t>
      </w:r>
      <w:r w:rsidRPr="007416D9">
        <w:rPr>
          <w:rFonts w:eastAsiaTheme="minorHAnsi"/>
          <w:sz w:val="28"/>
          <w:szCs w:val="28"/>
          <w:lang w:eastAsia="en-US"/>
        </w:rPr>
        <w:t xml:space="preserve"> задолженности</w:t>
      </w:r>
      <w:r w:rsidR="00E31FD5" w:rsidRPr="007416D9">
        <w:rPr>
          <w:rFonts w:eastAsiaTheme="minorHAnsi"/>
          <w:sz w:val="28"/>
          <w:szCs w:val="28"/>
          <w:lang w:eastAsia="en-US"/>
        </w:rPr>
        <w:t xml:space="preserve"> по денежным обязательствам</w:t>
      </w:r>
      <w:r w:rsidRPr="007416D9">
        <w:rPr>
          <w:rFonts w:eastAsiaTheme="minorHAnsi"/>
          <w:sz w:val="28"/>
          <w:szCs w:val="28"/>
          <w:lang w:eastAsia="en-US"/>
        </w:rPr>
        <w:t xml:space="preserve"> перед бюджетом </w:t>
      </w:r>
      <w:r w:rsidR="00D23736" w:rsidRPr="007416D9">
        <w:rPr>
          <w:rFonts w:eastAsiaTheme="minorHAnsi"/>
          <w:sz w:val="28"/>
          <w:szCs w:val="28"/>
          <w:lang w:eastAsia="en-US"/>
        </w:rPr>
        <w:t>р</w:t>
      </w:r>
      <w:r w:rsidRPr="007416D9">
        <w:rPr>
          <w:rFonts w:eastAsiaTheme="minorHAnsi"/>
          <w:sz w:val="28"/>
          <w:szCs w:val="28"/>
          <w:lang w:eastAsia="en-US"/>
        </w:rPr>
        <w:t>айона;</w:t>
      </w:r>
    </w:p>
    <w:p w:rsidR="00A922AE" w:rsidRPr="007416D9" w:rsidRDefault="00A922AE" w:rsidP="00A922AE">
      <w:pPr>
        <w:autoSpaceDE w:val="0"/>
        <w:autoSpaceDN w:val="0"/>
        <w:adjustRightInd w:val="0"/>
        <w:ind w:firstLine="567"/>
        <w:jc w:val="both"/>
        <w:rPr>
          <w:rFonts w:eastAsiaTheme="minorHAnsi"/>
          <w:sz w:val="28"/>
          <w:szCs w:val="28"/>
          <w:lang w:eastAsia="en-US"/>
        </w:rPr>
      </w:pPr>
      <w:r w:rsidRPr="007416D9">
        <w:rPr>
          <w:rFonts w:eastAsiaTheme="minorHAnsi"/>
          <w:sz w:val="28"/>
          <w:szCs w:val="28"/>
          <w:lang w:eastAsia="en-US"/>
        </w:rPr>
        <w:t>Получатели</w:t>
      </w:r>
      <w:r w:rsidR="00B94C60" w:rsidRPr="007416D9">
        <w:rPr>
          <w:kern w:val="2"/>
          <w:sz w:val="28"/>
          <w:szCs w:val="28"/>
        </w:rPr>
        <w:t xml:space="preserve"> субсидии</w:t>
      </w:r>
      <w:r w:rsidRPr="007416D9">
        <w:rPr>
          <w:rFonts w:eastAsiaTheme="minorHAnsi"/>
          <w:sz w:val="28"/>
          <w:szCs w:val="28"/>
          <w:lang w:eastAsia="en-US"/>
        </w:rPr>
        <w:t xml:space="preserve"> - юридические лица не должны находиться в процессе реорганизации (за исключением реорганизации в форме присоединения к юридическому лицу, </w:t>
      </w:r>
      <w:r w:rsidRPr="00503D07">
        <w:rPr>
          <w:rFonts w:eastAsiaTheme="minorHAnsi"/>
          <w:sz w:val="28"/>
          <w:szCs w:val="28"/>
          <w:lang w:eastAsia="en-US"/>
        </w:rPr>
        <w:t xml:space="preserve">являющемуся </w:t>
      </w:r>
      <w:r w:rsidR="00C545BA" w:rsidRPr="00503D07">
        <w:rPr>
          <w:rFonts w:eastAsiaTheme="minorHAnsi"/>
          <w:sz w:val="28"/>
          <w:szCs w:val="28"/>
          <w:lang w:eastAsia="en-US"/>
        </w:rPr>
        <w:t>заявителем на получение субсидии</w:t>
      </w:r>
      <w:r w:rsidRPr="00503D07">
        <w:rPr>
          <w:rFonts w:eastAsiaTheme="minorHAnsi"/>
          <w:sz w:val="28"/>
          <w:szCs w:val="28"/>
          <w:lang w:eastAsia="en-US"/>
        </w:rPr>
        <w:t xml:space="preserve">, другого юридического лица), ликвидации, в отношении их не введена процедура банкротства, </w:t>
      </w:r>
      <w:r w:rsidRPr="007416D9">
        <w:rPr>
          <w:rFonts w:eastAsiaTheme="minorHAnsi"/>
          <w:sz w:val="28"/>
          <w:szCs w:val="28"/>
          <w:lang w:eastAsia="en-US"/>
        </w:rPr>
        <w:t>деятельность Получателя</w:t>
      </w:r>
      <w:r w:rsidR="00B94C60" w:rsidRPr="007416D9">
        <w:rPr>
          <w:kern w:val="2"/>
          <w:sz w:val="28"/>
          <w:szCs w:val="28"/>
        </w:rPr>
        <w:t xml:space="preserve"> субсидии</w:t>
      </w:r>
      <w:r w:rsidRPr="007416D9">
        <w:rPr>
          <w:rFonts w:eastAsiaTheme="minorHAnsi"/>
          <w:sz w:val="28"/>
          <w:szCs w:val="28"/>
          <w:lang w:eastAsia="en-US"/>
        </w:rPr>
        <w:t xml:space="preserve"> не приостановлена в порядке, предусмотренном законодательством Российской Федерации, а Получатели</w:t>
      </w:r>
      <w:r w:rsidR="00B94C60" w:rsidRPr="007416D9">
        <w:rPr>
          <w:kern w:val="2"/>
          <w:sz w:val="28"/>
          <w:szCs w:val="28"/>
        </w:rPr>
        <w:t xml:space="preserve"> субсидии</w:t>
      </w:r>
      <w:r w:rsidRPr="007416D9">
        <w:rPr>
          <w:rFonts w:eastAsiaTheme="minorHAnsi"/>
          <w:sz w:val="28"/>
          <w:szCs w:val="28"/>
          <w:lang w:eastAsia="en-US"/>
        </w:rPr>
        <w:t xml:space="preserve">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r w:rsidRPr="007416D9">
        <w:rPr>
          <w:rFonts w:eastAsiaTheme="minorHAnsi"/>
          <w:sz w:val="28"/>
          <w:szCs w:val="28"/>
          <w:lang w:eastAsia="en-US"/>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осуществление деятельности </w:t>
      </w:r>
      <w:r w:rsidR="00317CC7" w:rsidRPr="007416D9">
        <w:rPr>
          <w:rFonts w:eastAsiaTheme="minorHAnsi"/>
          <w:sz w:val="28"/>
          <w:szCs w:val="28"/>
          <w:lang w:eastAsia="en-US"/>
        </w:rPr>
        <w:t>на территории</w:t>
      </w:r>
      <w:r w:rsidR="002763D5" w:rsidRPr="007416D9">
        <w:rPr>
          <w:rFonts w:eastAsiaTheme="minorHAnsi"/>
          <w:sz w:val="28"/>
          <w:szCs w:val="28"/>
          <w:lang w:eastAsia="en-US"/>
        </w:rPr>
        <w:t xml:space="preserve"> </w:t>
      </w:r>
      <w:r w:rsidR="002839FC" w:rsidRPr="007416D9">
        <w:rPr>
          <w:rFonts w:eastAsiaTheme="minorHAnsi"/>
          <w:sz w:val="28"/>
          <w:szCs w:val="28"/>
          <w:lang w:eastAsia="en-US"/>
        </w:rPr>
        <w:t>автономного округа</w:t>
      </w:r>
      <w:r w:rsidRPr="007416D9">
        <w:rPr>
          <w:rFonts w:eastAsiaTheme="minorHAnsi"/>
          <w:sz w:val="28"/>
          <w:szCs w:val="28"/>
          <w:lang w:eastAsia="en-US"/>
        </w:rPr>
        <w:t>;</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не должны получать средства из бюджета </w:t>
      </w:r>
      <w:r w:rsidR="00F575AF" w:rsidRPr="007416D9">
        <w:rPr>
          <w:rFonts w:eastAsiaTheme="minorHAnsi"/>
          <w:sz w:val="28"/>
          <w:szCs w:val="28"/>
          <w:lang w:eastAsia="en-US"/>
        </w:rPr>
        <w:t>р</w:t>
      </w:r>
      <w:r w:rsidR="00910672" w:rsidRPr="007416D9">
        <w:rPr>
          <w:rFonts w:eastAsiaTheme="minorHAnsi"/>
          <w:sz w:val="28"/>
          <w:szCs w:val="28"/>
          <w:lang w:eastAsia="en-US"/>
        </w:rPr>
        <w:t xml:space="preserve">айона </w:t>
      </w:r>
      <w:r w:rsidRPr="007416D9">
        <w:rPr>
          <w:rFonts w:eastAsiaTheme="minorHAnsi"/>
          <w:sz w:val="28"/>
          <w:szCs w:val="28"/>
          <w:lang w:eastAsia="en-US"/>
        </w:rPr>
        <w:t xml:space="preserve">на основании иных нормативных правовых актов или муниципальных правовых актов на цели, указанные в </w:t>
      </w:r>
      <w:hyperlink w:anchor="Par3" w:history="1">
        <w:r w:rsidRPr="007416D9">
          <w:rPr>
            <w:rFonts w:eastAsiaTheme="minorHAnsi"/>
            <w:sz w:val="28"/>
            <w:szCs w:val="28"/>
            <w:lang w:eastAsia="en-US"/>
          </w:rPr>
          <w:t xml:space="preserve">пункте </w:t>
        </w:r>
      </w:hyperlink>
      <w:r w:rsidR="00A922AE" w:rsidRPr="007416D9">
        <w:rPr>
          <w:rFonts w:eastAsiaTheme="minorHAnsi"/>
          <w:sz w:val="28"/>
          <w:szCs w:val="28"/>
          <w:lang w:eastAsia="en-US"/>
        </w:rPr>
        <w:t>1</w:t>
      </w:r>
      <w:r w:rsidR="00910672" w:rsidRPr="007416D9">
        <w:rPr>
          <w:rFonts w:eastAsiaTheme="minorHAnsi"/>
          <w:sz w:val="28"/>
          <w:szCs w:val="28"/>
          <w:lang w:eastAsia="en-US"/>
        </w:rPr>
        <w:t>.</w:t>
      </w:r>
      <w:r w:rsidR="00A922AE" w:rsidRPr="007416D9">
        <w:rPr>
          <w:rFonts w:eastAsiaTheme="minorHAnsi"/>
          <w:sz w:val="28"/>
          <w:szCs w:val="28"/>
          <w:lang w:eastAsia="en-US"/>
        </w:rPr>
        <w:t>3</w:t>
      </w:r>
      <w:r w:rsidRPr="007416D9">
        <w:rPr>
          <w:rFonts w:eastAsiaTheme="minorHAnsi"/>
          <w:sz w:val="28"/>
          <w:szCs w:val="28"/>
          <w:lang w:eastAsia="en-US"/>
        </w:rPr>
        <w:t xml:space="preserve"> Порядка.</w:t>
      </w:r>
    </w:p>
    <w:p w:rsidR="003C553F" w:rsidRPr="007416D9" w:rsidRDefault="003C553F" w:rsidP="003C553F">
      <w:pPr>
        <w:ind w:firstLine="709"/>
        <w:jc w:val="both"/>
        <w:rPr>
          <w:sz w:val="28"/>
          <w:szCs w:val="28"/>
        </w:rPr>
      </w:pPr>
      <w:r w:rsidRPr="007416D9">
        <w:rPr>
          <w:sz w:val="28"/>
          <w:szCs w:val="28"/>
        </w:rPr>
        <w:t>2.</w:t>
      </w:r>
      <w:r w:rsidR="00681812" w:rsidRPr="007416D9">
        <w:rPr>
          <w:sz w:val="28"/>
          <w:szCs w:val="28"/>
        </w:rPr>
        <w:t>5</w:t>
      </w:r>
      <w:r w:rsidR="00D947E7" w:rsidRPr="007416D9">
        <w:rPr>
          <w:sz w:val="28"/>
          <w:szCs w:val="28"/>
        </w:rPr>
        <w:t>.</w:t>
      </w:r>
      <w:r w:rsidRPr="007416D9">
        <w:rPr>
          <w:sz w:val="28"/>
          <w:szCs w:val="28"/>
        </w:rPr>
        <w:t xml:space="preserve"> Перечень документов, </w:t>
      </w:r>
      <w:r w:rsidR="00910672" w:rsidRPr="007416D9">
        <w:rPr>
          <w:sz w:val="28"/>
          <w:szCs w:val="28"/>
        </w:rPr>
        <w:t>представляемый П</w:t>
      </w:r>
      <w:r w:rsidRPr="007416D9">
        <w:rPr>
          <w:sz w:val="28"/>
          <w:szCs w:val="28"/>
        </w:rPr>
        <w:t>олучателем субсидии.</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681812" w:rsidRPr="007416D9">
        <w:rPr>
          <w:rFonts w:eastAsiaTheme="minorHAnsi"/>
          <w:sz w:val="28"/>
          <w:szCs w:val="28"/>
          <w:lang w:eastAsia="en-US"/>
        </w:rPr>
        <w:t>5</w:t>
      </w:r>
      <w:r w:rsidRPr="007416D9">
        <w:rPr>
          <w:rFonts w:eastAsiaTheme="minorHAnsi"/>
          <w:sz w:val="28"/>
          <w:szCs w:val="28"/>
          <w:lang w:eastAsia="en-US"/>
        </w:rPr>
        <w:t xml:space="preserve">.1. На реализацию </w:t>
      </w:r>
      <w:r w:rsidR="00771957" w:rsidRPr="007416D9">
        <w:rPr>
          <w:rFonts w:eastAsiaTheme="minorHAnsi"/>
          <w:sz w:val="28"/>
          <w:szCs w:val="28"/>
          <w:lang w:eastAsia="en-US"/>
        </w:rPr>
        <w:t xml:space="preserve">искусственно выращенной пищевой рыбы собственного производства </w:t>
      </w:r>
      <w:r w:rsidRPr="007416D9">
        <w:rPr>
          <w:rFonts w:eastAsiaTheme="minorHAnsi"/>
          <w:sz w:val="28"/>
          <w:szCs w:val="28"/>
          <w:lang w:eastAsia="en-US"/>
        </w:rPr>
        <w:t>- до пятого рабочего дня соответствующего месяца:</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заявление о предоставлении субсидии согласно приложению 1 к настоящему Порядку;</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справку-расчет по форм</w:t>
      </w:r>
      <w:r w:rsidR="003C64FF" w:rsidRPr="007416D9">
        <w:rPr>
          <w:rFonts w:eastAsiaTheme="minorHAnsi"/>
          <w:sz w:val="28"/>
          <w:szCs w:val="28"/>
          <w:lang w:eastAsia="en-US"/>
        </w:rPr>
        <w:t>е</w:t>
      </w:r>
      <w:r w:rsidR="002763D5" w:rsidRPr="007416D9">
        <w:rPr>
          <w:rFonts w:eastAsiaTheme="minorHAnsi"/>
          <w:sz w:val="28"/>
          <w:szCs w:val="28"/>
          <w:lang w:eastAsia="en-US"/>
        </w:rPr>
        <w:t xml:space="preserve"> </w:t>
      </w:r>
      <w:r w:rsidR="00C276A1" w:rsidRPr="007416D9">
        <w:rPr>
          <w:rFonts w:eastAsiaTheme="minorHAnsi"/>
          <w:sz w:val="28"/>
          <w:szCs w:val="28"/>
          <w:lang w:eastAsia="en-US"/>
        </w:rPr>
        <w:t>установленной</w:t>
      </w:r>
      <w:r w:rsidRPr="007416D9">
        <w:rPr>
          <w:rFonts w:eastAsiaTheme="minorHAnsi"/>
          <w:sz w:val="28"/>
          <w:szCs w:val="28"/>
          <w:lang w:eastAsia="en-US"/>
        </w:rPr>
        <w:t xml:space="preserve">, </w:t>
      </w:r>
      <w:r w:rsidR="00C276A1" w:rsidRPr="007416D9">
        <w:rPr>
          <w:rFonts w:eastAsiaTheme="minorHAnsi"/>
          <w:sz w:val="28"/>
          <w:szCs w:val="28"/>
          <w:lang w:eastAsia="en-US"/>
        </w:rPr>
        <w:t>приложением 13 к муниципальной программе</w:t>
      </w:r>
      <w:r w:rsidRPr="007416D9">
        <w:rPr>
          <w:rFonts w:eastAsiaTheme="minorHAnsi"/>
          <w:sz w:val="28"/>
          <w:szCs w:val="28"/>
          <w:lang w:eastAsia="en-US"/>
        </w:rPr>
        <w:t xml:space="preserve">; </w:t>
      </w:r>
    </w:p>
    <w:p w:rsidR="002763D5"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справку о просроченной задолженности по субсидиям, бюджетным инвестициям и иным средствам, предоставленным из бюджета </w:t>
      </w:r>
      <w:r w:rsidR="0070043B" w:rsidRPr="007416D9">
        <w:rPr>
          <w:rFonts w:eastAsiaTheme="minorHAnsi"/>
          <w:sz w:val="28"/>
          <w:szCs w:val="28"/>
          <w:lang w:eastAsia="en-US"/>
        </w:rPr>
        <w:t>р</w:t>
      </w:r>
      <w:r w:rsidR="005C6105" w:rsidRPr="007416D9">
        <w:rPr>
          <w:rFonts w:eastAsiaTheme="minorHAnsi"/>
          <w:sz w:val="28"/>
          <w:szCs w:val="28"/>
          <w:lang w:eastAsia="en-US"/>
        </w:rPr>
        <w:t>айона</w:t>
      </w:r>
      <w:r w:rsidRPr="007416D9">
        <w:rPr>
          <w:rFonts w:eastAsiaTheme="minorHAnsi"/>
          <w:sz w:val="28"/>
          <w:szCs w:val="28"/>
          <w:lang w:eastAsia="en-US"/>
        </w:rPr>
        <w:t>, по форме, утвержденной</w:t>
      </w:r>
      <w:r w:rsidR="002763D5" w:rsidRPr="007416D9">
        <w:rPr>
          <w:rFonts w:eastAsiaTheme="minorHAnsi"/>
          <w:sz w:val="28"/>
          <w:szCs w:val="28"/>
          <w:lang w:eastAsia="en-US"/>
        </w:rPr>
        <w:t xml:space="preserve"> </w:t>
      </w:r>
      <w:r w:rsidR="005C6105" w:rsidRPr="007416D9">
        <w:rPr>
          <w:rFonts w:eastAsiaTheme="minorHAnsi"/>
          <w:sz w:val="28"/>
          <w:szCs w:val="28"/>
          <w:lang w:eastAsia="en-US"/>
        </w:rPr>
        <w:t>Приказом</w:t>
      </w:r>
      <w:r w:rsidRPr="007416D9">
        <w:rPr>
          <w:rFonts w:eastAsiaTheme="minorHAnsi"/>
          <w:sz w:val="28"/>
          <w:szCs w:val="28"/>
          <w:lang w:eastAsia="en-US"/>
        </w:rPr>
        <w:t xml:space="preserve"> </w:t>
      </w:r>
      <w:r w:rsidR="00317CC7" w:rsidRPr="007416D9">
        <w:rPr>
          <w:rFonts w:eastAsiaTheme="minorHAnsi"/>
          <w:sz w:val="28"/>
          <w:szCs w:val="28"/>
          <w:lang w:eastAsia="en-US"/>
        </w:rPr>
        <w:t>Департамент</w:t>
      </w:r>
      <w:r w:rsidR="005C6105" w:rsidRPr="007416D9">
        <w:rPr>
          <w:rFonts w:eastAsiaTheme="minorHAnsi"/>
          <w:sz w:val="28"/>
          <w:szCs w:val="28"/>
          <w:lang w:eastAsia="en-US"/>
        </w:rPr>
        <w:t>а</w:t>
      </w:r>
      <w:r w:rsidR="00317CC7" w:rsidRPr="007416D9">
        <w:rPr>
          <w:rFonts w:eastAsiaTheme="minorHAnsi"/>
          <w:sz w:val="28"/>
          <w:szCs w:val="28"/>
          <w:lang w:eastAsia="en-US"/>
        </w:rPr>
        <w:t xml:space="preserve"> финансов администрации Нижневартовског</w:t>
      </w:r>
      <w:r w:rsidR="00C276A1" w:rsidRPr="007416D9">
        <w:rPr>
          <w:rFonts w:eastAsiaTheme="minorHAnsi"/>
          <w:sz w:val="28"/>
          <w:szCs w:val="28"/>
          <w:lang w:eastAsia="en-US"/>
        </w:rPr>
        <w:t>о</w:t>
      </w:r>
      <w:r w:rsidRPr="007416D9">
        <w:rPr>
          <w:rFonts w:eastAsiaTheme="minorHAnsi"/>
          <w:sz w:val="28"/>
          <w:szCs w:val="28"/>
          <w:lang w:eastAsia="en-US"/>
        </w:rPr>
        <w:t xml:space="preserve"> района</w:t>
      </w:r>
      <w:r w:rsidR="005C6105" w:rsidRPr="007416D9">
        <w:rPr>
          <w:rFonts w:eastAsiaTheme="minorHAnsi"/>
          <w:sz w:val="28"/>
          <w:szCs w:val="28"/>
          <w:lang w:eastAsia="en-US"/>
        </w:rPr>
        <w:t xml:space="preserve"> от 31.05.2017 № 68 (далее Департамент финансов)</w:t>
      </w:r>
      <w:r w:rsidRPr="007416D9">
        <w:rPr>
          <w:rFonts w:eastAsiaTheme="minorHAnsi"/>
          <w:sz w:val="28"/>
          <w:szCs w:val="28"/>
          <w:lang w:eastAsia="en-US"/>
        </w:rPr>
        <w:t>;</w:t>
      </w:r>
    </w:p>
    <w:p w:rsidR="00632F8E" w:rsidRPr="007416D9" w:rsidRDefault="00292725"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 </w:t>
      </w:r>
      <w:r w:rsidR="00632F8E" w:rsidRPr="007416D9">
        <w:rPr>
          <w:rFonts w:eastAsiaTheme="minorHAnsi"/>
          <w:sz w:val="28"/>
          <w:szCs w:val="28"/>
          <w:lang w:eastAsia="en-US"/>
        </w:rPr>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632F8E" w:rsidRPr="007416D9" w:rsidRDefault="00632F8E" w:rsidP="003C553F">
      <w:pPr>
        <w:ind w:firstLine="709"/>
        <w:jc w:val="both"/>
        <w:rPr>
          <w:sz w:val="28"/>
          <w:szCs w:val="28"/>
        </w:rPr>
      </w:pPr>
      <w:r w:rsidRPr="007416D9">
        <w:rPr>
          <w:sz w:val="28"/>
          <w:szCs w:val="28"/>
        </w:rPr>
        <w:t>копии актов выпуска молоди рыб в водоемы для искусственного выращивания</w:t>
      </w:r>
      <w:r w:rsidR="00E02CA8">
        <w:rPr>
          <w:sz w:val="28"/>
          <w:szCs w:val="28"/>
        </w:rPr>
        <w:t xml:space="preserve">; </w:t>
      </w:r>
    </w:p>
    <w:p w:rsidR="00632F8E" w:rsidRPr="007416D9" w:rsidRDefault="00632F8E" w:rsidP="003C553F">
      <w:pPr>
        <w:ind w:firstLine="709"/>
        <w:jc w:val="both"/>
        <w:rPr>
          <w:sz w:val="28"/>
          <w:szCs w:val="28"/>
        </w:rPr>
      </w:pPr>
      <w:r w:rsidRPr="007416D9">
        <w:rPr>
          <w:sz w:val="28"/>
          <w:szCs w:val="28"/>
        </w:rP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632F8E" w:rsidRPr="007416D9" w:rsidRDefault="00632F8E" w:rsidP="003C553F">
      <w:pPr>
        <w:ind w:firstLine="709"/>
        <w:jc w:val="both"/>
        <w:rPr>
          <w:sz w:val="28"/>
          <w:szCs w:val="28"/>
        </w:rPr>
      </w:pPr>
      <w:r w:rsidRPr="007416D9">
        <w:rPr>
          <w:sz w:val="28"/>
          <w:szCs w:val="28"/>
        </w:rPr>
        <w:t xml:space="preserve">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w:t>
      </w:r>
      <w:r w:rsidRPr="007416D9">
        <w:rPr>
          <w:sz w:val="28"/>
          <w:szCs w:val="28"/>
        </w:rPr>
        <w:lastRenderedPageBreak/>
        <w:t>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C553F" w:rsidRPr="007416D9" w:rsidRDefault="003C553F" w:rsidP="003C553F">
      <w:pPr>
        <w:ind w:firstLine="709"/>
        <w:jc w:val="both"/>
        <w:rPr>
          <w:sz w:val="28"/>
          <w:szCs w:val="28"/>
        </w:rPr>
      </w:pPr>
      <w:r w:rsidRPr="007416D9">
        <w:rPr>
          <w:sz w:val="28"/>
          <w:szCs w:val="28"/>
        </w:rPr>
        <w:t xml:space="preserve">опись документов, предоставляемых для получения субсидии, с указанием количества листов согласно приложению </w:t>
      </w:r>
      <w:r w:rsidR="002763D5" w:rsidRPr="007416D9">
        <w:rPr>
          <w:sz w:val="28"/>
          <w:szCs w:val="28"/>
        </w:rPr>
        <w:t>1</w:t>
      </w:r>
      <w:r w:rsidRPr="007416D9">
        <w:rPr>
          <w:sz w:val="28"/>
          <w:szCs w:val="28"/>
        </w:rPr>
        <w:t xml:space="preserve"> к настоящему Порядку</w:t>
      </w:r>
      <w:r w:rsidR="00841FED" w:rsidRPr="007416D9">
        <w:rPr>
          <w:sz w:val="28"/>
          <w:szCs w:val="28"/>
        </w:rPr>
        <w:t>;</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681812" w:rsidRPr="007416D9">
        <w:rPr>
          <w:rFonts w:eastAsiaTheme="minorHAnsi"/>
          <w:sz w:val="28"/>
          <w:szCs w:val="28"/>
          <w:lang w:eastAsia="en-US"/>
        </w:rPr>
        <w:t>5</w:t>
      </w:r>
      <w:r w:rsidRPr="007416D9">
        <w:rPr>
          <w:rFonts w:eastAsiaTheme="minorHAnsi"/>
          <w:sz w:val="28"/>
          <w:szCs w:val="28"/>
          <w:lang w:eastAsia="en-US"/>
        </w:rPr>
        <w:t xml:space="preserve">.2. </w:t>
      </w:r>
      <w:r w:rsidR="00632F8E" w:rsidRPr="007416D9">
        <w:rPr>
          <w:rFonts w:eastAsiaTheme="minorHAnsi"/>
          <w:sz w:val="28"/>
          <w:szCs w:val="28"/>
          <w:lang w:eastAsia="en-US"/>
        </w:rPr>
        <w:t>На реализацию пищевой рыбной продукции собственного производства:</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заявление о предоставлении субсидии согласно приложению 1 к настоящему Порядку;</w:t>
      </w:r>
    </w:p>
    <w:p w:rsidR="00632F8E" w:rsidRPr="007416D9" w:rsidRDefault="00632F8E"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справку-расчет по форме, установленной </w:t>
      </w:r>
      <w:r w:rsidR="00FA0AD5" w:rsidRPr="007416D9">
        <w:rPr>
          <w:rFonts w:eastAsiaTheme="minorHAnsi"/>
          <w:sz w:val="28"/>
          <w:szCs w:val="28"/>
          <w:lang w:eastAsia="en-US"/>
        </w:rPr>
        <w:t>приложением 13 к муниципальной программе</w:t>
      </w:r>
      <w:r w:rsidRPr="007416D9">
        <w:rPr>
          <w:rFonts w:eastAsiaTheme="minorHAnsi"/>
          <w:sz w:val="28"/>
          <w:szCs w:val="28"/>
          <w:lang w:eastAsia="en-US"/>
        </w:rPr>
        <w:t>;</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справку о просроченной задолженности по субсидиям, бюджетным инвестициям и иным средствам, предоставленным из бюджета </w:t>
      </w:r>
      <w:r w:rsidR="0070043B" w:rsidRPr="007416D9">
        <w:rPr>
          <w:rFonts w:eastAsiaTheme="minorHAnsi"/>
          <w:sz w:val="28"/>
          <w:szCs w:val="28"/>
          <w:lang w:eastAsia="en-US"/>
        </w:rPr>
        <w:t>р</w:t>
      </w:r>
      <w:r w:rsidR="001E5B9C" w:rsidRPr="007416D9">
        <w:rPr>
          <w:rFonts w:eastAsiaTheme="minorHAnsi"/>
          <w:sz w:val="28"/>
          <w:szCs w:val="28"/>
          <w:lang w:eastAsia="en-US"/>
        </w:rPr>
        <w:t>айона</w:t>
      </w:r>
      <w:r w:rsidRPr="007416D9">
        <w:rPr>
          <w:rFonts w:eastAsiaTheme="minorHAnsi"/>
          <w:sz w:val="28"/>
          <w:szCs w:val="28"/>
          <w:lang w:eastAsia="en-US"/>
        </w:rPr>
        <w:t xml:space="preserve">, по форме, </w:t>
      </w:r>
      <w:r w:rsidR="00317CC7" w:rsidRPr="007416D9">
        <w:rPr>
          <w:rFonts w:eastAsiaTheme="minorHAnsi"/>
          <w:sz w:val="28"/>
          <w:szCs w:val="28"/>
          <w:lang w:eastAsia="en-US"/>
        </w:rPr>
        <w:t xml:space="preserve">утвержденной </w:t>
      </w:r>
      <w:r w:rsidR="0070043B" w:rsidRPr="007416D9">
        <w:rPr>
          <w:rFonts w:eastAsiaTheme="minorHAnsi"/>
          <w:sz w:val="28"/>
          <w:szCs w:val="28"/>
          <w:lang w:eastAsia="en-US"/>
        </w:rPr>
        <w:t xml:space="preserve">Приказом </w:t>
      </w:r>
      <w:r w:rsidR="00317CC7" w:rsidRPr="007416D9">
        <w:rPr>
          <w:rFonts w:eastAsiaTheme="minorHAnsi"/>
          <w:sz w:val="28"/>
          <w:szCs w:val="28"/>
          <w:lang w:eastAsia="en-US"/>
        </w:rPr>
        <w:t>Департамент</w:t>
      </w:r>
      <w:r w:rsidR="0070043B" w:rsidRPr="007416D9">
        <w:rPr>
          <w:rFonts w:eastAsiaTheme="minorHAnsi"/>
          <w:sz w:val="28"/>
          <w:szCs w:val="28"/>
          <w:lang w:eastAsia="en-US"/>
        </w:rPr>
        <w:t>а</w:t>
      </w:r>
      <w:r w:rsidR="00317CC7" w:rsidRPr="007416D9">
        <w:rPr>
          <w:rFonts w:eastAsiaTheme="minorHAnsi"/>
          <w:sz w:val="28"/>
          <w:szCs w:val="28"/>
          <w:lang w:eastAsia="en-US"/>
        </w:rPr>
        <w:t xml:space="preserve"> финансов</w:t>
      </w:r>
      <w:r w:rsidR="00632F8E" w:rsidRPr="007416D9">
        <w:rPr>
          <w:rFonts w:eastAsiaTheme="minorHAnsi"/>
          <w:sz w:val="28"/>
          <w:szCs w:val="28"/>
          <w:lang w:eastAsia="en-US"/>
        </w:rPr>
        <w:t>;</w:t>
      </w:r>
    </w:p>
    <w:p w:rsidR="00632F8E" w:rsidRPr="007416D9" w:rsidRDefault="00632F8E"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C702F9" w:rsidRPr="007416D9" w:rsidRDefault="00C702F9"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C702F9" w:rsidRPr="007416D9" w:rsidRDefault="00C702F9"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w:t>
      </w:r>
      <w:r w:rsidRPr="007416D9">
        <w:rPr>
          <w:rFonts w:eastAsiaTheme="minorHAnsi"/>
          <w:sz w:val="28"/>
          <w:szCs w:val="28"/>
          <w:lang w:eastAsia="en-US"/>
        </w:rPr>
        <w:lastRenderedPageBreak/>
        <w:t>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DF392C" w:rsidRPr="007416D9" w:rsidRDefault="00516FD6" w:rsidP="00DF392C">
      <w:pPr>
        <w:suppressAutoHyphens/>
        <w:ind w:firstLine="567"/>
        <w:jc w:val="both"/>
        <w:rPr>
          <w:rFonts w:ascii="PT Astra Serif" w:eastAsia="Arial" w:hAnsi="PT Astra Serif"/>
          <w:bCs/>
          <w:sz w:val="28"/>
          <w:szCs w:val="28"/>
        </w:rPr>
      </w:pPr>
      <w:r w:rsidRPr="007416D9">
        <w:rPr>
          <w:rFonts w:ascii="PT Astra Serif" w:eastAsia="Arial" w:hAnsi="PT Astra Serif"/>
          <w:bCs/>
          <w:sz w:val="28"/>
          <w:szCs w:val="28"/>
        </w:rPr>
        <w:t xml:space="preserve">2.5.3. </w:t>
      </w:r>
      <w:r w:rsidR="00DF392C" w:rsidRPr="007416D9">
        <w:rPr>
          <w:rFonts w:ascii="PT Astra Serif" w:eastAsia="Arial" w:hAnsi="PT Astra Serif"/>
          <w:bCs/>
          <w:sz w:val="28"/>
          <w:szCs w:val="28"/>
        </w:rPr>
        <w:t xml:space="preserve">Дополнительно к документам, указанным в </w:t>
      </w:r>
      <w:r w:rsidR="00C4235C" w:rsidRPr="007416D9">
        <w:rPr>
          <w:rFonts w:ascii="PT Astra Serif" w:eastAsia="Arial" w:hAnsi="PT Astra Serif"/>
          <w:bCs/>
          <w:sz w:val="28"/>
          <w:szCs w:val="28"/>
        </w:rPr>
        <w:t>под</w:t>
      </w:r>
      <w:r w:rsidR="00DF392C" w:rsidRPr="007416D9">
        <w:rPr>
          <w:rFonts w:ascii="PT Astra Serif" w:eastAsia="Arial" w:hAnsi="PT Astra Serif"/>
          <w:bCs/>
          <w:sz w:val="28"/>
          <w:szCs w:val="28"/>
        </w:rPr>
        <w:t xml:space="preserve">пунктах 2.5.1, 2.5.2 предоставляются копии документов, подтверждающих фактически произведенные затраты в отчетном месяце по направлениям затрат, указанным в пункте 2.6 настоящего Порядка, </w:t>
      </w:r>
    </w:p>
    <w:p w:rsidR="00DF392C" w:rsidRPr="007416D9" w:rsidRDefault="00DF392C" w:rsidP="00DF392C">
      <w:pPr>
        <w:suppressAutoHyphens/>
        <w:ind w:firstLine="567"/>
        <w:jc w:val="both"/>
        <w:rPr>
          <w:rFonts w:ascii="PT Astra Serif" w:eastAsia="Arial" w:hAnsi="PT Astra Serif"/>
          <w:bCs/>
          <w:sz w:val="28"/>
          <w:szCs w:val="28"/>
        </w:rPr>
      </w:pPr>
      <w:r w:rsidRPr="007416D9">
        <w:rPr>
          <w:rFonts w:ascii="PT Astra Serif" w:eastAsia="Arial" w:hAnsi="PT Astra Serif"/>
          <w:bCs/>
          <w:sz w:val="28"/>
          <w:szCs w:val="28"/>
        </w:rPr>
        <w:t xml:space="preserve">Документы, подтверждающие фактические затраты предоставляются при наличии произведенных затрат в отчетном месяце. </w:t>
      </w:r>
    </w:p>
    <w:p w:rsidR="00DF392C" w:rsidRPr="007416D9" w:rsidRDefault="00DF392C" w:rsidP="00DF392C">
      <w:pPr>
        <w:widowControl w:val="0"/>
        <w:tabs>
          <w:tab w:val="left" w:pos="0"/>
        </w:tabs>
        <w:ind w:right="-8" w:firstLine="567"/>
        <w:jc w:val="both"/>
        <w:rPr>
          <w:rFonts w:ascii="PT Astra Serif" w:hAnsi="PT Astra Serif"/>
          <w:sz w:val="28"/>
          <w:szCs w:val="28"/>
          <w:lang w:bidi="ru-RU"/>
        </w:rPr>
      </w:pPr>
      <w:r w:rsidRPr="007416D9">
        <w:rPr>
          <w:rFonts w:ascii="PT Astra Serif" w:hAnsi="PT Astra Serif"/>
          <w:sz w:val="28"/>
          <w:szCs w:val="28"/>
          <w:lang w:bidi="ru-RU"/>
        </w:rPr>
        <w:t xml:space="preserve">Документами, подтверждающими фактически произведенные затраты (при наличие расходов в отчетном месяце) являются платежные документы, и (или) выписки из банка, иные документы, подтверждающие произведенные Получателем затраты в соответствии с законодательством Российской Федерации. </w:t>
      </w:r>
    </w:p>
    <w:p w:rsidR="00D367B6" w:rsidRPr="007416D9" w:rsidRDefault="00D367B6" w:rsidP="00D367B6">
      <w:pPr>
        <w:widowControl w:val="0"/>
        <w:tabs>
          <w:tab w:val="left" w:pos="0"/>
        </w:tabs>
        <w:ind w:right="-8" w:firstLine="709"/>
        <w:jc w:val="both"/>
        <w:rPr>
          <w:sz w:val="20"/>
          <w:szCs w:val="20"/>
          <w:lang w:eastAsia="ar-SA"/>
        </w:rPr>
      </w:pPr>
      <w:r w:rsidRPr="007416D9">
        <w:rPr>
          <w:rFonts w:ascii="PT Astra Serif" w:hAnsi="PT Astra Serif"/>
          <w:sz w:val="28"/>
          <w:szCs w:val="28"/>
          <w:lang w:eastAsia="ar-SA" w:bidi="ru-RU"/>
        </w:rPr>
        <w:t xml:space="preserve">2.6. Направление затрат, на возмещение которых предоставляется Субсидия: </w:t>
      </w:r>
    </w:p>
    <w:p w:rsidR="00D367B6" w:rsidRPr="007416D9" w:rsidRDefault="00D367B6" w:rsidP="00D367B6">
      <w:pPr>
        <w:ind w:firstLine="709"/>
        <w:jc w:val="both"/>
        <w:rPr>
          <w:rFonts w:ascii="PT Astra Serif" w:hAnsi="PT Astra Serif"/>
          <w:sz w:val="28"/>
          <w:szCs w:val="28"/>
          <w:lang w:bidi="ru-RU"/>
        </w:rPr>
      </w:pPr>
      <w:r w:rsidRPr="007416D9">
        <w:rPr>
          <w:rFonts w:ascii="PT Astra Serif" w:hAnsi="PT Astra Serif"/>
          <w:sz w:val="28"/>
          <w:szCs w:val="28"/>
          <w:lang w:bidi="ru-RU"/>
        </w:rPr>
        <w:t>- расчеты с поставщиками за электроэнергию, тепловую энергию, водоснабжение, отпущенные на производственные нужды;</w:t>
      </w:r>
    </w:p>
    <w:p w:rsidR="00D367B6" w:rsidRPr="007416D9" w:rsidRDefault="00D367B6" w:rsidP="00D367B6">
      <w:pPr>
        <w:ind w:firstLine="709"/>
        <w:jc w:val="both"/>
        <w:rPr>
          <w:rFonts w:ascii="PT Astra Serif" w:hAnsi="PT Astra Serif"/>
          <w:sz w:val="28"/>
          <w:szCs w:val="28"/>
          <w:lang w:bidi="ru-RU"/>
        </w:rPr>
      </w:pPr>
      <w:r w:rsidRPr="007416D9">
        <w:rPr>
          <w:rFonts w:ascii="PT Astra Serif" w:hAnsi="PT Astra Serif"/>
          <w:sz w:val="28"/>
          <w:szCs w:val="28"/>
          <w:lang w:bidi="ru-RU"/>
        </w:rPr>
        <w:t>- расчеты по заработной плате работникам и другим выплатам, причитающимся работникам;</w:t>
      </w:r>
    </w:p>
    <w:p w:rsidR="00D367B6" w:rsidRPr="007416D9" w:rsidRDefault="00D367B6" w:rsidP="00D367B6">
      <w:pPr>
        <w:ind w:firstLine="709"/>
        <w:jc w:val="both"/>
        <w:rPr>
          <w:rFonts w:ascii="PT Astra Serif" w:hAnsi="PT Astra Serif"/>
          <w:sz w:val="28"/>
          <w:szCs w:val="28"/>
          <w:lang w:bidi="ru-RU"/>
        </w:rPr>
      </w:pPr>
      <w:r w:rsidRPr="007416D9">
        <w:rPr>
          <w:rFonts w:ascii="PT Astra Serif" w:hAnsi="PT Astra Serif"/>
          <w:sz w:val="28"/>
          <w:szCs w:val="28"/>
          <w:lang w:bidi="ru-RU"/>
        </w:rPr>
        <w:t>-  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D367B6" w:rsidRPr="007416D9" w:rsidRDefault="00D367B6" w:rsidP="00D367B6">
      <w:pPr>
        <w:ind w:firstLine="709"/>
        <w:jc w:val="both"/>
        <w:rPr>
          <w:rFonts w:ascii="PT Astra Serif" w:hAnsi="PT Astra Serif"/>
          <w:sz w:val="28"/>
          <w:szCs w:val="28"/>
          <w:lang w:bidi="ru-RU"/>
        </w:rPr>
      </w:pPr>
      <w:r w:rsidRPr="007416D9">
        <w:rPr>
          <w:rFonts w:ascii="PT Astra Serif" w:hAnsi="PT Astra Serif"/>
          <w:sz w:val="28"/>
          <w:szCs w:val="28"/>
          <w:lang w:bidi="ru-RU"/>
        </w:rPr>
        <w:t>- расчеты по оплате процентов по креди</w:t>
      </w:r>
      <w:r w:rsidR="00B666D9" w:rsidRPr="007416D9">
        <w:rPr>
          <w:rFonts w:ascii="PT Astra Serif" w:hAnsi="PT Astra Serif"/>
          <w:sz w:val="28"/>
          <w:szCs w:val="28"/>
          <w:lang w:bidi="ru-RU"/>
        </w:rPr>
        <w:t xml:space="preserve">там, оплате лизинговых платежей, </w:t>
      </w:r>
      <w:r w:rsidR="002A1289" w:rsidRPr="007416D9">
        <w:rPr>
          <w:rFonts w:ascii="PT Astra Serif" w:hAnsi="PT Astra Serif"/>
          <w:sz w:val="28"/>
          <w:szCs w:val="28"/>
          <w:lang w:bidi="ru-RU"/>
        </w:rPr>
        <w:t>оформленным в связи с осуществлением деятельности, указанной в пункте 1.3. Порядка</w:t>
      </w:r>
      <w:r w:rsidR="00B666D9" w:rsidRPr="007416D9">
        <w:rPr>
          <w:rFonts w:ascii="PT Astra Serif" w:hAnsi="PT Astra Serif"/>
          <w:sz w:val="28"/>
          <w:szCs w:val="28"/>
          <w:lang w:bidi="ru-RU"/>
        </w:rPr>
        <w:t>;</w:t>
      </w:r>
    </w:p>
    <w:p w:rsidR="00D367B6" w:rsidRPr="007416D9" w:rsidRDefault="00D367B6" w:rsidP="00D367B6">
      <w:pPr>
        <w:ind w:firstLine="709"/>
        <w:jc w:val="both"/>
        <w:rPr>
          <w:rFonts w:ascii="PT Astra Serif" w:hAnsi="PT Astra Serif"/>
          <w:sz w:val="28"/>
          <w:szCs w:val="28"/>
          <w:lang w:bidi="ru-RU"/>
        </w:rPr>
      </w:pPr>
      <w:r w:rsidRPr="007416D9">
        <w:rPr>
          <w:rFonts w:ascii="PT Astra Serif" w:hAnsi="PT Astra Serif"/>
          <w:sz w:val="28"/>
          <w:szCs w:val="28"/>
          <w:lang w:bidi="ru-RU"/>
        </w:rPr>
        <w:t>- на приобретение горюче-смазочных материалов;</w:t>
      </w:r>
    </w:p>
    <w:p w:rsidR="00D367B6" w:rsidRPr="007416D9" w:rsidRDefault="00D367B6" w:rsidP="00D367B6">
      <w:pPr>
        <w:ind w:firstLine="709"/>
        <w:jc w:val="both"/>
        <w:rPr>
          <w:rFonts w:ascii="PT Astra Serif" w:hAnsi="PT Astra Serif"/>
          <w:sz w:val="28"/>
          <w:szCs w:val="28"/>
          <w:lang w:bidi="ru-RU"/>
        </w:rPr>
      </w:pPr>
      <w:r w:rsidRPr="007416D9">
        <w:rPr>
          <w:rFonts w:ascii="PT Astra Serif" w:hAnsi="PT Astra Serif"/>
          <w:sz w:val="28"/>
          <w:szCs w:val="28"/>
          <w:lang w:bidi="ru-RU"/>
        </w:rPr>
        <w:t>- на приобретение специальной одежды, приобретение строительных материалов;</w:t>
      </w:r>
    </w:p>
    <w:p w:rsidR="00D367B6" w:rsidRPr="007416D9" w:rsidRDefault="00D367B6" w:rsidP="00D367B6">
      <w:pPr>
        <w:ind w:firstLine="709"/>
        <w:jc w:val="both"/>
        <w:rPr>
          <w:rFonts w:ascii="PT Astra Serif" w:hAnsi="PT Astra Serif"/>
          <w:sz w:val="28"/>
          <w:szCs w:val="28"/>
          <w:lang w:bidi="ru-RU"/>
        </w:rPr>
      </w:pPr>
      <w:r w:rsidRPr="007416D9">
        <w:rPr>
          <w:rFonts w:ascii="PT Astra Serif" w:hAnsi="PT Astra Serif"/>
          <w:sz w:val="28"/>
          <w:szCs w:val="28"/>
          <w:lang w:bidi="ru-RU"/>
        </w:rPr>
        <w:t>- на оплату строительно-монтажных (проектных) работ, услуг.</w:t>
      </w:r>
    </w:p>
    <w:p w:rsidR="00D367B6" w:rsidRPr="007416D9" w:rsidRDefault="00D367B6" w:rsidP="00D367B6">
      <w:pPr>
        <w:widowControl w:val="0"/>
        <w:tabs>
          <w:tab w:val="left" w:pos="0"/>
        </w:tabs>
        <w:ind w:right="-8" w:firstLine="709"/>
        <w:jc w:val="both"/>
        <w:rPr>
          <w:rFonts w:ascii="PT Astra Serif" w:hAnsi="PT Astra Serif"/>
          <w:sz w:val="28"/>
          <w:szCs w:val="28"/>
          <w:lang w:bidi="ru-RU"/>
        </w:rPr>
      </w:pPr>
      <w:r w:rsidRPr="007416D9">
        <w:rPr>
          <w:rFonts w:ascii="PT Astra Serif" w:hAnsi="PT Astra Serif"/>
          <w:sz w:val="28"/>
          <w:szCs w:val="28"/>
          <w:lang w:bidi="ru-RU"/>
        </w:rPr>
        <w:t xml:space="preserve">Перечень документов, подтверждающих фактически произведенные затраты: платежные документы, и (или) выписки из банка иные документы, подтверждающие произведенные затраты в соответствии с законодательством Российской Федерации. </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4D1906" w:rsidRPr="007416D9">
        <w:rPr>
          <w:rFonts w:eastAsiaTheme="minorHAnsi"/>
          <w:sz w:val="28"/>
          <w:szCs w:val="28"/>
          <w:lang w:eastAsia="en-US"/>
        </w:rPr>
        <w:t>7</w:t>
      </w:r>
      <w:r w:rsidRPr="007416D9">
        <w:rPr>
          <w:rFonts w:eastAsiaTheme="minorHAnsi"/>
          <w:sz w:val="28"/>
          <w:szCs w:val="28"/>
          <w:lang w:eastAsia="en-US"/>
        </w:rPr>
        <w:t>. Требовать от Получателя</w:t>
      </w:r>
      <w:r w:rsidR="00E05CF1" w:rsidRPr="007416D9">
        <w:rPr>
          <w:kern w:val="2"/>
          <w:sz w:val="28"/>
          <w:szCs w:val="28"/>
        </w:rPr>
        <w:t xml:space="preserve"> субсидии</w:t>
      </w:r>
      <w:r w:rsidRPr="007416D9">
        <w:rPr>
          <w:rFonts w:eastAsiaTheme="minorHAnsi"/>
          <w:sz w:val="28"/>
          <w:szCs w:val="28"/>
          <w:lang w:eastAsia="en-US"/>
        </w:rPr>
        <w:t xml:space="preserve"> представления документов, не предусмотренных Порядком, не допускается.</w:t>
      </w:r>
    </w:p>
    <w:p w:rsidR="003C553F" w:rsidRPr="007416D9" w:rsidRDefault="003C553F" w:rsidP="0055184C">
      <w:pPr>
        <w:autoSpaceDE w:val="0"/>
        <w:autoSpaceDN w:val="0"/>
        <w:adjustRightInd w:val="0"/>
        <w:spacing w:after="40"/>
        <w:ind w:firstLine="709"/>
        <w:jc w:val="both"/>
        <w:rPr>
          <w:sz w:val="28"/>
          <w:szCs w:val="28"/>
        </w:rPr>
      </w:pPr>
      <w:r w:rsidRPr="007416D9">
        <w:rPr>
          <w:sz w:val="28"/>
          <w:szCs w:val="28"/>
        </w:rPr>
        <w:t>2.</w:t>
      </w:r>
      <w:r w:rsidR="004D1906" w:rsidRPr="007416D9">
        <w:rPr>
          <w:sz w:val="28"/>
          <w:szCs w:val="28"/>
        </w:rPr>
        <w:t>8</w:t>
      </w:r>
      <w:r w:rsidRPr="007416D9">
        <w:rPr>
          <w:sz w:val="28"/>
          <w:szCs w:val="28"/>
        </w:rPr>
        <w:t xml:space="preserve">. Документы (копии документов), предусмотренные в </w:t>
      </w:r>
      <w:r w:rsidR="006C3AF5" w:rsidRPr="007416D9">
        <w:rPr>
          <w:sz w:val="28"/>
          <w:szCs w:val="28"/>
        </w:rPr>
        <w:t>под</w:t>
      </w:r>
      <w:hyperlink r:id="rId26" w:history="1">
        <w:r w:rsidRPr="007416D9">
          <w:rPr>
            <w:sz w:val="28"/>
            <w:szCs w:val="28"/>
          </w:rPr>
          <w:t xml:space="preserve">пунктах </w:t>
        </w:r>
      </w:hyperlink>
      <w:r w:rsidRPr="007416D9">
        <w:rPr>
          <w:sz w:val="28"/>
          <w:szCs w:val="28"/>
        </w:rPr>
        <w:t>2.</w:t>
      </w:r>
      <w:r w:rsidR="00681812" w:rsidRPr="007416D9">
        <w:rPr>
          <w:sz w:val="28"/>
          <w:szCs w:val="28"/>
        </w:rPr>
        <w:t>5</w:t>
      </w:r>
      <w:r w:rsidRPr="007416D9">
        <w:rPr>
          <w:sz w:val="28"/>
          <w:szCs w:val="28"/>
        </w:rPr>
        <w:t>.1, 2.</w:t>
      </w:r>
      <w:r w:rsidR="00681812" w:rsidRPr="007416D9">
        <w:rPr>
          <w:sz w:val="28"/>
          <w:szCs w:val="28"/>
        </w:rPr>
        <w:t>5</w:t>
      </w:r>
      <w:r w:rsidRPr="007416D9">
        <w:rPr>
          <w:sz w:val="28"/>
          <w:szCs w:val="28"/>
        </w:rPr>
        <w:t>.2, 2.</w:t>
      </w:r>
      <w:r w:rsidR="00681812" w:rsidRPr="007416D9">
        <w:rPr>
          <w:sz w:val="28"/>
          <w:szCs w:val="28"/>
        </w:rPr>
        <w:t>5</w:t>
      </w:r>
      <w:r w:rsidRPr="007416D9">
        <w:rPr>
          <w:sz w:val="28"/>
          <w:szCs w:val="28"/>
        </w:rPr>
        <w:t xml:space="preserve">.3, настоящего Порядка, представляются </w:t>
      </w:r>
      <w:r w:rsidR="00442673" w:rsidRPr="007416D9">
        <w:rPr>
          <w:sz w:val="28"/>
          <w:szCs w:val="28"/>
        </w:rPr>
        <w:t>в Управление</w:t>
      </w:r>
      <w:r w:rsidRPr="007416D9">
        <w:rPr>
          <w:sz w:val="28"/>
          <w:szCs w:val="28"/>
        </w:rPr>
        <w:t xml:space="preserve"> по адресу: </w:t>
      </w:r>
      <w:r w:rsidR="0055184C" w:rsidRPr="007416D9">
        <w:rPr>
          <w:sz w:val="28"/>
          <w:szCs w:val="28"/>
        </w:rPr>
        <w:t xml:space="preserve">628616, Ханты-Мансийский автономный округ – Югра, г. </w:t>
      </w:r>
      <w:r w:rsidR="0055184C" w:rsidRPr="007416D9">
        <w:rPr>
          <w:sz w:val="28"/>
          <w:szCs w:val="28"/>
        </w:rPr>
        <w:lastRenderedPageBreak/>
        <w:t>Нижневартовск, ул. Таежная, д. 19, кабинет 208 одним из следующих способов:</w:t>
      </w:r>
    </w:p>
    <w:p w:rsidR="003C553F" w:rsidRPr="007416D9" w:rsidRDefault="003C553F" w:rsidP="003C553F">
      <w:pPr>
        <w:autoSpaceDE w:val="0"/>
        <w:autoSpaceDN w:val="0"/>
        <w:adjustRightInd w:val="0"/>
        <w:spacing w:after="40"/>
        <w:ind w:firstLine="540"/>
        <w:jc w:val="both"/>
        <w:rPr>
          <w:sz w:val="28"/>
          <w:szCs w:val="28"/>
        </w:rPr>
      </w:pPr>
      <w:r w:rsidRPr="007416D9">
        <w:rPr>
          <w:sz w:val="28"/>
          <w:szCs w:val="28"/>
        </w:rPr>
        <w:t xml:space="preserve">1) сформированными в один прошнурованный и пронумерованный комплект непосредственно, почтовым отправлением. Наименования, </w:t>
      </w:r>
      <w:proofErr w:type="gramStart"/>
      <w:r w:rsidRPr="007416D9">
        <w:rPr>
          <w:sz w:val="28"/>
          <w:szCs w:val="28"/>
        </w:rPr>
        <w:t>номера и даты</w:t>
      </w:r>
      <w:proofErr w:type="gramEnd"/>
      <w:r w:rsidRPr="007416D9">
        <w:rPr>
          <w:sz w:val="28"/>
          <w:szCs w:val="28"/>
        </w:rPr>
        <w:t xml:space="preserve"> всех представляемых Получателем</w:t>
      </w:r>
      <w:r w:rsidR="00E05CF1" w:rsidRPr="007416D9">
        <w:rPr>
          <w:kern w:val="2"/>
          <w:sz w:val="28"/>
          <w:szCs w:val="28"/>
        </w:rPr>
        <w:t xml:space="preserve"> субсидии</w:t>
      </w:r>
      <w:r w:rsidRPr="007416D9">
        <w:rPr>
          <w:sz w:val="28"/>
          <w:szCs w:val="28"/>
        </w:rPr>
        <w:t xml:space="preserve">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3C553F" w:rsidRPr="007416D9" w:rsidRDefault="003C553F" w:rsidP="003C553F">
      <w:pPr>
        <w:autoSpaceDE w:val="0"/>
        <w:autoSpaceDN w:val="0"/>
        <w:adjustRightInd w:val="0"/>
        <w:spacing w:after="40"/>
        <w:ind w:firstLine="540"/>
        <w:jc w:val="both"/>
        <w:rPr>
          <w:sz w:val="28"/>
          <w:szCs w:val="28"/>
        </w:rPr>
      </w:pPr>
      <w:r w:rsidRPr="007416D9">
        <w:rPr>
          <w:sz w:val="28"/>
          <w:szCs w:val="28"/>
        </w:rPr>
        <w:t xml:space="preserve">2)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прием и регистрация документов обеспечивается без необходимости их дополнительной подачи в какой-либо иной форме. </w:t>
      </w:r>
    </w:p>
    <w:p w:rsidR="003C553F" w:rsidRPr="007416D9" w:rsidRDefault="003C553F" w:rsidP="003C553F">
      <w:pPr>
        <w:autoSpaceDE w:val="0"/>
        <w:autoSpaceDN w:val="0"/>
        <w:adjustRightInd w:val="0"/>
        <w:spacing w:after="40"/>
        <w:ind w:firstLine="540"/>
        <w:jc w:val="both"/>
        <w:rPr>
          <w:sz w:val="28"/>
          <w:szCs w:val="28"/>
        </w:rPr>
      </w:pPr>
      <w:r w:rsidRPr="007416D9">
        <w:rPr>
          <w:sz w:val="28"/>
          <w:szCs w:val="28"/>
        </w:rPr>
        <w:t>Регистрацию документов осуществляет Управление в хронологической последовательности в журнале входящих документов Управления.</w:t>
      </w:r>
    </w:p>
    <w:p w:rsidR="003C553F" w:rsidRPr="007416D9" w:rsidRDefault="00B54744" w:rsidP="003C553F">
      <w:pPr>
        <w:autoSpaceDE w:val="0"/>
        <w:autoSpaceDN w:val="0"/>
        <w:adjustRightInd w:val="0"/>
        <w:ind w:firstLine="709"/>
        <w:jc w:val="both"/>
        <w:rPr>
          <w:rFonts w:eastAsiaTheme="minorHAnsi"/>
          <w:i/>
          <w:sz w:val="28"/>
          <w:szCs w:val="28"/>
          <w:lang w:eastAsia="en-US"/>
        </w:rPr>
      </w:pPr>
      <w:r w:rsidRPr="007416D9">
        <w:rPr>
          <w:sz w:val="28"/>
          <w:szCs w:val="28"/>
        </w:rPr>
        <w:t>2.</w:t>
      </w:r>
      <w:r w:rsidR="004D1906" w:rsidRPr="007416D9">
        <w:rPr>
          <w:sz w:val="28"/>
          <w:szCs w:val="28"/>
        </w:rPr>
        <w:t>9</w:t>
      </w:r>
      <w:r w:rsidRPr="007416D9">
        <w:rPr>
          <w:sz w:val="28"/>
          <w:szCs w:val="28"/>
        </w:rPr>
        <w:t>.</w:t>
      </w:r>
      <w:r w:rsidR="003C553F" w:rsidRPr="007416D9">
        <w:rPr>
          <w:rFonts w:eastAsiaTheme="minorHAnsi"/>
          <w:sz w:val="28"/>
          <w:szCs w:val="28"/>
          <w:lang w:eastAsia="en-US"/>
        </w:rPr>
        <w:t xml:space="preserve"> </w:t>
      </w:r>
      <w:r w:rsidR="0067378B" w:rsidRPr="007416D9">
        <w:rPr>
          <w:rFonts w:eastAsiaTheme="minorHAnsi"/>
          <w:sz w:val="28"/>
          <w:szCs w:val="28"/>
          <w:lang w:eastAsia="en-US"/>
        </w:rPr>
        <w:t xml:space="preserve">Управление </w:t>
      </w:r>
      <w:r w:rsidR="003C553F" w:rsidRPr="007416D9">
        <w:rPr>
          <w:rFonts w:eastAsiaTheme="minorHAnsi"/>
          <w:sz w:val="28"/>
          <w:szCs w:val="28"/>
          <w:lang w:eastAsia="en-US"/>
        </w:rPr>
        <w:t>размещает информацию о порядке, сроках предоставления, наличии лимитов субсидии на официальном сайте</w:t>
      </w:r>
      <w:ins w:id="18" w:author="Хабибуллин Марат Мухаматиевич" w:date="2021-01-27T10:13:00Z">
        <w:r w:rsidR="006D560F" w:rsidRPr="007416D9">
          <w:rPr>
            <w:rFonts w:eastAsiaTheme="minorHAnsi"/>
            <w:sz w:val="28"/>
            <w:szCs w:val="28"/>
            <w:lang w:eastAsia="en-US"/>
          </w:rPr>
          <w:t xml:space="preserve"> </w:t>
        </w:r>
      </w:ins>
      <w:r w:rsidR="006D560F" w:rsidRPr="007416D9">
        <w:rPr>
          <w:rFonts w:eastAsiaTheme="minorHAnsi"/>
          <w:sz w:val="28"/>
          <w:szCs w:val="28"/>
          <w:lang w:eastAsia="en-US"/>
        </w:rPr>
        <w:t>администрации Нижневартовского р</w:t>
      </w:r>
      <w:r w:rsidR="003C553F" w:rsidRPr="007416D9">
        <w:rPr>
          <w:rFonts w:eastAsiaTheme="minorHAnsi"/>
          <w:sz w:val="28"/>
          <w:szCs w:val="28"/>
          <w:lang w:eastAsia="en-US"/>
        </w:rPr>
        <w:t>айона</w:t>
      </w:r>
      <w:r w:rsidR="00B52004" w:rsidRPr="007416D9">
        <w:rPr>
          <w:rFonts w:eastAsiaTheme="minorHAnsi"/>
          <w:sz w:val="28"/>
          <w:szCs w:val="28"/>
          <w:lang w:eastAsia="en-US"/>
        </w:rPr>
        <w:t>: http://www.nvraion.ru</w:t>
      </w:r>
      <w:r w:rsidR="003C553F" w:rsidRPr="007416D9">
        <w:rPr>
          <w:rFonts w:eastAsiaTheme="minorHAnsi"/>
          <w:sz w:val="28"/>
          <w:szCs w:val="28"/>
          <w:lang w:eastAsia="en-US"/>
        </w:rPr>
        <w:t xml:space="preserve"> </w:t>
      </w:r>
      <w:r w:rsidR="00044816" w:rsidRPr="007416D9">
        <w:rPr>
          <w:rFonts w:eastAsiaTheme="minorHAnsi"/>
          <w:sz w:val="28"/>
          <w:szCs w:val="28"/>
          <w:lang w:eastAsia="en-US"/>
        </w:rPr>
        <w:t xml:space="preserve">в разделе Агропромышленный комплекс </w:t>
      </w:r>
      <w:r w:rsidR="003C553F" w:rsidRPr="007416D9">
        <w:rPr>
          <w:rFonts w:eastAsiaTheme="minorHAnsi"/>
          <w:sz w:val="28"/>
          <w:szCs w:val="28"/>
          <w:lang w:eastAsia="en-US"/>
        </w:rPr>
        <w:t xml:space="preserve">(далее - Сайт) не позднее </w:t>
      </w:r>
      <w:r w:rsidR="00486946" w:rsidRPr="007416D9">
        <w:rPr>
          <w:rFonts w:eastAsiaTheme="minorHAnsi"/>
          <w:sz w:val="28"/>
          <w:szCs w:val="28"/>
          <w:lang w:eastAsia="en-US"/>
        </w:rPr>
        <w:t xml:space="preserve">20 февраля </w:t>
      </w:r>
      <w:r w:rsidR="003C553F" w:rsidRPr="007416D9">
        <w:rPr>
          <w:rFonts w:eastAsiaTheme="minorHAnsi"/>
          <w:sz w:val="28"/>
          <w:szCs w:val="28"/>
          <w:lang w:eastAsia="en-US"/>
        </w:rPr>
        <w:t>текущего финансового года.</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На Сайте также размещает информацию о размерах субсидии, формах и перечне документов, необходимых для представления в </w:t>
      </w:r>
      <w:r w:rsidR="0067378B" w:rsidRPr="007416D9">
        <w:rPr>
          <w:rFonts w:eastAsiaTheme="minorHAnsi"/>
          <w:sz w:val="28"/>
          <w:szCs w:val="28"/>
          <w:lang w:eastAsia="en-US"/>
        </w:rPr>
        <w:t xml:space="preserve">Управление </w:t>
      </w:r>
      <w:r w:rsidRPr="007416D9">
        <w:rPr>
          <w:rFonts w:eastAsiaTheme="minorHAnsi"/>
          <w:sz w:val="28"/>
          <w:szCs w:val="28"/>
          <w:lang w:eastAsia="en-US"/>
        </w:rPr>
        <w:t>форму соглашения.</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4D1906" w:rsidRPr="007416D9">
        <w:rPr>
          <w:rFonts w:eastAsiaTheme="minorHAnsi"/>
          <w:sz w:val="28"/>
          <w:szCs w:val="28"/>
          <w:lang w:eastAsia="en-US"/>
        </w:rPr>
        <w:t>10</w:t>
      </w:r>
      <w:r w:rsidRPr="007416D9">
        <w:rPr>
          <w:rFonts w:eastAsiaTheme="minorHAnsi"/>
          <w:sz w:val="28"/>
          <w:szCs w:val="28"/>
          <w:lang w:eastAsia="en-US"/>
        </w:rPr>
        <w:t xml:space="preserve">. </w:t>
      </w:r>
      <w:r w:rsidR="0067378B" w:rsidRPr="007416D9">
        <w:rPr>
          <w:rFonts w:eastAsiaTheme="minorHAnsi"/>
          <w:sz w:val="28"/>
          <w:szCs w:val="28"/>
          <w:lang w:eastAsia="en-US"/>
        </w:rPr>
        <w:t xml:space="preserve">Управление </w:t>
      </w:r>
      <w:r w:rsidRPr="007416D9">
        <w:rPr>
          <w:rFonts w:eastAsiaTheme="minorHAnsi"/>
          <w:sz w:val="28"/>
          <w:szCs w:val="28"/>
          <w:lang w:eastAsia="en-US"/>
        </w:rPr>
        <w:t>формирует единый список Получателей</w:t>
      </w:r>
      <w:r w:rsidR="00E05CF1" w:rsidRPr="007416D9">
        <w:rPr>
          <w:kern w:val="2"/>
          <w:sz w:val="28"/>
          <w:szCs w:val="28"/>
        </w:rPr>
        <w:t xml:space="preserve"> субсидии</w:t>
      </w:r>
      <w:r w:rsidRPr="007416D9">
        <w:rPr>
          <w:rFonts w:eastAsiaTheme="minorHAnsi"/>
          <w:sz w:val="28"/>
          <w:szCs w:val="28"/>
          <w:lang w:eastAsia="en-US"/>
        </w:rPr>
        <w:t xml:space="preserve">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ar57" w:history="1">
        <w:r w:rsidRPr="007416D9">
          <w:rPr>
            <w:rFonts w:eastAsiaTheme="minorHAnsi"/>
            <w:sz w:val="28"/>
            <w:szCs w:val="28"/>
            <w:lang w:eastAsia="en-US"/>
          </w:rPr>
          <w:t>пункте 2.</w:t>
        </w:r>
      </w:hyperlink>
      <w:r w:rsidR="00681812" w:rsidRPr="007416D9">
        <w:rPr>
          <w:rFonts w:eastAsiaTheme="minorHAnsi"/>
          <w:sz w:val="28"/>
          <w:szCs w:val="28"/>
          <w:lang w:eastAsia="en-US"/>
        </w:rPr>
        <w:t>5.</w:t>
      </w:r>
      <w:r w:rsidRPr="007416D9">
        <w:rPr>
          <w:rFonts w:eastAsiaTheme="minorHAnsi"/>
          <w:sz w:val="28"/>
          <w:szCs w:val="28"/>
          <w:lang w:eastAsia="en-US"/>
        </w:rPr>
        <w:t xml:space="preserve"> Порядка.</w:t>
      </w:r>
    </w:p>
    <w:p w:rsidR="003C553F" w:rsidRPr="007416D9" w:rsidRDefault="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В случае недостаточности лимитов субсидии на ее выплату в полном объеме она в приоритетном порядке выплачивается Получателям</w:t>
      </w:r>
      <w:r w:rsidR="00E05CF1" w:rsidRPr="007416D9">
        <w:rPr>
          <w:kern w:val="2"/>
          <w:sz w:val="28"/>
          <w:szCs w:val="28"/>
        </w:rPr>
        <w:t xml:space="preserve"> субсидии</w:t>
      </w:r>
      <w:r w:rsidRPr="007416D9">
        <w:rPr>
          <w:rFonts w:eastAsiaTheme="minorHAnsi"/>
          <w:sz w:val="28"/>
          <w:szCs w:val="28"/>
          <w:lang w:eastAsia="en-US"/>
        </w:rPr>
        <w:t>, заявления которых зарегистрированы ранее по времени и дате.</w:t>
      </w:r>
      <w:r w:rsidR="002763D5" w:rsidRPr="007416D9">
        <w:rPr>
          <w:rFonts w:eastAsiaTheme="minorHAnsi"/>
          <w:sz w:val="28"/>
          <w:szCs w:val="28"/>
          <w:lang w:eastAsia="en-US"/>
        </w:rPr>
        <w:t xml:space="preserve"> </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Форматно-логическая проверка сформированных документов осуществляется автоматически после заполнения Получателем</w:t>
      </w:r>
      <w:r w:rsidR="00E05CF1" w:rsidRPr="007416D9">
        <w:rPr>
          <w:kern w:val="2"/>
          <w:sz w:val="28"/>
          <w:szCs w:val="28"/>
        </w:rPr>
        <w:t xml:space="preserve"> субсидии</w:t>
      </w:r>
      <w:r w:rsidRPr="007416D9">
        <w:rPr>
          <w:rFonts w:eastAsiaTheme="minorHAnsi"/>
          <w:sz w:val="28"/>
          <w:szCs w:val="28"/>
          <w:lang w:eastAsia="en-US"/>
        </w:rPr>
        <w:t xml:space="preserve"> каждого из полей электронной формы документов. При выявлении </w:t>
      </w:r>
      <w:r w:rsidRPr="007416D9">
        <w:rPr>
          <w:rFonts w:eastAsiaTheme="minorHAnsi"/>
          <w:sz w:val="28"/>
          <w:szCs w:val="28"/>
          <w:lang w:eastAsia="en-US"/>
        </w:rPr>
        <w:lastRenderedPageBreak/>
        <w:t>некорректно заполненного поля электронной формы документов Получатель</w:t>
      </w:r>
      <w:r w:rsidR="00E05CF1" w:rsidRPr="007416D9">
        <w:rPr>
          <w:kern w:val="2"/>
          <w:sz w:val="28"/>
          <w:szCs w:val="28"/>
        </w:rPr>
        <w:t xml:space="preserve"> субсидии</w:t>
      </w:r>
      <w:r w:rsidRPr="007416D9">
        <w:rPr>
          <w:rFonts w:eastAsiaTheme="minorHAnsi"/>
          <w:sz w:val="28"/>
          <w:szCs w:val="28"/>
          <w:lang w:eastAsia="en-US"/>
        </w:rPr>
        <w:t xml:space="preserve"> уведомляется о характере выявленной ошибки и порядке ее устранения путем информационного сообщения в электронной форме документов.</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При представлении документов в </w:t>
      </w:r>
      <w:r w:rsidR="0067378B" w:rsidRPr="007416D9">
        <w:rPr>
          <w:rFonts w:eastAsiaTheme="minorHAnsi"/>
          <w:sz w:val="28"/>
          <w:szCs w:val="28"/>
          <w:lang w:eastAsia="en-US"/>
        </w:rPr>
        <w:t xml:space="preserve">Управление </w:t>
      </w:r>
      <w:r w:rsidRPr="007416D9">
        <w:rPr>
          <w:rFonts w:eastAsiaTheme="minorHAnsi"/>
          <w:sz w:val="28"/>
          <w:szCs w:val="28"/>
          <w:lang w:eastAsia="en-US"/>
        </w:rPr>
        <w:t>посредством Портала Получателю</w:t>
      </w:r>
      <w:r w:rsidR="00E05CF1" w:rsidRPr="007416D9">
        <w:rPr>
          <w:kern w:val="2"/>
          <w:sz w:val="28"/>
          <w:szCs w:val="28"/>
        </w:rPr>
        <w:t xml:space="preserve"> субсидии</w:t>
      </w:r>
      <w:r w:rsidRPr="007416D9">
        <w:rPr>
          <w:rFonts w:eastAsiaTheme="minorHAnsi"/>
          <w:sz w:val="28"/>
          <w:szCs w:val="28"/>
          <w:lang w:eastAsia="en-US"/>
        </w:rPr>
        <w:t xml:space="preserve">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w:t>
      </w:r>
      <w:r w:rsidR="00E05CF1" w:rsidRPr="007416D9">
        <w:rPr>
          <w:kern w:val="2"/>
          <w:sz w:val="28"/>
          <w:szCs w:val="28"/>
        </w:rPr>
        <w:t xml:space="preserve"> субсидии</w:t>
      </w:r>
      <w:r w:rsidRPr="007416D9">
        <w:rPr>
          <w:rFonts w:eastAsiaTheme="minorHAnsi"/>
          <w:sz w:val="28"/>
          <w:szCs w:val="28"/>
          <w:lang w:eastAsia="en-US"/>
        </w:rPr>
        <w:t xml:space="preserve"> уникального номера, по которому в соответствующем разделе Портала Получателю</w:t>
      </w:r>
      <w:r w:rsidR="00E05CF1" w:rsidRPr="007416D9">
        <w:rPr>
          <w:kern w:val="2"/>
          <w:sz w:val="28"/>
          <w:szCs w:val="28"/>
        </w:rPr>
        <w:t xml:space="preserve"> субсидии</w:t>
      </w:r>
      <w:r w:rsidRPr="007416D9">
        <w:rPr>
          <w:rFonts w:eastAsiaTheme="minorHAnsi"/>
          <w:sz w:val="28"/>
          <w:szCs w:val="28"/>
          <w:lang w:eastAsia="en-US"/>
        </w:rPr>
        <w:t xml:space="preserve"> будет представлена информация о ходе рассмотрения документов.</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После регистрации документов, поданных Получателем</w:t>
      </w:r>
      <w:r w:rsidR="00E05CF1" w:rsidRPr="007416D9">
        <w:rPr>
          <w:kern w:val="2"/>
          <w:sz w:val="28"/>
          <w:szCs w:val="28"/>
        </w:rPr>
        <w:t xml:space="preserve"> субсидии</w:t>
      </w:r>
      <w:r w:rsidRPr="007416D9">
        <w:rPr>
          <w:rFonts w:eastAsiaTheme="minorHAnsi"/>
          <w:sz w:val="28"/>
          <w:szCs w:val="28"/>
          <w:lang w:eastAsia="en-US"/>
        </w:rPr>
        <w:t xml:space="preserve"> посредством Портала, должностное лицо </w:t>
      </w:r>
      <w:r w:rsidR="00F575AF" w:rsidRPr="007416D9">
        <w:rPr>
          <w:rFonts w:eastAsiaTheme="minorHAnsi"/>
          <w:sz w:val="28"/>
          <w:szCs w:val="28"/>
          <w:lang w:eastAsia="en-US"/>
        </w:rPr>
        <w:t>Управления</w:t>
      </w:r>
      <w:r w:rsidRPr="007416D9">
        <w:rPr>
          <w:rFonts w:eastAsiaTheme="minorHAnsi"/>
          <w:sz w:val="28"/>
          <w:szCs w:val="28"/>
          <w:lang w:eastAsia="en-US"/>
        </w:rPr>
        <w:t>, ответственное за предоставление государственной услуги, статус документов в личном кабинете Получателя</w:t>
      </w:r>
      <w:r w:rsidR="00E05CF1" w:rsidRPr="007416D9">
        <w:rPr>
          <w:kern w:val="2"/>
          <w:sz w:val="28"/>
          <w:szCs w:val="28"/>
        </w:rPr>
        <w:t xml:space="preserve"> субсидии</w:t>
      </w:r>
      <w:r w:rsidRPr="007416D9">
        <w:rPr>
          <w:rFonts w:eastAsiaTheme="minorHAnsi"/>
          <w:sz w:val="28"/>
          <w:szCs w:val="28"/>
          <w:lang w:eastAsia="en-US"/>
        </w:rPr>
        <w:t xml:space="preserve"> обновляет до статуса "принято".</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4D1906" w:rsidRPr="007416D9">
        <w:rPr>
          <w:rFonts w:eastAsiaTheme="minorHAnsi"/>
          <w:sz w:val="28"/>
          <w:szCs w:val="28"/>
          <w:lang w:eastAsia="en-US"/>
        </w:rPr>
        <w:t>11</w:t>
      </w:r>
      <w:r w:rsidRPr="007416D9">
        <w:rPr>
          <w:rFonts w:eastAsiaTheme="minorHAnsi"/>
          <w:sz w:val="28"/>
          <w:szCs w:val="28"/>
          <w:lang w:eastAsia="en-US"/>
        </w:rPr>
        <w:t xml:space="preserve">. </w:t>
      </w:r>
      <w:r w:rsidR="0067378B" w:rsidRPr="007416D9">
        <w:rPr>
          <w:rFonts w:eastAsiaTheme="minorHAnsi"/>
          <w:sz w:val="28"/>
          <w:szCs w:val="28"/>
          <w:lang w:eastAsia="en-US"/>
        </w:rPr>
        <w:t xml:space="preserve">Управление </w:t>
      </w:r>
      <w:r w:rsidRPr="007416D9">
        <w:rPr>
          <w:rFonts w:eastAsiaTheme="minorHAnsi"/>
          <w:sz w:val="28"/>
          <w:szCs w:val="28"/>
          <w:lang w:eastAsia="en-US"/>
        </w:rPr>
        <w:t xml:space="preserve">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7" w:history="1">
        <w:r w:rsidRPr="007416D9">
          <w:rPr>
            <w:rFonts w:eastAsiaTheme="minorHAnsi"/>
            <w:sz w:val="28"/>
            <w:szCs w:val="28"/>
            <w:lang w:eastAsia="en-US"/>
          </w:rPr>
          <w:t>законом</w:t>
        </w:r>
      </w:hyperlink>
      <w:r w:rsidRPr="007416D9">
        <w:rPr>
          <w:rFonts w:eastAsiaTheme="minorHAnsi"/>
          <w:sz w:val="28"/>
          <w:szCs w:val="28"/>
          <w:lang w:eastAsia="en-US"/>
        </w:rPr>
        <w:t xml:space="preserve"> от 27 июля 2010 года </w:t>
      </w:r>
      <w:r w:rsidR="00B52004" w:rsidRPr="007416D9">
        <w:rPr>
          <w:rFonts w:eastAsiaTheme="minorHAnsi"/>
          <w:sz w:val="28"/>
          <w:szCs w:val="28"/>
          <w:lang w:eastAsia="en-US"/>
        </w:rPr>
        <w:t>№</w:t>
      </w:r>
      <w:r w:rsidRPr="007416D9">
        <w:rPr>
          <w:rFonts w:eastAsiaTheme="minorHAnsi"/>
          <w:sz w:val="28"/>
          <w:szCs w:val="28"/>
          <w:lang w:eastAsia="en-US"/>
        </w:rPr>
        <w:t xml:space="preserve"> 210-ФЗ "Об организации предоставления государственных и муниципальных услуг", следующие документы (сведения):</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21399"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сведения об отсутствии просроченной задолженности по возврату в бюджет </w:t>
      </w:r>
      <w:r w:rsidR="00B52004" w:rsidRPr="007416D9">
        <w:rPr>
          <w:rFonts w:eastAsiaTheme="minorHAnsi"/>
          <w:sz w:val="28"/>
          <w:szCs w:val="28"/>
          <w:lang w:eastAsia="en-US"/>
        </w:rPr>
        <w:t>р</w:t>
      </w:r>
      <w:r w:rsidRPr="007416D9">
        <w:rPr>
          <w:rFonts w:eastAsiaTheme="minorHAnsi"/>
          <w:sz w:val="28"/>
          <w:szCs w:val="28"/>
          <w:lang w:eastAsia="en-US"/>
        </w:rPr>
        <w:t xml:space="preserve">айона субсидий, бюджетных инвестиций, предоставленных в том числе в соответствии с иными правовыми актами, и иной просроченной </w:t>
      </w:r>
      <w:r w:rsidR="004F12DE" w:rsidRPr="007416D9">
        <w:rPr>
          <w:rFonts w:eastAsiaTheme="minorHAnsi"/>
          <w:sz w:val="28"/>
          <w:szCs w:val="28"/>
          <w:lang w:eastAsia="en-US"/>
        </w:rPr>
        <w:t xml:space="preserve">(неурегулированной) </w:t>
      </w:r>
      <w:r w:rsidRPr="007416D9">
        <w:rPr>
          <w:rFonts w:eastAsiaTheme="minorHAnsi"/>
          <w:sz w:val="28"/>
          <w:szCs w:val="28"/>
          <w:lang w:eastAsia="en-US"/>
        </w:rPr>
        <w:t>задолженности</w:t>
      </w:r>
      <w:r w:rsidR="004F12DE" w:rsidRPr="007416D9">
        <w:rPr>
          <w:rFonts w:eastAsiaTheme="minorHAnsi"/>
          <w:sz w:val="28"/>
          <w:szCs w:val="28"/>
          <w:lang w:eastAsia="en-US"/>
        </w:rPr>
        <w:t xml:space="preserve"> по денежным обязательствам</w:t>
      </w:r>
      <w:r w:rsidRPr="007416D9">
        <w:rPr>
          <w:rFonts w:eastAsiaTheme="minorHAnsi"/>
          <w:sz w:val="28"/>
          <w:szCs w:val="28"/>
          <w:lang w:eastAsia="en-US"/>
        </w:rPr>
        <w:t xml:space="preserve"> перед бюджетом </w:t>
      </w:r>
      <w:r w:rsidR="00B52004" w:rsidRPr="007416D9">
        <w:rPr>
          <w:rFonts w:eastAsiaTheme="minorHAnsi"/>
          <w:sz w:val="28"/>
          <w:szCs w:val="28"/>
          <w:lang w:eastAsia="en-US"/>
        </w:rPr>
        <w:t>р</w:t>
      </w:r>
      <w:r w:rsidRPr="007416D9">
        <w:rPr>
          <w:rFonts w:eastAsiaTheme="minorHAnsi"/>
          <w:sz w:val="28"/>
          <w:szCs w:val="28"/>
          <w:lang w:eastAsia="en-US"/>
        </w:rPr>
        <w:t>айона</w:t>
      </w:r>
      <w:r w:rsidR="00681812" w:rsidRPr="007416D9">
        <w:rPr>
          <w:rFonts w:eastAsiaTheme="minorHAnsi"/>
          <w:sz w:val="28"/>
          <w:szCs w:val="28"/>
          <w:lang w:eastAsia="en-US"/>
        </w:rPr>
        <w:t xml:space="preserve"> </w:t>
      </w:r>
      <w:r w:rsidR="00521399" w:rsidRPr="007416D9">
        <w:rPr>
          <w:rFonts w:eastAsiaTheme="minorHAnsi"/>
          <w:sz w:val="28"/>
          <w:szCs w:val="28"/>
          <w:lang w:eastAsia="en-US"/>
        </w:rPr>
        <w:t>(</w:t>
      </w:r>
      <w:r w:rsidR="00B52004" w:rsidRPr="007416D9">
        <w:rPr>
          <w:rFonts w:eastAsiaTheme="minorHAnsi"/>
          <w:sz w:val="28"/>
          <w:szCs w:val="28"/>
          <w:lang w:eastAsia="en-US"/>
        </w:rPr>
        <w:t xml:space="preserve">в </w:t>
      </w:r>
      <w:r w:rsidR="00521399" w:rsidRPr="007416D9">
        <w:rPr>
          <w:rFonts w:eastAsiaTheme="minorHAnsi"/>
          <w:sz w:val="28"/>
          <w:szCs w:val="28"/>
          <w:lang w:eastAsia="en-US"/>
        </w:rPr>
        <w:t>с</w:t>
      </w:r>
      <w:r w:rsidR="00B52004" w:rsidRPr="007416D9">
        <w:rPr>
          <w:rFonts w:eastAsiaTheme="minorHAnsi"/>
          <w:sz w:val="28"/>
          <w:szCs w:val="28"/>
          <w:lang w:eastAsia="en-US"/>
        </w:rPr>
        <w:t>труктурных</w:t>
      </w:r>
      <w:r w:rsidR="00521399" w:rsidRPr="007416D9">
        <w:rPr>
          <w:rFonts w:eastAsiaTheme="minorHAnsi"/>
          <w:sz w:val="28"/>
          <w:szCs w:val="28"/>
          <w:lang w:eastAsia="en-US"/>
        </w:rPr>
        <w:t xml:space="preserve"> подразделения</w:t>
      </w:r>
      <w:r w:rsidR="00B52004" w:rsidRPr="007416D9">
        <w:rPr>
          <w:rFonts w:eastAsiaTheme="minorHAnsi"/>
          <w:sz w:val="28"/>
          <w:szCs w:val="28"/>
          <w:lang w:eastAsia="en-US"/>
        </w:rPr>
        <w:t>х администрации района</w:t>
      </w:r>
      <w:r w:rsidR="00521399" w:rsidRPr="007416D9">
        <w:rPr>
          <w:rFonts w:eastAsiaTheme="minorHAnsi"/>
          <w:sz w:val="28"/>
          <w:szCs w:val="28"/>
          <w:lang w:eastAsia="en-US"/>
        </w:rPr>
        <w:t>,</w:t>
      </w:r>
      <w:r w:rsidR="00B52004" w:rsidRPr="007416D9">
        <w:rPr>
          <w:rFonts w:eastAsiaTheme="minorHAnsi"/>
          <w:sz w:val="28"/>
          <w:szCs w:val="28"/>
          <w:lang w:eastAsia="en-US"/>
        </w:rPr>
        <w:t xml:space="preserve"> являющихся ответственными</w:t>
      </w:r>
      <w:r w:rsidR="00521399" w:rsidRPr="007416D9">
        <w:rPr>
          <w:rFonts w:eastAsiaTheme="minorHAnsi"/>
          <w:sz w:val="28"/>
          <w:szCs w:val="28"/>
          <w:lang w:eastAsia="en-US"/>
        </w:rPr>
        <w:t xml:space="preserve"> исполнител</w:t>
      </w:r>
      <w:r w:rsidR="00B52004" w:rsidRPr="007416D9">
        <w:rPr>
          <w:rFonts w:eastAsiaTheme="minorHAnsi"/>
          <w:sz w:val="28"/>
          <w:szCs w:val="28"/>
          <w:lang w:eastAsia="en-US"/>
        </w:rPr>
        <w:t>ями</w:t>
      </w:r>
      <w:r w:rsidR="00521399" w:rsidRPr="007416D9">
        <w:rPr>
          <w:rFonts w:eastAsiaTheme="minorHAnsi"/>
          <w:sz w:val="28"/>
          <w:szCs w:val="28"/>
          <w:lang w:eastAsia="en-US"/>
        </w:rPr>
        <w:t xml:space="preserve"> муниципальных программ </w:t>
      </w:r>
      <w:r w:rsidR="00B52004" w:rsidRPr="007416D9">
        <w:rPr>
          <w:rFonts w:eastAsiaTheme="minorHAnsi"/>
          <w:sz w:val="28"/>
          <w:szCs w:val="28"/>
          <w:lang w:eastAsia="en-US"/>
        </w:rPr>
        <w:t>р</w:t>
      </w:r>
      <w:r w:rsidR="00521399" w:rsidRPr="007416D9">
        <w:rPr>
          <w:rFonts w:eastAsiaTheme="minorHAnsi"/>
          <w:sz w:val="28"/>
          <w:szCs w:val="28"/>
          <w:lang w:eastAsia="en-US"/>
        </w:rPr>
        <w:t>айона в рамках которых предоставляются субсидии</w:t>
      </w:r>
      <w:r w:rsidR="00B52004" w:rsidRPr="007416D9">
        <w:rPr>
          <w:rFonts w:eastAsiaTheme="minorHAnsi"/>
          <w:sz w:val="28"/>
          <w:szCs w:val="28"/>
          <w:lang w:eastAsia="en-US"/>
        </w:rPr>
        <w:t>, бюджетные инвестиции</w:t>
      </w:r>
      <w:r w:rsidR="00521399" w:rsidRPr="007416D9">
        <w:rPr>
          <w:rFonts w:eastAsiaTheme="minorHAnsi"/>
          <w:sz w:val="28"/>
          <w:szCs w:val="28"/>
          <w:lang w:eastAsia="en-US"/>
        </w:rPr>
        <w:t xml:space="preserve"> </w:t>
      </w:r>
      <w:r w:rsidR="007F1667" w:rsidRPr="007416D9">
        <w:rPr>
          <w:rFonts w:eastAsiaTheme="minorHAnsi"/>
          <w:sz w:val="28"/>
          <w:szCs w:val="28"/>
          <w:lang w:eastAsia="en-US"/>
        </w:rPr>
        <w:t>товаропроизводителям района</w:t>
      </w:r>
      <w:r w:rsidR="00521399" w:rsidRPr="007416D9">
        <w:rPr>
          <w:rFonts w:eastAsiaTheme="minorHAnsi"/>
          <w:sz w:val="28"/>
          <w:szCs w:val="28"/>
          <w:lang w:eastAsia="en-US"/>
        </w:rPr>
        <w:t>);</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w:t>
      </w:r>
      <w:r w:rsidR="00E05CF1" w:rsidRPr="007416D9">
        <w:rPr>
          <w:kern w:val="2"/>
          <w:sz w:val="28"/>
          <w:szCs w:val="28"/>
        </w:rPr>
        <w:t xml:space="preserve"> субсидии</w:t>
      </w:r>
      <w:r w:rsidRPr="007416D9">
        <w:rPr>
          <w:rFonts w:eastAsiaTheme="minorHAnsi"/>
          <w:sz w:val="28"/>
          <w:szCs w:val="28"/>
          <w:lang w:eastAsia="en-US"/>
        </w:rPr>
        <w:t>, ведущих личное подсобное хозяйство;</w:t>
      </w:r>
    </w:p>
    <w:p w:rsidR="00681812" w:rsidRPr="007416D9" w:rsidRDefault="003C553F" w:rsidP="00681812">
      <w:pPr>
        <w:autoSpaceDE w:val="0"/>
        <w:autoSpaceDN w:val="0"/>
        <w:adjustRightInd w:val="0"/>
        <w:ind w:firstLine="709"/>
        <w:jc w:val="both"/>
        <w:rPr>
          <w:rFonts w:eastAsiaTheme="minorHAnsi"/>
          <w:i/>
          <w:sz w:val="28"/>
          <w:szCs w:val="28"/>
          <w:lang w:eastAsia="en-US"/>
        </w:rPr>
      </w:pPr>
      <w:r w:rsidRPr="007416D9">
        <w:rPr>
          <w:rFonts w:eastAsiaTheme="minorHAnsi"/>
          <w:sz w:val="28"/>
          <w:szCs w:val="28"/>
          <w:lang w:eastAsia="en-US"/>
        </w:rPr>
        <w:t>сведения, подтверждающие отсутствие выплат средств бюджета</w:t>
      </w:r>
      <w:r w:rsidR="002763D5" w:rsidRPr="007416D9">
        <w:rPr>
          <w:rFonts w:eastAsiaTheme="minorHAnsi"/>
          <w:sz w:val="28"/>
          <w:szCs w:val="28"/>
          <w:lang w:eastAsia="en-US"/>
        </w:rPr>
        <w:t xml:space="preserve"> р</w:t>
      </w:r>
      <w:r w:rsidRPr="007416D9">
        <w:rPr>
          <w:rFonts w:eastAsiaTheme="minorHAnsi"/>
          <w:sz w:val="28"/>
          <w:szCs w:val="28"/>
          <w:lang w:eastAsia="en-US"/>
        </w:rPr>
        <w:t xml:space="preserve">айона на основании иных нормативных правовых актов или муниципальных правовых актов на цели, указанные в </w:t>
      </w:r>
      <w:hyperlink w:anchor="Par3" w:history="1">
        <w:r w:rsidRPr="007416D9">
          <w:rPr>
            <w:rFonts w:eastAsiaTheme="minorHAnsi"/>
            <w:sz w:val="28"/>
            <w:szCs w:val="28"/>
            <w:lang w:eastAsia="en-US"/>
          </w:rPr>
          <w:t xml:space="preserve">пункте </w:t>
        </w:r>
      </w:hyperlink>
      <w:r w:rsidR="007157F0" w:rsidRPr="007416D9">
        <w:rPr>
          <w:rFonts w:eastAsiaTheme="minorHAnsi"/>
          <w:sz w:val="28"/>
          <w:szCs w:val="28"/>
          <w:lang w:eastAsia="en-US"/>
        </w:rPr>
        <w:t>1.3.</w:t>
      </w:r>
      <w:r w:rsidRPr="007416D9">
        <w:rPr>
          <w:rFonts w:eastAsiaTheme="minorHAnsi"/>
          <w:sz w:val="28"/>
          <w:szCs w:val="28"/>
          <w:lang w:eastAsia="en-US"/>
        </w:rPr>
        <w:t xml:space="preserve"> Порядка</w:t>
      </w:r>
      <w:r w:rsidR="002763D5" w:rsidRPr="007416D9">
        <w:rPr>
          <w:rFonts w:eastAsiaTheme="minorHAnsi"/>
          <w:sz w:val="28"/>
          <w:szCs w:val="28"/>
          <w:lang w:eastAsia="en-US"/>
        </w:rPr>
        <w:t xml:space="preserve"> </w:t>
      </w:r>
      <w:r w:rsidR="00521399" w:rsidRPr="007416D9">
        <w:rPr>
          <w:rFonts w:eastAsiaTheme="minorHAnsi"/>
          <w:sz w:val="28"/>
          <w:szCs w:val="28"/>
          <w:lang w:eastAsia="en-US"/>
        </w:rPr>
        <w:t>(</w:t>
      </w:r>
      <w:r w:rsidR="009A4FD2" w:rsidRPr="007416D9">
        <w:rPr>
          <w:rFonts w:eastAsiaTheme="minorHAnsi"/>
          <w:sz w:val="28"/>
          <w:szCs w:val="28"/>
          <w:lang w:eastAsia="en-US"/>
        </w:rPr>
        <w:t>в структурных подразделениях администрации района, являющихся ответственными исполнителями</w:t>
      </w:r>
      <w:r w:rsidR="00521399" w:rsidRPr="007416D9">
        <w:rPr>
          <w:rFonts w:eastAsiaTheme="minorHAnsi"/>
          <w:sz w:val="28"/>
          <w:szCs w:val="28"/>
          <w:lang w:eastAsia="en-US"/>
        </w:rPr>
        <w:t xml:space="preserve"> муниципальных программ </w:t>
      </w:r>
      <w:r w:rsidR="009A4FD2" w:rsidRPr="007416D9">
        <w:rPr>
          <w:rFonts w:eastAsiaTheme="minorHAnsi"/>
          <w:sz w:val="28"/>
          <w:szCs w:val="28"/>
          <w:lang w:eastAsia="en-US"/>
        </w:rPr>
        <w:t>р</w:t>
      </w:r>
      <w:r w:rsidR="00521399" w:rsidRPr="007416D9">
        <w:rPr>
          <w:rFonts w:eastAsiaTheme="minorHAnsi"/>
          <w:sz w:val="28"/>
          <w:szCs w:val="28"/>
          <w:lang w:eastAsia="en-US"/>
        </w:rPr>
        <w:t>айона</w:t>
      </w:r>
      <w:r w:rsidR="002763D5" w:rsidRPr="007416D9">
        <w:rPr>
          <w:rFonts w:eastAsiaTheme="minorHAnsi"/>
          <w:sz w:val="28"/>
          <w:szCs w:val="28"/>
          <w:lang w:eastAsia="en-US"/>
        </w:rPr>
        <w:t>,</w:t>
      </w:r>
      <w:r w:rsidR="00521399" w:rsidRPr="007416D9">
        <w:rPr>
          <w:rFonts w:eastAsiaTheme="minorHAnsi"/>
          <w:sz w:val="28"/>
          <w:szCs w:val="28"/>
          <w:lang w:eastAsia="en-US"/>
        </w:rPr>
        <w:t xml:space="preserve"> в рамках которых предоставляются субсидии </w:t>
      </w:r>
      <w:r w:rsidR="007F1667" w:rsidRPr="007416D9">
        <w:rPr>
          <w:rFonts w:eastAsiaTheme="minorHAnsi"/>
          <w:sz w:val="28"/>
          <w:szCs w:val="28"/>
          <w:lang w:eastAsia="en-US"/>
        </w:rPr>
        <w:t>товаропроизводителям района</w:t>
      </w:r>
      <w:r w:rsidR="00521399" w:rsidRPr="007416D9">
        <w:rPr>
          <w:rFonts w:eastAsiaTheme="minorHAnsi"/>
          <w:sz w:val="28"/>
          <w:szCs w:val="28"/>
          <w:lang w:eastAsia="en-US"/>
        </w:rPr>
        <w:t>)</w:t>
      </w:r>
      <w:r w:rsidRPr="007416D9">
        <w:rPr>
          <w:rFonts w:eastAsiaTheme="minorHAnsi"/>
          <w:sz w:val="28"/>
          <w:szCs w:val="28"/>
          <w:lang w:eastAsia="en-US"/>
        </w:rPr>
        <w:t>;</w:t>
      </w:r>
      <w:r w:rsidR="00681812" w:rsidRPr="007416D9">
        <w:rPr>
          <w:rFonts w:eastAsiaTheme="minorHAnsi"/>
          <w:i/>
          <w:sz w:val="28"/>
          <w:szCs w:val="28"/>
          <w:lang w:eastAsia="en-US"/>
        </w:rPr>
        <w:t xml:space="preserve"> </w:t>
      </w:r>
    </w:p>
    <w:p w:rsidR="00C702F9" w:rsidRPr="007416D9" w:rsidRDefault="00C702F9" w:rsidP="00C702F9">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w:t>
      </w:r>
      <w:r w:rsidRPr="007416D9">
        <w:rPr>
          <w:rFonts w:eastAsiaTheme="minorHAnsi"/>
          <w:sz w:val="28"/>
          <w:szCs w:val="28"/>
          <w:lang w:eastAsia="en-US"/>
        </w:rPr>
        <w:lastRenderedPageBreak/>
        <w:t>кадастра и картографии) - для Получателе</w:t>
      </w:r>
      <w:r w:rsidR="00E05CF1" w:rsidRPr="007416D9">
        <w:rPr>
          <w:kern w:val="2"/>
          <w:sz w:val="28"/>
          <w:szCs w:val="28"/>
        </w:rPr>
        <w:t xml:space="preserve"> </w:t>
      </w:r>
      <w:r w:rsidR="00084CA3" w:rsidRPr="007416D9">
        <w:rPr>
          <w:kern w:val="2"/>
          <w:sz w:val="28"/>
          <w:szCs w:val="28"/>
        </w:rPr>
        <w:t>субсиди</w:t>
      </w:r>
      <w:r w:rsidRPr="007416D9">
        <w:rPr>
          <w:rFonts w:eastAsiaTheme="minorHAnsi"/>
          <w:sz w:val="28"/>
          <w:szCs w:val="28"/>
          <w:lang w:eastAsia="en-US"/>
        </w:rPr>
        <w:t>й, осуществляющих реализацию пищевой рыбной продукции собственного производства;</w:t>
      </w:r>
    </w:p>
    <w:p w:rsidR="00C702F9" w:rsidRPr="007416D9" w:rsidRDefault="00C702F9" w:rsidP="00C702F9">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копию разрешения на вылов (добычу) водных биологических ресурсов (в отделе государственного контроля, надзора, охраны водных биологических ресурсов и среды их обитания по Ханты-Мансийскому автономному округу - Югре) - для Получателей</w:t>
      </w:r>
      <w:r w:rsidR="00E05CF1" w:rsidRPr="007416D9">
        <w:rPr>
          <w:kern w:val="2"/>
          <w:sz w:val="28"/>
          <w:szCs w:val="28"/>
        </w:rPr>
        <w:t xml:space="preserve"> субсидии</w:t>
      </w:r>
      <w:r w:rsidRPr="007416D9">
        <w:rPr>
          <w:rFonts w:eastAsiaTheme="minorHAnsi"/>
          <w:sz w:val="28"/>
          <w:szCs w:val="28"/>
          <w:lang w:eastAsia="en-US"/>
        </w:rPr>
        <w:t>, осуществляющих реализацию пищевой рыбной продукции собственного производства и (или) реализацию пищевой рыбы собственного вылова (добычи).</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847E09" w:rsidRPr="007416D9">
        <w:rPr>
          <w:rFonts w:eastAsiaTheme="minorHAnsi"/>
          <w:sz w:val="28"/>
          <w:szCs w:val="28"/>
          <w:lang w:eastAsia="en-US"/>
        </w:rPr>
        <w:t>1</w:t>
      </w:r>
      <w:r w:rsidR="004D1906" w:rsidRPr="007416D9">
        <w:rPr>
          <w:rFonts w:eastAsiaTheme="minorHAnsi"/>
          <w:sz w:val="28"/>
          <w:szCs w:val="28"/>
          <w:lang w:eastAsia="en-US"/>
        </w:rPr>
        <w:t>2</w:t>
      </w:r>
      <w:r w:rsidRPr="007416D9">
        <w:rPr>
          <w:rFonts w:eastAsiaTheme="minorHAnsi"/>
          <w:sz w:val="28"/>
          <w:szCs w:val="28"/>
          <w:lang w:eastAsia="en-US"/>
        </w:rPr>
        <w:t xml:space="preserve">. </w:t>
      </w:r>
      <w:r w:rsidR="0067378B" w:rsidRPr="007416D9">
        <w:rPr>
          <w:rFonts w:eastAsiaTheme="minorHAnsi"/>
          <w:sz w:val="28"/>
          <w:szCs w:val="28"/>
          <w:lang w:eastAsia="en-US"/>
        </w:rPr>
        <w:t xml:space="preserve">Управление </w:t>
      </w:r>
      <w:r w:rsidRPr="007416D9">
        <w:rPr>
          <w:rFonts w:eastAsiaTheme="minorHAnsi"/>
          <w:sz w:val="28"/>
          <w:szCs w:val="28"/>
          <w:lang w:eastAsia="en-US"/>
        </w:rPr>
        <w:t xml:space="preserve">в течение 10 рабочих дней с даты регистрации документов, указанных в </w:t>
      </w:r>
      <w:hyperlink w:anchor="Par57" w:history="1">
        <w:r w:rsidRPr="007416D9">
          <w:rPr>
            <w:rFonts w:eastAsiaTheme="minorHAnsi"/>
            <w:sz w:val="28"/>
            <w:szCs w:val="28"/>
            <w:lang w:eastAsia="en-US"/>
          </w:rPr>
          <w:t>пункте 2.</w:t>
        </w:r>
      </w:hyperlink>
      <w:r w:rsidR="00C26054" w:rsidRPr="007416D9">
        <w:rPr>
          <w:rFonts w:eastAsiaTheme="minorHAnsi"/>
          <w:sz w:val="28"/>
          <w:szCs w:val="28"/>
          <w:lang w:eastAsia="en-US"/>
        </w:rPr>
        <w:t>5</w:t>
      </w:r>
      <w:r w:rsidRPr="007416D9">
        <w:rPr>
          <w:rFonts w:eastAsiaTheme="minorHAnsi"/>
          <w:sz w:val="28"/>
          <w:szCs w:val="28"/>
          <w:lang w:eastAsia="en-US"/>
        </w:rPr>
        <w:t xml:space="preserve"> Порядка, осуществляет их проверку на предмет достоверности, а также проверку Получателя</w:t>
      </w:r>
      <w:r w:rsidR="00E05CF1" w:rsidRPr="007416D9">
        <w:rPr>
          <w:kern w:val="2"/>
          <w:sz w:val="28"/>
          <w:szCs w:val="28"/>
        </w:rPr>
        <w:t xml:space="preserve"> субсидии</w:t>
      </w:r>
      <w:r w:rsidRPr="007416D9">
        <w:rPr>
          <w:rFonts w:eastAsiaTheme="minorHAnsi"/>
          <w:sz w:val="28"/>
          <w:szCs w:val="28"/>
          <w:lang w:eastAsia="en-US"/>
        </w:rPr>
        <w:t xml:space="preserve"> на соответствие требованиям, установленным </w:t>
      </w:r>
      <w:r w:rsidRPr="007416D9">
        <w:rPr>
          <w:sz w:val="28"/>
          <w:szCs w:val="28"/>
        </w:rPr>
        <w:t>пункт</w:t>
      </w:r>
      <w:r w:rsidR="009A4FD2" w:rsidRPr="007416D9">
        <w:rPr>
          <w:sz w:val="28"/>
          <w:szCs w:val="28"/>
        </w:rPr>
        <w:t>ами 1.3</w:t>
      </w:r>
      <w:r w:rsidR="00EE1376" w:rsidRPr="007416D9">
        <w:rPr>
          <w:sz w:val="28"/>
          <w:szCs w:val="28"/>
        </w:rPr>
        <w:t>,</w:t>
      </w:r>
      <w:r w:rsidR="009A4FD2" w:rsidRPr="007416D9">
        <w:rPr>
          <w:sz w:val="28"/>
          <w:szCs w:val="28"/>
        </w:rPr>
        <w:t>-1.5, 2.1, 2.3</w:t>
      </w:r>
      <w:r w:rsidR="00BF36B3" w:rsidRPr="007416D9">
        <w:rPr>
          <w:sz w:val="28"/>
          <w:szCs w:val="28"/>
        </w:rPr>
        <w:t>,</w:t>
      </w:r>
      <w:r w:rsidRPr="007416D9">
        <w:rPr>
          <w:sz w:val="28"/>
          <w:szCs w:val="28"/>
        </w:rPr>
        <w:t xml:space="preserve"> 2.</w:t>
      </w:r>
      <w:r w:rsidR="00C26054" w:rsidRPr="007416D9">
        <w:rPr>
          <w:sz w:val="28"/>
          <w:szCs w:val="28"/>
        </w:rPr>
        <w:t>4</w:t>
      </w:r>
      <w:r w:rsidRPr="007416D9">
        <w:t xml:space="preserve"> </w:t>
      </w:r>
      <w:r w:rsidRPr="007416D9">
        <w:rPr>
          <w:rFonts w:eastAsiaTheme="minorHAnsi"/>
          <w:sz w:val="28"/>
          <w:szCs w:val="28"/>
          <w:lang w:eastAsia="en-US"/>
        </w:rPr>
        <w:t>Порядка.</w:t>
      </w:r>
    </w:p>
    <w:p w:rsidR="00CC7814" w:rsidRPr="007416D9" w:rsidRDefault="00CC7814" w:rsidP="00CC7814">
      <w:pPr>
        <w:autoSpaceDE w:val="0"/>
        <w:autoSpaceDN w:val="0"/>
        <w:adjustRightInd w:val="0"/>
        <w:ind w:firstLine="709"/>
        <w:jc w:val="both"/>
        <w:rPr>
          <w:rFonts w:eastAsiaTheme="minorHAnsi"/>
          <w:strike/>
          <w:sz w:val="28"/>
          <w:szCs w:val="28"/>
          <w:lang w:eastAsia="en-US"/>
        </w:rPr>
      </w:pPr>
      <w:r w:rsidRPr="007416D9">
        <w:rPr>
          <w:rFonts w:eastAsiaTheme="minorHAnsi"/>
          <w:sz w:val="28"/>
          <w:szCs w:val="28"/>
          <w:lang w:eastAsia="en-US"/>
        </w:rPr>
        <w:t xml:space="preserve">По результатам проверки </w:t>
      </w:r>
      <w:r w:rsidR="0067378B" w:rsidRPr="007416D9">
        <w:rPr>
          <w:rFonts w:eastAsiaTheme="minorHAnsi"/>
          <w:sz w:val="28"/>
          <w:szCs w:val="28"/>
          <w:lang w:eastAsia="en-US"/>
        </w:rPr>
        <w:t xml:space="preserve">Управление </w:t>
      </w:r>
      <w:r w:rsidRPr="007416D9">
        <w:rPr>
          <w:rFonts w:eastAsiaTheme="minorHAnsi"/>
          <w:sz w:val="28"/>
          <w:szCs w:val="28"/>
          <w:lang w:eastAsia="en-US"/>
        </w:rPr>
        <w:t xml:space="preserve">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в Департамент промышленности Ханты-Мансийского автономного округа – Югры (далее </w:t>
      </w:r>
      <w:proofErr w:type="spellStart"/>
      <w:r w:rsidRPr="007416D9">
        <w:rPr>
          <w:rFonts w:eastAsiaTheme="minorHAnsi"/>
          <w:sz w:val="28"/>
          <w:szCs w:val="28"/>
          <w:lang w:eastAsia="en-US"/>
        </w:rPr>
        <w:t>Деппромышленности</w:t>
      </w:r>
      <w:proofErr w:type="spellEnd"/>
      <w:r w:rsidRPr="007416D9">
        <w:rPr>
          <w:rFonts w:eastAsiaTheme="minorHAnsi"/>
          <w:sz w:val="28"/>
          <w:szCs w:val="28"/>
          <w:lang w:eastAsia="en-US"/>
        </w:rPr>
        <w:t xml:space="preserve"> Югры).</w:t>
      </w:r>
    </w:p>
    <w:p w:rsidR="00C26054" w:rsidRPr="007416D9" w:rsidRDefault="00CC7814"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Решение о предоставлении субсидии или об отказе в ее предоставлении оформляет</w:t>
      </w:r>
      <w:r w:rsidR="009E0D12" w:rsidRPr="007416D9">
        <w:rPr>
          <w:rFonts w:eastAsiaTheme="minorHAnsi"/>
          <w:sz w:val="28"/>
          <w:szCs w:val="28"/>
          <w:lang w:eastAsia="en-US"/>
        </w:rPr>
        <w:t>ся</w:t>
      </w:r>
      <w:r w:rsidR="002763D5" w:rsidRPr="007416D9">
        <w:rPr>
          <w:rFonts w:eastAsiaTheme="minorHAnsi"/>
          <w:sz w:val="28"/>
          <w:szCs w:val="28"/>
          <w:lang w:eastAsia="en-US"/>
        </w:rPr>
        <w:t xml:space="preserve"> </w:t>
      </w:r>
      <w:r w:rsidR="009E0D12" w:rsidRPr="007416D9">
        <w:rPr>
          <w:rFonts w:eastAsiaTheme="minorHAnsi"/>
          <w:sz w:val="28"/>
          <w:szCs w:val="28"/>
          <w:lang w:eastAsia="en-US"/>
        </w:rPr>
        <w:t>постановлением администрации района</w:t>
      </w:r>
      <w:r w:rsidR="002763D5" w:rsidRPr="007416D9">
        <w:rPr>
          <w:rFonts w:eastAsiaTheme="minorHAnsi"/>
          <w:sz w:val="28"/>
          <w:szCs w:val="28"/>
          <w:lang w:eastAsia="en-US"/>
        </w:rPr>
        <w:t>.</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Основанием для перечисления субсидии является соглашение о предоставлении субсидии (далее - Соглашение), заключенное между </w:t>
      </w:r>
      <w:r w:rsidR="00F8379D" w:rsidRPr="007416D9">
        <w:rPr>
          <w:rFonts w:eastAsiaTheme="minorHAnsi"/>
          <w:sz w:val="28"/>
          <w:szCs w:val="28"/>
          <w:lang w:eastAsia="en-US"/>
        </w:rPr>
        <w:t>администрацией района</w:t>
      </w:r>
      <w:r w:rsidRPr="007416D9">
        <w:rPr>
          <w:rFonts w:eastAsiaTheme="minorHAnsi"/>
          <w:sz w:val="28"/>
          <w:szCs w:val="28"/>
          <w:lang w:eastAsia="en-US"/>
        </w:rPr>
        <w:t xml:space="preserve"> и Получателем субсидии.</w:t>
      </w:r>
    </w:p>
    <w:p w:rsidR="003C553F"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2.1</w:t>
      </w:r>
      <w:r w:rsidR="004D1906" w:rsidRPr="007416D9">
        <w:rPr>
          <w:rFonts w:eastAsiaTheme="minorHAnsi"/>
          <w:sz w:val="28"/>
          <w:szCs w:val="28"/>
          <w:lang w:eastAsia="en-US"/>
        </w:rPr>
        <w:t>3</w:t>
      </w:r>
      <w:r w:rsidRPr="007416D9">
        <w:rPr>
          <w:rFonts w:eastAsiaTheme="minorHAnsi"/>
          <w:sz w:val="28"/>
          <w:szCs w:val="28"/>
          <w:lang w:eastAsia="en-US"/>
        </w:rPr>
        <w:t xml:space="preserve">. В течение 3 рабочих дней со дня принятия </w:t>
      </w:r>
      <w:r w:rsidR="00BF36B3" w:rsidRPr="007416D9">
        <w:rPr>
          <w:rFonts w:eastAsiaTheme="minorHAnsi"/>
          <w:sz w:val="28"/>
          <w:szCs w:val="28"/>
          <w:lang w:eastAsia="en-US"/>
        </w:rPr>
        <w:t>постановления администрации района</w:t>
      </w:r>
      <w:r w:rsidRPr="007416D9">
        <w:rPr>
          <w:rFonts w:eastAsiaTheme="minorHAnsi"/>
          <w:sz w:val="28"/>
          <w:szCs w:val="28"/>
          <w:lang w:eastAsia="en-US"/>
        </w:rPr>
        <w:t xml:space="preserve"> о предоставлении субсидии </w:t>
      </w:r>
      <w:r w:rsidR="0067378B" w:rsidRPr="007416D9">
        <w:rPr>
          <w:rFonts w:eastAsiaTheme="minorHAnsi"/>
          <w:sz w:val="28"/>
          <w:szCs w:val="28"/>
          <w:lang w:eastAsia="en-US"/>
        </w:rPr>
        <w:t xml:space="preserve">Управление </w:t>
      </w:r>
      <w:r w:rsidRPr="007416D9">
        <w:rPr>
          <w:rFonts w:eastAsiaTheme="minorHAnsi"/>
          <w:sz w:val="28"/>
          <w:szCs w:val="28"/>
          <w:lang w:eastAsia="en-US"/>
        </w:rPr>
        <w:t>вручает Получателю</w:t>
      </w:r>
      <w:r w:rsidR="00E05CF1" w:rsidRPr="007416D9">
        <w:rPr>
          <w:kern w:val="2"/>
          <w:sz w:val="28"/>
          <w:szCs w:val="28"/>
        </w:rPr>
        <w:t xml:space="preserve"> субсидии</w:t>
      </w:r>
      <w:r w:rsidRPr="007416D9">
        <w:rPr>
          <w:rFonts w:eastAsiaTheme="minorHAnsi"/>
          <w:sz w:val="28"/>
          <w:szCs w:val="28"/>
          <w:lang w:eastAsia="en-US"/>
        </w:rPr>
        <w:t xml:space="preserve"> лично или направляет </w:t>
      </w:r>
      <w:r w:rsidR="00BF36B3" w:rsidRPr="007416D9">
        <w:rPr>
          <w:rFonts w:eastAsiaTheme="minorHAnsi"/>
          <w:sz w:val="28"/>
          <w:szCs w:val="28"/>
          <w:lang w:eastAsia="en-US"/>
        </w:rPr>
        <w:t>почтой заказным письмом</w:t>
      </w:r>
      <w:r w:rsidRPr="007416D9">
        <w:rPr>
          <w:rFonts w:eastAsiaTheme="minorHAnsi"/>
          <w:sz w:val="28"/>
          <w:szCs w:val="28"/>
          <w:lang w:eastAsia="en-US"/>
        </w:rPr>
        <w:t xml:space="preserve"> подписанное Соглашение (дополнительное соглашение к Соглашению, при наличии действующего Соглашения) для подписания с его стороны.</w:t>
      </w:r>
    </w:p>
    <w:p w:rsidR="00E1036E" w:rsidRPr="00BA39D1" w:rsidRDefault="00E1036E" w:rsidP="00E1036E">
      <w:pPr>
        <w:autoSpaceDE w:val="0"/>
        <w:autoSpaceDN w:val="0"/>
        <w:adjustRightInd w:val="0"/>
        <w:ind w:firstLine="709"/>
        <w:jc w:val="both"/>
        <w:rPr>
          <w:rFonts w:eastAsiaTheme="minorHAnsi"/>
          <w:sz w:val="28"/>
          <w:szCs w:val="28"/>
          <w:lang w:eastAsia="en-US"/>
        </w:rPr>
      </w:pPr>
      <w:r w:rsidRPr="00BA39D1">
        <w:rPr>
          <w:rFonts w:eastAsiaTheme="minorHAnsi"/>
          <w:sz w:val="28"/>
          <w:szCs w:val="28"/>
          <w:lang w:eastAsia="en-US"/>
        </w:rPr>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представляется доверенность или иной документ, подтверждающий в соответствии с действующим законодательством указанные полномочия.</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Получатель</w:t>
      </w:r>
      <w:r w:rsidR="00E05CF1" w:rsidRPr="007416D9">
        <w:rPr>
          <w:kern w:val="2"/>
          <w:sz w:val="28"/>
          <w:szCs w:val="28"/>
        </w:rPr>
        <w:t xml:space="preserve"> субсидии</w:t>
      </w:r>
      <w:r w:rsidRPr="007416D9">
        <w:rPr>
          <w:rFonts w:eastAsiaTheme="minorHAnsi"/>
          <w:sz w:val="28"/>
          <w:szCs w:val="28"/>
          <w:lang w:eastAsia="en-US"/>
        </w:rPr>
        <w:t xml:space="preserve"> в течение 5 рабочих дней с даты получения Соглашения подписывает и представляет его в </w:t>
      </w:r>
      <w:r w:rsidR="0067378B" w:rsidRPr="007416D9">
        <w:rPr>
          <w:rFonts w:eastAsiaTheme="minorHAnsi"/>
          <w:sz w:val="28"/>
          <w:szCs w:val="28"/>
          <w:lang w:eastAsia="en-US"/>
        </w:rPr>
        <w:t xml:space="preserve">Управление </w:t>
      </w:r>
      <w:r w:rsidRPr="007416D9">
        <w:rPr>
          <w:rFonts w:eastAsiaTheme="minorHAnsi"/>
          <w:sz w:val="28"/>
          <w:szCs w:val="28"/>
          <w:lang w:eastAsia="en-US"/>
        </w:rPr>
        <w:t>лично или почтовым отправлением. Получатель</w:t>
      </w:r>
      <w:r w:rsidR="00E05CF1" w:rsidRPr="007416D9">
        <w:rPr>
          <w:kern w:val="2"/>
          <w:sz w:val="28"/>
          <w:szCs w:val="28"/>
        </w:rPr>
        <w:t xml:space="preserve"> субсидии</w:t>
      </w:r>
      <w:r w:rsidRPr="007416D9">
        <w:rPr>
          <w:rFonts w:eastAsiaTheme="minorHAnsi"/>
          <w:sz w:val="28"/>
          <w:szCs w:val="28"/>
          <w:lang w:eastAsia="en-US"/>
        </w:rPr>
        <w:t xml:space="preserve">, не представивший в </w:t>
      </w:r>
      <w:r w:rsidR="0067378B" w:rsidRPr="007416D9">
        <w:rPr>
          <w:rFonts w:eastAsiaTheme="minorHAnsi"/>
          <w:sz w:val="28"/>
          <w:szCs w:val="28"/>
          <w:lang w:eastAsia="en-US"/>
        </w:rPr>
        <w:t xml:space="preserve">Управление </w:t>
      </w:r>
      <w:r w:rsidRPr="007416D9">
        <w:rPr>
          <w:rFonts w:eastAsiaTheme="minorHAnsi"/>
          <w:sz w:val="28"/>
          <w:szCs w:val="28"/>
          <w:lang w:eastAsia="en-US"/>
        </w:rPr>
        <w:t>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w:t>
      </w:r>
      <w:r w:rsidR="00E05CF1" w:rsidRPr="007416D9">
        <w:rPr>
          <w:kern w:val="2"/>
          <w:sz w:val="28"/>
          <w:szCs w:val="28"/>
        </w:rPr>
        <w:t xml:space="preserve"> субсидии</w:t>
      </w:r>
      <w:r w:rsidRPr="007416D9">
        <w:rPr>
          <w:rFonts w:eastAsiaTheme="minorHAnsi"/>
          <w:sz w:val="28"/>
          <w:szCs w:val="28"/>
          <w:lang w:eastAsia="en-US"/>
        </w:rPr>
        <w:t xml:space="preserve"> до момента его передачи Получателем</w:t>
      </w:r>
      <w:r w:rsidR="00E05CF1" w:rsidRPr="007416D9">
        <w:rPr>
          <w:kern w:val="2"/>
          <w:sz w:val="28"/>
          <w:szCs w:val="28"/>
        </w:rPr>
        <w:t xml:space="preserve"> субсидии</w:t>
      </w:r>
      <w:r w:rsidRPr="007416D9">
        <w:rPr>
          <w:rFonts w:eastAsiaTheme="minorHAnsi"/>
          <w:sz w:val="28"/>
          <w:szCs w:val="28"/>
          <w:lang w:eastAsia="en-US"/>
        </w:rPr>
        <w:t xml:space="preserve"> почтовой организации), считается отказавшимся от получения субсидии.</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2.1</w:t>
      </w:r>
      <w:r w:rsidR="004D1906" w:rsidRPr="007416D9">
        <w:rPr>
          <w:rFonts w:eastAsiaTheme="minorHAnsi"/>
          <w:sz w:val="28"/>
          <w:szCs w:val="28"/>
          <w:lang w:eastAsia="en-US"/>
        </w:rPr>
        <w:t>4</w:t>
      </w:r>
      <w:r w:rsidRPr="007416D9">
        <w:rPr>
          <w:rFonts w:eastAsiaTheme="minorHAnsi"/>
          <w:sz w:val="28"/>
          <w:szCs w:val="28"/>
          <w:lang w:eastAsia="en-US"/>
        </w:rPr>
        <w:t xml:space="preserve">. Соглашение заключается по форме, </w:t>
      </w:r>
      <w:r w:rsidR="0055184C" w:rsidRPr="007416D9">
        <w:rPr>
          <w:rFonts w:eastAsiaTheme="minorHAnsi"/>
          <w:sz w:val="28"/>
          <w:szCs w:val="28"/>
          <w:lang w:eastAsia="en-US"/>
        </w:rPr>
        <w:t xml:space="preserve">утвержденной </w:t>
      </w:r>
      <w:r w:rsidR="00F4035B" w:rsidRPr="007416D9">
        <w:rPr>
          <w:rFonts w:eastAsiaTheme="minorHAnsi"/>
          <w:sz w:val="28"/>
          <w:szCs w:val="28"/>
          <w:lang w:eastAsia="en-US"/>
        </w:rPr>
        <w:t xml:space="preserve">Приказом </w:t>
      </w:r>
      <w:r w:rsidR="0055184C" w:rsidRPr="007416D9">
        <w:rPr>
          <w:rFonts w:eastAsiaTheme="minorHAnsi"/>
          <w:sz w:val="28"/>
          <w:szCs w:val="28"/>
          <w:lang w:eastAsia="en-US"/>
        </w:rPr>
        <w:t>Департамент</w:t>
      </w:r>
      <w:r w:rsidR="00F4035B" w:rsidRPr="007416D9">
        <w:rPr>
          <w:rFonts w:eastAsiaTheme="minorHAnsi"/>
          <w:sz w:val="28"/>
          <w:szCs w:val="28"/>
          <w:lang w:eastAsia="en-US"/>
        </w:rPr>
        <w:t>а</w:t>
      </w:r>
      <w:r w:rsidR="0055184C" w:rsidRPr="007416D9">
        <w:rPr>
          <w:rFonts w:eastAsiaTheme="minorHAnsi"/>
          <w:sz w:val="28"/>
          <w:szCs w:val="28"/>
          <w:lang w:eastAsia="en-US"/>
        </w:rPr>
        <w:t xml:space="preserve"> финансов</w:t>
      </w:r>
      <w:r w:rsidRPr="007416D9">
        <w:rPr>
          <w:rFonts w:eastAsiaTheme="minorHAnsi"/>
          <w:sz w:val="28"/>
          <w:szCs w:val="28"/>
          <w:lang w:eastAsia="en-US"/>
        </w:rPr>
        <w:t>.</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Соглашение должно содержать следующие положения:</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значения показателей результативности;</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направления затрат, на возмещение которых предоставляется субсидия;</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lastRenderedPageBreak/>
        <w:t>согласие Получателя</w:t>
      </w:r>
      <w:r w:rsidR="00E05CF1" w:rsidRPr="007416D9">
        <w:rPr>
          <w:kern w:val="2"/>
          <w:sz w:val="28"/>
          <w:szCs w:val="28"/>
        </w:rPr>
        <w:t xml:space="preserve"> субсидии</w:t>
      </w:r>
      <w:r w:rsidRPr="007416D9">
        <w:rPr>
          <w:rFonts w:eastAsiaTheme="minorHAnsi"/>
          <w:sz w:val="28"/>
          <w:szCs w:val="28"/>
          <w:lang w:eastAsia="en-US"/>
        </w:rPr>
        <w:t xml:space="preserve"> на осуществление </w:t>
      </w:r>
      <w:r w:rsidR="00A15F6F" w:rsidRPr="007416D9">
        <w:rPr>
          <w:rFonts w:eastAsiaTheme="minorHAnsi"/>
          <w:sz w:val="28"/>
          <w:szCs w:val="28"/>
          <w:lang w:eastAsia="en-US"/>
        </w:rPr>
        <w:t xml:space="preserve">Управлением </w:t>
      </w:r>
      <w:r w:rsidRPr="007416D9">
        <w:rPr>
          <w:rFonts w:eastAsiaTheme="minorHAnsi"/>
          <w:sz w:val="28"/>
          <w:szCs w:val="28"/>
          <w:lang w:eastAsia="en-US"/>
        </w:rPr>
        <w:t>и (или) органами государственного (муниципального) финансового контроля проверок соблюдения Получателем</w:t>
      </w:r>
      <w:r w:rsidR="00E05CF1" w:rsidRPr="007416D9">
        <w:rPr>
          <w:kern w:val="2"/>
          <w:sz w:val="28"/>
          <w:szCs w:val="28"/>
        </w:rPr>
        <w:t xml:space="preserve"> субсидии</w:t>
      </w:r>
      <w:r w:rsidRPr="007416D9">
        <w:rPr>
          <w:rFonts w:eastAsiaTheme="minorHAnsi"/>
          <w:sz w:val="28"/>
          <w:szCs w:val="28"/>
          <w:lang w:eastAsia="en-US"/>
        </w:rPr>
        <w:t xml:space="preserve"> целей, условий и порядка предоставления субсидии;</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порядок контроля соблюдения Получателем</w:t>
      </w:r>
      <w:r w:rsidR="00E05CF1" w:rsidRPr="007416D9">
        <w:rPr>
          <w:kern w:val="2"/>
          <w:sz w:val="28"/>
          <w:szCs w:val="28"/>
        </w:rPr>
        <w:t xml:space="preserve"> субсидии</w:t>
      </w:r>
      <w:r w:rsidRPr="007416D9">
        <w:rPr>
          <w:rFonts w:eastAsiaTheme="minorHAnsi"/>
          <w:sz w:val="28"/>
          <w:szCs w:val="28"/>
          <w:lang w:eastAsia="en-US"/>
        </w:rPr>
        <w:t xml:space="preserve"> условий Соглашения;</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порядок, сроки и состав отчетности Получателя</w:t>
      </w:r>
      <w:r w:rsidR="00E05CF1" w:rsidRPr="007416D9">
        <w:rPr>
          <w:kern w:val="2"/>
          <w:sz w:val="28"/>
          <w:szCs w:val="28"/>
        </w:rPr>
        <w:t xml:space="preserve"> субсидии</w:t>
      </w:r>
      <w:r w:rsidRPr="007416D9">
        <w:rPr>
          <w:rFonts w:eastAsiaTheme="minorHAnsi"/>
          <w:sz w:val="28"/>
          <w:szCs w:val="28"/>
          <w:lang w:eastAsia="en-US"/>
        </w:rPr>
        <w:t xml:space="preserve"> об использовании субсидии;</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план контрольных мероприятий;</w:t>
      </w:r>
    </w:p>
    <w:p w:rsidR="003C553F"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292ED9" w:rsidRPr="007416D9" w:rsidRDefault="003C553F"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расчет размера штрафных санкций</w:t>
      </w:r>
      <w:r w:rsidR="00292ED9" w:rsidRPr="007416D9">
        <w:rPr>
          <w:rFonts w:eastAsiaTheme="minorHAnsi"/>
          <w:sz w:val="28"/>
          <w:szCs w:val="28"/>
          <w:lang w:eastAsia="en-US"/>
        </w:rPr>
        <w:t>;</w:t>
      </w:r>
    </w:p>
    <w:p w:rsidR="00E4162C" w:rsidRPr="007416D9" w:rsidRDefault="00E4162C" w:rsidP="00E4162C">
      <w:pPr>
        <w:autoSpaceDE w:val="0"/>
        <w:autoSpaceDN w:val="0"/>
        <w:adjustRightInd w:val="0"/>
        <w:ind w:firstLine="709"/>
        <w:jc w:val="both"/>
        <w:rPr>
          <w:rFonts w:eastAsiaTheme="minorHAnsi"/>
          <w:sz w:val="28"/>
          <w:szCs w:val="28"/>
          <w:lang w:eastAsia="en-US"/>
        </w:rPr>
      </w:pPr>
      <w:r w:rsidRPr="007416D9">
        <w:rPr>
          <w:rFonts w:ascii="PT Astra Serif" w:hAnsi="PT Astra Serif"/>
          <w:sz w:val="28"/>
          <w:szCs w:val="28"/>
          <w:lang w:bidi="ru-RU"/>
        </w:rPr>
        <w:t>в случае уменьшения Главному</w:t>
      </w:r>
      <w:r w:rsidRPr="007416D9">
        <w:rPr>
          <w:rFonts w:ascii="PT Astra Serif" w:hAnsi="PT Astra Serif"/>
          <w:spacing w:val="-10"/>
          <w:sz w:val="28"/>
          <w:szCs w:val="28"/>
          <w:lang w:bidi="ru-RU"/>
        </w:rPr>
        <w:t xml:space="preserve"> </w:t>
      </w:r>
      <w:r w:rsidRPr="007416D9">
        <w:rPr>
          <w:rFonts w:ascii="PT Astra Serif" w:hAnsi="PT Astra Serif"/>
          <w:sz w:val="28"/>
          <w:szCs w:val="28"/>
          <w:lang w:bidi="ru-RU"/>
        </w:rPr>
        <w:t>распорядителю бюджетных</w:t>
      </w:r>
      <w:r w:rsidRPr="007416D9">
        <w:rPr>
          <w:rFonts w:ascii="PT Astra Serif" w:hAnsi="PT Astra Serif"/>
          <w:spacing w:val="-1"/>
          <w:sz w:val="28"/>
          <w:szCs w:val="28"/>
          <w:lang w:bidi="ru-RU"/>
        </w:rPr>
        <w:t xml:space="preserve"> </w:t>
      </w:r>
      <w:r w:rsidRPr="007416D9">
        <w:rPr>
          <w:rFonts w:ascii="PT Astra Serif" w:hAnsi="PT Astra Serif"/>
          <w:sz w:val="28"/>
          <w:szCs w:val="28"/>
          <w:lang w:bidi="ru-RU"/>
        </w:rPr>
        <w:t>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w:t>
      </w:r>
      <w:r w:rsidRPr="007416D9">
        <w:rPr>
          <w:rFonts w:ascii="PT Astra Serif" w:hAnsi="PT Astra Serif"/>
          <w:spacing w:val="-9"/>
          <w:sz w:val="28"/>
          <w:szCs w:val="28"/>
          <w:lang w:bidi="ru-RU"/>
        </w:rPr>
        <w:t xml:space="preserve"> между Получателем субсидии и Главным распорядителем бюджетных средств согласовываются </w:t>
      </w:r>
      <w:r w:rsidRPr="007416D9">
        <w:rPr>
          <w:rFonts w:ascii="PT Astra Serif" w:hAnsi="PT Astra Serif"/>
          <w:sz w:val="28"/>
          <w:szCs w:val="28"/>
          <w:lang w:bidi="ru-RU"/>
        </w:rPr>
        <w:t>новые</w:t>
      </w:r>
      <w:r w:rsidRPr="007416D9">
        <w:rPr>
          <w:rFonts w:ascii="PT Astra Serif" w:hAnsi="PT Astra Serif"/>
          <w:spacing w:val="-8"/>
          <w:sz w:val="28"/>
          <w:szCs w:val="28"/>
          <w:lang w:bidi="ru-RU"/>
        </w:rPr>
        <w:t xml:space="preserve"> </w:t>
      </w:r>
      <w:r w:rsidRPr="007416D9">
        <w:rPr>
          <w:rFonts w:ascii="PT Astra Serif" w:hAnsi="PT Astra Serif"/>
          <w:sz w:val="28"/>
          <w:szCs w:val="28"/>
          <w:lang w:bidi="ru-RU"/>
        </w:rPr>
        <w:t>услови</w:t>
      </w:r>
      <w:r w:rsidR="009C3F40" w:rsidRPr="007416D9">
        <w:rPr>
          <w:rFonts w:ascii="PT Astra Serif" w:hAnsi="PT Astra Serif"/>
          <w:sz w:val="28"/>
          <w:szCs w:val="28"/>
          <w:lang w:bidi="ru-RU"/>
        </w:rPr>
        <w:t>я</w:t>
      </w:r>
      <w:r w:rsidRPr="007416D9">
        <w:rPr>
          <w:rFonts w:ascii="PT Astra Serif" w:hAnsi="PT Astra Serif"/>
          <w:spacing w:val="-7"/>
          <w:sz w:val="28"/>
          <w:szCs w:val="28"/>
          <w:lang w:bidi="ru-RU"/>
        </w:rPr>
        <w:t xml:space="preserve"> </w:t>
      </w:r>
      <w:r w:rsidRPr="007416D9">
        <w:rPr>
          <w:rFonts w:ascii="PT Astra Serif" w:hAnsi="PT Astra Serif"/>
          <w:sz w:val="28"/>
          <w:szCs w:val="28"/>
          <w:lang w:bidi="ru-RU"/>
        </w:rPr>
        <w:t>Соглашения</w:t>
      </w:r>
      <w:r w:rsidRPr="007416D9">
        <w:rPr>
          <w:rFonts w:ascii="PT Astra Serif" w:hAnsi="PT Astra Serif"/>
          <w:spacing w:val="-7"/>
          <w:sz w:val="28"/>
          <w:szCs w:val="28"/>
          <w:lang w:bidi="ru-RU"/>
        </w:rPr>
        <w:t xml:space="preserve"> </w:t>
      </w:r>
      <w:r w:rsidRPr="007416D9">
        <w:rPr>
          <w:rFonts w:ascii="PT Astra Serif" w:hAnsi="PT Astra Serif"/>
          <w:sz w:val="28"/>
          <w:szCs w:val="28"/>
          <w:lang w:bidi="ru-RU"/>
        </w:rPr>
        <w:t>или</w:t>
      </w:r>
      <w:r w:rsidRPr="007416D9">
        <w:rPr>
          <w:rFonts w:ascii="PT Astra Serif" w:hAnsi="PT Astra Serif"/>
          <w:spacing w:val="-11"/>
          <w:sz w:val="28"/>
          <w:szCs w:val="28"/>
          <w:lang w:bidi="ru-RU"/>
        </w:rPr>
        <w:t xml:space="preserve"> </w:t>
      </w:r>
      <w:r w:rsidRPr="007416D9">
        <w:rPr>
          <w:rFonts w:ascii="PT Astra Serif" w:hAnsi="PT Astra Serif"/>
          <w:sz w:val="28"/>
          <w:szCs w:val="28"/>
          <w:lang w:bidi="ru-RU"/>
        </w:rPr>
        <w:t xml:space="preserve">при </w:t>
      </w:r>
      <w:proofErr w:type="spellStart"/>
      <w:r w:rsidRPr="007416D9">
        <w:rPr>
          <w:rFonts w:ascii="PT Astra Serif" w:hAnsi="PT Astra Serif"/>
          <w:sz w:val="28"/>
          <w:szCs w:val="28"/>
          <w:lang w:bidi="ru-RU"/>
        </w:rPr>
        <w:t>недостижении</w:t>
      </w:r>
      <w:proofErr w:type="spellEnd"/>
      <w:r w:rsidRPr="007416D9">
        <w:rPr>
          <w:rFonts w:ascii="PT Astra Serif" w:hAnsi="PT Astra Serif"/>
          <w:sz w:val="28"/>
          <w:szCs w:val="28"/>
          <w:lang w:bidi="ru-RU"/>
        </w:rPr>
        <w:t xml:space="preserve"> согласия по новым</w:t>
      </w:r>
      <w:r w:rsidRPr="007416D9">
        <w:rPr>
          <w:rFonts w:ascii="PT Astra Serif" w:hAnsi="PT Astra Serif"/>
          <w:spacing w:val="-8"/>
          <w:sz w:val="28"/>
          <w:szCs w:val="28"/>
          <w:lang w:bidi="ru-RU"/>
        </w:rPr>
        <w:t xml:space="preserve"> </w:t>
      </w:r>
      <w:r w:rsidRPr="007416D9">
        <w:rPr>
          <w:rFonts w:ascii="PT Astra Serif" w:hAnsi="PT Astra Serif"/>
          <w:sz w:val="28"/>
          <w:szCs w:val="28"/>
          <w:lang w:bidi="ru-RU"/>
        </w:rPr>
        <w:t xml:space="preserve">условиям соглашение расторгается; </w:t>
      </w:r>
    </w:p>
    <w:p w:rsidR="00292ED9" w:rsidRPr="007416D9" w:rsidRDefault="00292ED9" w:rsidP="00292ED9">
      <w:pPr>
        <w:autoSpaceDE w:val="0"/>
        <w:autoSpaceDN w:val="0"/>
        <w:adjustRightInd w:val="0"/>
        <w:ind w:firstLine="709"/>
        <w:jc w:val="both"/>
        <w:rPr>
          <w:rFonts w:eastAsiaTheme="minorHAnsi"/>
          <w:sz w:val="28"/>
          <w:szCs w:val="28"/>
          <w:lang w:eastAsia="en-US"/>
        </w:rPr>
      </w:pPr>
      <w:r w:rsidRPr="007416D9">
        <w:rPr>
          <w:rFonts w:ascii="PT Astra Serif" w:eastAsiaTheme="minorHAnsi" w:hAnsi="PT Astra Serif" w:cs="PT Astra Serif"/>
          <w:sz w:val="28"/>
          <w:szCs w:val="28"/>
          <w:lang w:eastAsia="en-US"/>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по доставке и</w:t>
      </w:r>
      <w:r w:rsidRPr="007416D9">
        <w:rPr>
          <w:rFonts w:ascii="PT Astra Serif" w:hAnsi="PT Astra Serif"/>
          <w:sz w:val="28"/>
          <w:szCs w:val="28"/>
        </w:rPr>
        <w:t xml:space="preserve"> уплате обязательных таможенных платежей.</w:t>
      </w:r>
    </w:p>
    <w:p w:rsidR="0095568C" w:rsidRPr="007416D9" w:rsidRDefault="0095568C" w:rsidP="0095568C">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95568C" w:rsidRPr="007416D9" w:rsidRDefault="0095568C" w:rsidP="0095568C">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Соглашение (дополнительное соглашение при наличии действующего согла</w:t>
      </w:r>
      <w:r w:rsidR="00650AE2" w:rsidRPr="007416D9">
        <w:rPr>
          <w:rFonts w:eastAsiaTheme="minorHAnsi"/>
          <w:sz w:val="28"/>
          <w:szCs w:val="28"/>
          <w:lang w:eastAsia="en-US"/>
        </w:rPr>
        <w:t>шения на текущий финансовый год</w:t>
      </w:r>
      <w:r w:rsidRPr="007416D9">
        <w:rPr>
          <w:rFonts w:eastAsiaTheme="minorHAnsi"/>
          <w:sz w:val="28"/>
          <w:szCs w:val="28"/>
          <w:lang w:eastAsia="en-US"/>
        </w:rPr>
        <w:t xml:space="preserve">) заключается в срок не позднее 10 рабочих дней со дня принятия постановления администрации района о предоставлении субсидии.  </w:t>
      </w:r>
    </w:p>
    <w:p w:rsidR="00A349D8" w:rsidRPr="007416D9" w:rsidRDefault="00A349D8" w:rsidP="00A349D8">
      <w:pPr>
        <w:autoSpaceDE w:val="0"/>
        <w:autoSpaceDN w:val="0"/>
        <w:ind w:firstLine="540"/>
        <w:jc w:val="both"/>
        <w:rPr>
          <w:rFonts w:eastAsia="Calibri"/>
          <w:sz w:val="28"/>
          <w:szCs w:val="28"/>
          <w:lang w:eastAsia="en-US"/>
        </w:rPr>
      </w:pPr>
      <w:r w:rsidRPr="007416D9">
        <w:rPr>
          <w:rFonts w:eastAsiaTheme="minorHAnsi"/>
          <w:sz w:val="28"/>
          <w:szCs w:val="28"/>
          <w:lang w:eastAsia="en-US"/>
        </w:rPr>
        <w:t>2.1</w:t>
      </w:r>
      <w:r w:rsidR="004D1906" w:rsidRPr="007416D9">
        <w:rPr>
          <w:rFonts w:eastAsiaTheme="minorHAnsi"/>
          <w:sz w:val="28"/>
          <w:szCs w:val="28"/>
          <w:lang w:eastAsia="en-US"/>
        </w:rPr>
        <w:t>5</w:t>
      </w:r>
      <w:r w:rsidRPr="007416D9">
        <w:rPr>
          <w:rFonts w:eastAsiaTheme="minorHAnsi"/>
          <w:sz w:val="28"/>
          <w:szCs w:val="28"/>
          <w:lang w:eastAsia="en-US"/>
        </w:rPr>
        <w:t xml:space="preserve">. </w:t>
      </w:r>
      <w:r w:rsidRPr="007416D9">
        <w:rPr>
          <w:rFonts w:eastAsia="Calibri"/>
          <w:sz w:val="28"/>
          <w:szCs w:val="28"/>
          <w:lang w:eastAsia="en-US"/>
        </w:rPr>
        <w:t>Результатом предоставления субсидии является предоставление финансовой поддержки товаропроизводителям</w:t>
      </w:r>
      <w:r w:rsidR="009C3F40" w:rsidRPr="007416D9">
        <w:rPr>
          <w:rFonts w:eastAsia="Calibri"/>
          <w:sz w:val="28"/>
          <w:szCs w:val="28"/>
          <w:lang w:eastAsia="en-US"/>
        </w:rPr>
        <w:t xml:space="preserve"> района</w:t>
      </w:r>
      <w:r w:rsidRPr="007416D9">
        <w:rPr>
          <w:rFonts w:eastAsia="Calibri"/>
          <w:sz w:val="28"/>
          <w:szCs w:val="28"/>
          <w:lang w:eastAsia="en-US"/>
        </w:rPr>
        <w:t xml:space="preserve"> и достижение целевых показателей, установленных в позици</w:t>
      </w:r>
      <w:r w:rsidR="00A54046" w:rsidRPr="007416D9">
        <w:rPr>
          <w:rFonts w:eastAsia="Calibri"/>
          <w:sz w:val="28"/>
          <w:szCs w:val="28"/>
          <w:lang w:eastAsia="en-US"/>
        </w:rPr>
        <w:t>и</w:t>
      </w:r>
      <w:r w:rsidRPr="007416D9">
        <w:rPr>
          <w:rFonts w:eastAsia="Calibri"/>
          <w:sz w:val="28"/>
          <w:szCs w:val="28"/>
          <w:lang w:eastAsia="en-US"/>
        </w:rPr>
        <w:t xml:space="preserve"> 2.4</w:t>
      </w:r>
      <w:r w:rsidR="00A54046" w:rsidRPr="007416D9">
        <w:rPr>
          <w:rFonts w:eastAsia="Calibri"/>
          <w:sz w:val="28"/>
          <w:szCs w:val="28"/>
          <w:lang w:eastAsia="en-US"/>
        </w:rPr>
        <w:t xml:space="preserve"> </w:t>
      </w:r>
      <w:hyperlink r:id="rId28" w:history="1">
        <w:r w:rsidRPr="007416D9">
          <w:rPr>
            <w:rFonts w:eastAsia="Calibri"/>
            <w:sz w:val="28"/>
            <w:szCs w:val="28"/>
            <w:lang w:eastAsia="en-US"/>
          </w:rPr>
          <w:t>таблицы 1</w:t>
        </w:r>
      </w:hyperlink>
      <w:r w:rsidRPr="007416D9">
        <w:rPr>
          <w:rFonts w:eastAsia="Calibri"/>
          <w:sz w:val="28"/>
          <w:szCs w:val="28"/>
          <w:lang w:eastAsia="en-US"/>
        </w:rPr>
        <w:t xml:space="preserve"> "Целевые показатели муниципальной программы" к муниципальной программе. Конкретные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3C553F" w:rsidRPr="007416D9" w:rsidRDefault="00A349D8" w:rsidP="003C553F">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2.1</w:t>
      </w:r>
      <w:r w:rsidR="004D1906" w:rsidRPr="007416D9">
        <w:rPr>
          <w:rFonts w:eastAsiaTheme="minorHAnsi"/>
          <w:sz w:val="28"/>
          <w:szCs w:val="28"/>
          <w:lang w:eastAsia="en-US"/>
        </w:rPr>
        <w:t>6</w:t>
      </w:r>
      <w:r w:rsidRPr="007416D9">
        <w:rPr>
          <w:rFonts w:eastAsiaTheme="minorHAnsi"/>
          <w:sz w:val="28"/>
          <w:szCs w:val="28"/>
          <w:lang w:eastAsia="en-US"/>
        </w:rPr>
        <w:t xml:space="preserve">. </w:t>
      </w:r>
      <w:r w:rsidR="003C553F" w:rsidRPr="007416D9">
        <w:rPr>
          <w:rFonts w:eastAsiaTheme="minorHAnsi"/>
          <w:sz w:val="28"/>
          <w:szCs w:val="28"/>
          <w:lang w:eastAsia="en-US"/>
        </w:rPr>
        <w:t xml:space="preserve">В течение 3 рабочих дней со дня принятия </w:t>
      </w:r>
      <w:r w:rsidR="009E0D12" w:rsidRPr="007416D9">
        <w:rPr>
          <w:rFonts w:eastAsiaTheme="minorHAnsi"/>
          <w:sz w:val="28"/>
          <w:szCs w:val="28"/>
          <w:lang w:eastAsia="en-US"/>
        </w:rPr>
        <w:t>постановления администрации района</w:t>
      </w:r>
      <w:r w:rsidR="003C553F" w:rsidRPr="007416D9">
        <w:rPr>
          <w:rFonts w:eastAsiaTheme="minorHAnsi"/>
          <w:sz w:val="28"/>
          <w:szCs w:val="28"/>
          <w:lang w:eastAsia="en-US"/>
        </w:rPr>
        <w:t xml:space="preserve"> об отказе в предоставлении субсидии </w:t>
      </w:r>
      <w:r w:rsidR="00EB7335" w:rsidRPr="007416D9">
        <w:rPr>
          <w:rFonts w:eastAsiaTheme="minorHAnsi"/>
          <w:sz w:val="28"/>
          <w:szCs w:val="28"/>
          <w:lang w:eastAsia="en-US"/>
        </w:rPr>
        <w:t xml:space="preserve">Управление </w:t>
      </w:r>
      <w:r w:rsidR="003C553F" w:rsidRPr="007416D9">
        <w:rPr>
          <w:rFonts w:eastAsiaTheme="minorHAnsi"/>
          <w:sz w:val="28"/>
          <w:szCs w:val="28"/>
          <w:lang w:eastAsia="en-US"/>
        </w:rPr>
        <w:t>направляет Получателю</w:t>
      </w:r>
      <w:r w:rsidR="00E05CF1" w:rsidRPr="007416D9">
        <w:rPr>
          <w:kern w:val="2"/>
          <w:sz w:val="28"/>
          <w:szCs w:val="28"/>
        </w:rPr>
        <w:t xml:space="preserve"> субсидии</w:t>
      </w:r>
      <w:r w:rsidR="003C553F" w:rsidRPr="007416D9">
        <w:rPr>
          <w:rFonts w:eastAsiaTheme="minorHAnsi"/>
          <w:sz w:val="28"/>
          <w:szCs w:val="28"/>
          <w:lang w:eastAsia="en-US"/>
        </w:rPr>
        <w:t xml:space="preserve"> соответствующее уведомление, подписанное руководителем </w:t>
      </w:r>
      <w:r w:rsidR="00650AE2" w:rsidRPr="007416D9">
        <w:rPr>
          <w:rFonts w:eastAsiaTheme="minorHAnsi"/>
          <w:sz w:val="28"/>
          <w:szCs w:val="28"/>
          <w:lang w:eastAsia="en-US"/>
        </w:rPr>
        <w:t>Управления</w:t>
      </w:r>
      <w:r w:rsidR="003C553F" w:rsidRPr="007416D9">
        <w:rPr>
          <w:rFonts w:eastAsiaTheme="minorHAnsi"/>
          <w:sz w:val="28"/>
          <w:szCs w:val="28"/>
          <w:lang w:eastAsia="en-US"/>
        </w:rPr>
        <w:t xml:space="preserve"> или лицом, его замещающим, с указанием причин отказа</w:t>
      </w:r>
      <w:r w:rsidR="00BF36B3" w:rsidRPr="007416D9">
        <w:rPr>
          <w:rFonts w:eastAsiaTheme="minorHAnsi"/>
          <w:sz w:val="28"/>
          <w:szCs w:val="28"/>
          <w:lang w:eastAsia="en-US"/>
        </w:rPr>
        <w:t>,</w:t>
      </w:r>
      <w:r w:rsidR="003C553F" w:rsidRPr="007416D9">
        <w:rPr>
          <w:rFonts w:eastAsiaTheme="minorHAnsi"/>
          <w:sz w:val="28"/>
          <w:szCs w:val="28"/>
          <w:lang w:eastAsia="en-US"/>
        </w:rPr>
        <w:t xml:space="preserve"> </w:t>
      </w:r>
      <w:r w:rsidR="00BF36B3" w:rsidRPr="007416D9">
        <w:rPr>
          <w:rFonts w:eastAsiaTheme="minorHAnsi"/>
          <w:sz w:val="28"/>
          <w:szCs w:val="28"/>
          <w:lang w:eastAsia="en-US"/>
        </w:rPr>
        <w:t>почтой заказным письмом</w:t>
      </w:r>
      <w:r w:rsidR="003C553F" w:rsidRPr="007416D9">
        <w:rPr>
          <w:rFonts w:eastAsiaTheme="minorHAnsi"/>
          <w:sz w:val="28"/>
          <w:szCs w:val="28"/>
          <w:lang w:eastAsia="en-US"/>
        </w:rPr>
        <w:t xml:space="preserve"> или вручает лично.</w:t>
      </w:r>
    </w:p>
    <w:p w:rsidR="003C553F" w:rsidRPr="007416D9" w:rsidRDefault="003C553F" w:rsidP="003C553F">
      <w:pPr>
        <w:ind w:firstLine="709"/>
        <w:jc w:val="both"/>
        <w:rPr>
          <w:sz w:val="28"/>
          <w:szCs w:val="28"/>
        </w:rPr>
      </w:pPr>
      <w:r w:rsidRPr="007416D9">
        <w:rPr>
          <w:sz w:val="28"/>
          <w:szCs w:val="28"/>
        </w:rPr>
        <w:t>2.1</w:t>
      </w:r>
      <w:r w:rsidR="004D1906" w:rsidRPr="007416D9">
        <w:rPr>
          <w:sz w:val="28"/>
          <w:szCs w:val="28"/>
        </w:rPr>
        <w:t>7</w:t>
      </w:r>
      <w:r w:rsidRPr="007416D9">
        <w:rPr>
          <w:sz w:val="28"/>
          <w:szCs w:val="28"/>
        </w:rPr>
        <w:t>. Основаниями для отказа в предоставлении субсидии являются:</w:t>
      </w:r>
    </w:p>
    <w:p w:rsidR="003C553F" w:rsidRPr="007416D9" w:rsidRDefault="003C553F" w:rsidP="003C553F">
      <w:pPr>
        <w:ind w:firstLine="709"/>
        <w:jc w:val="both"/>
        <w:rPr>
          <w:sz w:val="28"/>
          <w:szCs w:val="28"/>
        </w:rPr>
      </w:pPr>
      <w:r w:rsidRPr="007416D9">
        <w:rPr>
          <w:sz w:val="28"/>
          <w:szCs w:val="28"/>
        </w:rPr>
        <w:lastRenderedPageBreak/>
        <w:t>подписание Соглашения ненадлежащим лицом (не являющимся руководителем Получателя</w:t>
      </w:r>
      <w:r w:rsidR="00E05CF1" w:rsidRPr="007416D9">
        <w:rPr>
          <w:kern w:val="2"/>
          <w:sz w:val="28"/>
          <w:szCs w:val="28"/>
        </w:rPr>
        <w:t xml:space="preserve"> субсидии</w:t>
      </w:r>
      <w:r w:rsidRPr="007416D9">
        <w:rPr>
          <w:sz w:val="28"/>
          <w:szCs w:val="28"/>
        </w:rPr>
        <w:t xml:space="preserve"> и не имеющим доверенность на право подписи финансовых документов (договоров) от имени Получателя</w:t>
      </w:r>
      <w:r w:rsidR="00E05CF1" w:rsidRPr="007416D9">
        <w:rPr>
          <w:kern w:val="2"/>
          <w:sz w:val="28"/>
          <w:szCs w:val="28"/>
        </w:rPr>
        <w:t xml:space="preserve"> субсидии</w:t>
      </w:r>
      <w:r w:rsidRPr="007416D9">
        <w:rPr>
          <w:sz w:val="28"/>
          <w:szCs w:val="28"/>
        </w:rPr>
        <w:t>);</w:t>
      </w:r>
    </w:p>
    <w:p w:rsidR="003C553F" w:rsidRPr="007416D9" w:rsidRDefault="003C553F" w:rsidP="003C553F">
      <w:pPr>
        <w:ind w:firstLine="709"/>
        <w:jc w:val="both"/>
        <w:rPr>
          <w:sz w:val="28"/>
          <w:szCs w:val="28"/>
        </w:rPr>
      </w:pPr>
      <w:r w:rsidRPr="007416D9">
        <w:rPr>
          <w:sz w:val="28"/>
          <w:szCs w:val="28"/>
        </w:rPr>
        <w:t>добровольный письменный отказ Получателя</w:t>
      </w:r>
      <w:r w:rsidR="00F8379D" w:rsidRPr="007416D9">
        <w:rPr>
          <w:kern w:val="2"/>
          <w:sz w:val="28"/>
          <w:szCs w:val="28"/>
        </w:rPr>
        <w:t xml:space="preserve"> субсидии</w:t>
      </w:r>
      <w:r w:rsidRPr="007416D9">
        <w:rPr>
          <w:sz w:val="28"/>
          <w:szCs w:val="28"/>
        </w:rPr>
        <w:t xml:space="preserve"> от субсидии;</w:t>
      </w:r>
    </w:p>
    <w:p w:rsidR="003C553F" w:rsidRPr="007416D9" w:rsidRDefault="003C553F" w:rsidP="003C553F">
      <w:pPr>
        <w:ind w:firstLine="709"/>
        <w:jc w:val="both"/>
        <w:rPr>
          <w:sz w:val="28"/>
          <w:szCs w:val="28"/>
        </w:rPr>
      </w:pPr>
      <w:r w:rsidRPr="007416D9">
        <w:rPr>
          <w:sz w:val="28"/>
          <w:szCs w:val="28"/>
        </w:rPr>
        <w:t xml:space="preserve">отсутствие лимитов, предусмотренных для предоставления субсидии в бюджете </w:t>
      </w:r>
      <w:r w:rsidR="007233FB" w:rsidRPr="007416D9">
        <w:rPr>
          <w:sz w:val="28"/>
          <w:szCs w:val="28"/>
        </w:rPr>
        <w:t>Района</w:t>
      </w:r>
      <w:r w:rsidRPr="007416D9">
        <w:rPr>
          <w:sz w:val="28"/>
          <w:szCs w:val="28"/>
        </w:rPr>
        <w:t>;</w:t>
      </w:r>
    </w:p>
    <w:p w:rsidR="003C553F" w:rsidRPr="007416D9" w:rsidRDefault="003C553F" w:rsidP="003C553F">
      <w:pPr>
        <w:ind w:firstLine="709"/>
        <w:jc w:val="both"/>
        <w:rPr>
          <w:sz w:val="28"/>
          <w:szCs w:val="28"/>
        </w:rPr>
      </w:pPr>
      <w:r w:rsidRPr="007416D9">
        <w:rPr>
          <w:sz w:val="28"/>
          <w:szCs w:val="28"/>
        </w:rPr>
        <w:t>нарушение срока представления документов, установленного пунктом 2.</w:t>
      </w:r>
      <w:r w:rsidR="00C26054" w:rsidRPr="007416D9">
        <w:rPr>
          <w:sz w:val="28"/>
          <w:szCs w:val="28"/>
        </w:rPr>
        <w:t>5.</w:t>
      </w:r>
      <w:r w:rsidRPr="007416D9">
        <w:rPr>
          <w:sz w:val="28"/>
          <w:szCs w:val="28"/>
        </w:rPr>
        <w:t xml:space="preserve"> Порядка, абзацем вторым пункта 2.1</w:t>
      </w:r>
      <w:r w:rsidR="00BF36B3" w:rsidRPr="007416D9">
        <w:rPr>
          <w:sz w:val="28"/>
          <w:szCs w:val="28"/>
        </w:rPr>
        <w:t>2</w:t>
      </w:r>
      <w:r w:rsidRPr="007416D9">
        <w:rPr>
          <w:sz w:val="28"/>
          <w:szCs w:val="28"/>
        </w:rPr>
        <w:t xml:space="preserve"> Порядка;</w:t>
      </w:r>
    </w:p>
    <w:p w:rsidR="003C553F" w:rsidRPr="007416D9" w:rsidRDefault="003C553F" w:rsidP="003C553F">
      <w:pPr>
        <w:ind w:firstLine="709"/>
        <w:jc w:val="both"/>
        <w:rPr>
          <w:sz w:val="28"/>
          <w:szCs w:val="28"/>
        </w:rPr>
      </w:pPr>
      <w:r w:rsidRPr="007416D9">
        <w:rPr>
          <w:sz w:val="28"/>
          <w:szCs w:val="28"/>
        </w:rPr>
        <w:t>непредставление Получателем</w:t>
      </w:r>
      <w:r w:rsidR="00E05CF1" w:rsidRPr="007416D9">
        <w:rPr>
          <w:kern w:val="2"/>
          <w:sz w:val="28"/>
          <w:szCs w:val="28"/>
        </w:rPr>
        <w:t xml:space="preserve"> субсидии</w:t>
      </w:r>
      <w:r w:rsidRPr="007416D9">
        <w:rPr>
          <w:sz w:val="28"/>
          <w:szCs w:val="28"/>
        </w:rPr>
        <w:t xml:space="preserve"> документов (предоставление не в полном объеме), указанных в пункте 2.</w:t>
      </w:r>
      <w:r w:rsidR="009E0D12" w:rsidRPr="007416D9">
        <w:rPr>
          <w:sz w:val="28"/>
          <w:szCs w:val="28"/>
        </w:rPr>
        <w:t>5</w:t>
      </w:r>
      <w:r w:rsidRPr="007416D9">
        <w:rPr>
          <w:sz w:val="28"/>
          <w:szCs w:val="28"/>
        </w:rPr>
        <w:t xml:space="preserve"> Порядка;</w:t>
      </w:r>
    </w:p>
    <w:p w:rsidR="003C553F" w:rsidRPr="007416D9" w:rsidRDefault="003C553F" w:rsidP="003C553F">
      <w:pPr>
        <w:ind w:firstLine="709"/>
        <w:jc w:val="both"/>
        <w:rPr>
          <w:sz w:val="28"/>
          <w:szCs w:val="28"/>
        </w:rPr>
      </w:pPr>
      <w:r w:rsidRPr="007416D9">
        <w:rPr>
          <w:sz w:val="28"/>
          <w:szCs w:val="28"/>
        </w:rPr>
        <w:t>представление документов, установленных пунктом 2.</w:t>
      </w:r>
      <w:r w:rsidR="009E0D12" w:rsidRPr="007416D9">
        <w:rPr>
          <w:sz w:val="28"/>
          <w:szCs w:val="28"/>
        </w:rPr>
        <w:t>5</w:t>
      </w:r>
      <w:r w:rsidRPr="007416D9">
        <w:rPr>
          <w:sz w:val="28"/>
          <w:szCs w:val="28"/>
        </w:rPr>
        <w:t xml:space="preserve"> Порядка, с нарушением требований к их оформлению;</w:t>
      </w:r>
    </w:p>
    <w:p w:rsidR="003C553F" w:rsidRPr="007416D9" w:rsidRDefault="009E0D12" w:rsidP="003C553F">
      <w:pPr>
        <w:ind w:firstLine="709"/>
        <w:jc w:val="both"/>
        <w:rPr>
          <w:sz w:val="28"/>
          <w:szCs w:val="28"/>
        </w:rPr>
      </w:pPr>
      <w:r w:rsidRPr="007416D9">
        <w:rPr>
          <w:sz w:val="28"/>
          <w:szCs w:val="28"/>
        </w:rPr>
        <w:t xml:space="preserve">установление факта </w:t>
      </w:r>
      <w:r w:rsidR="003C553F" w:rsidRPr="007416D9">
        <w:rPr>
          <w:sz w:val="28"/>
          <w:szCs w:val="28"/>
        </w:rPr>
        <w:t>недостоверност</w:t>
      </w:r>
      <w:r w:rsidRPr="007416D9">
        <w:rPr>
          <w:sz w:val="28"/>
          <w:szCs w:val="28"/>
        </w:rPr>
        <w:t>и</w:t>
      </w:r>
      <w:r w:rsidR="003C553F" w:rsidRPr="007416D9">
        <w:rPr>
          <w:sz w:val="28"/>
          <w:szCs w:val="28"/>
        </w:rPr>
        <w:t xml:space="preserve"> представленной Получателем</w:t>
      </w:r>
      <w:r w:rsidR="00E05CF1" w:rsidRPr="007416D9">
        <w:rPr>
          <w:kern w:val="2"/>
          <w:sz w:val="28"/>
          <w:szCs w:val="28"/>
        </w:rPr>
        <w:t xml:space="preserve"> субсидии</w:t>
      </w:r>
      <w:r w:rsidR="003C553F" w:rsidRPr="007416D9">
        <w:rPr>
          <w:sz w:val="28"/>
          <w:szCs w:val="28"/>
        </w:rPr>
        <w:t xml:space="preserve"> информации;</w:t>
      </w:r>
    </w:p>
    <w:p w:rsidR="003C553F" w:rsidRPr="007416D9" w:rsidRDefault="003C553F" w:rsidP="003C553F">
      <w:pPr>
        <w:ind w:firstLine="709"/>
        <w:jc w:val="both"/>
        <w:rPr>
          <w:sz w:val="28"/>
          <w:szCs w:val="28"/>
        </w:rPr>
      </w:pPr>
      <w:r w:rsidRPr="007416D9">
        <w:rPr>
          <w:sz w:val="28"/>
          <w:szCs w:val="28"/>
        </w:rPr>
        <w:t>несоответствие Получателя</w:t>
      </w:r>
      <w:r w:rsidR="00E05CF1" w:rsidRPr="007416D9">
        <w:rPr>
          <w:kern w:val="2"/>
          <w:sz w:val="28"/>
          <w:szCs w:val="28"/>
        </w:rPr>
        <w:t xml:space="preserve"> субсидии</w:t>
      </w:r>
      <w:r w:rsidRPr="007416D9">
        <w:rPr>
          <w:sz w:val="28"/>
          <w:szCs w:val="28"/>
        </w:rPr>
        <w:t xml:space="preserve"> требованиям, установленным пункт</w:t>
      </w:r>
      <w:r w:rsidR="00BB5BA0" w:rsidRPr="007416D9">
        <w:rPr>
          <w:sz w:val="28"/>
          <w:szCs w:val="28"/>
        </w:rPr>
        <w:t>а</w:t>
      </w:r>
      <w:r w:rsidR="00847E09" w:rsidRPr="007416D9">
        <w:rPr>
          <w:sz w:val="28"/>
          <w:szCs w:val="28"/>
        </w:rPr>
        <w:t>м</w:t>
      </w:r>
      <w:r w:rsidR="00BB5BA0" w:rsidRPr="007416D9">
        <w:rPr>
          <w:sz w:val="28"/>
          <w:szCs w:val="28"/>
        </w:rPr>
        <w:t>и</w:t>
      </w:r>
      <w:r w:rsidRPr="007416D9">
        <w:rPr>
          <w:sz w:val="28"/>
          <w:szCs w:val="28"/>
        </w:rPr>
        <w:t xml:space="preserve"> </w:t>
      </w:r>
      <w:r w:rsidR="006146A4" w:rsidRPr="007416D9">
        <w:rPr>
          <w:sz w:val="28"/>
          <w:szCs w:val="28"/>
        </w:rPr>
        <w:t>1.3</w:t>
      </w:r>
      <w:r w:rsidR="00CE62B8" w:rsidRPr="007416D9">
        <w:rPr>
          <w:sz w:val="28"/>
          <w:szCs w:val="28"/>
        </w:rPr>
        <w:t>,</w:t>
      </w:r>
      <w:r w:rsidR="006146A4" w:rsidRPr="007416D9">
        <w:rPr>
          <w:sz w:val="28"/>
          <w:szCs w:val="28"/>
        </w:rPr>
        <w:t>-1.5, 2.1</w:t>
      </w:r>
      <w:r w:rsidR="00BB5BA0" w:rsidRPr="007416D9">
        <w:rPr>
          <w:sz w:val="28"/>
          <w:szCs w:val="28"/>
        </w:rPr>
        <w:t xml:space="preserve">, </w:t>
      </w:r>
      <w:r w:rsidR="00847E09" w:rsidRPr="007416D9">
        <w:rPr>
          <w:sz w:val="28"/>
          <w:szCs w:val="28"/>
        </w:rPr>
        <w:t>2.4</w:t>
      </w:r>
      <w:r w:rsidRPr="007416D9">
        <w:rPr>
          <w:sz w:val="28"/>
          <w:szCs w:val="28"/>
        </w:rPr>
        <w:t xml:space="preserve"> Порядка, и (или) целей предоставления субсидии направлениям;</w:t>
      </w:r>
    </w:p>
    <w:p w:rsidR="003C553F" w:rsidRPr="007416D9" w:rsidRDefault="003C553F" w:rsidP="003C553F">
      <w:pPr>
        <w:ind w:firstLine="709"/>
        <w:jc w:val="both"/>
        <w:rPr>
          <w:sz w:val="28"/>
          <w:szCs w:val="28"/>
        </w:rPr>
      </w:pPr>
      <w:r w:rsidRPr="007416D9">
        <w:rPr>
          <w:sz w:val="28"/>
          <w:szCs w:val="28"/>
        </w:rPr>
        <w:t>предъявление объемов продукции</w:t>
      </w:r>
      <w:r w:rsidR="008F2713" w:rsidRPr="007416D9">
        <w:rPr>
          <w:sz w:val="28"/>
          <w:szCs w:val="28"/>
        </w:rPr>
        <w:t xml:space="preserve"> искусственно выращенной, произведенной и переработанной </w:t>
      </w:r>
      <w:r w:rsidR="0055184C" w:rsidRPr="007416D9">
        <w:rPr>
          <w:sz w:val="28"/>
          <w:szCs w:val="28"/>
        </w:rPr>
        <w:t>за пределами</w:t>
      </w:r>
      <w:r w:rsidR="008F2713" w:rsidRPr="007416D9">
        <w:rPr>
          <w:sz w:val="28"/>
          <w:szCs w:val="28"/>
        </w:rPr>
        <w:t xml:space="preserve"> </w:t>
      </w:r>
      <w:r w:rsidR="001E5CEC" w:rsidRPr="007416D9">
        <w:rPr>
          <w:sz w:val="28"/>
          <w:szCs w:val="28"/>
        </w:rPr>
        <w:t>автономного округ</w:t>
      </w:r>
      <w:r w:rsidRPr="007416D9">
        <w:rPr>
          <w:sz w:val="28"/>
          <w:szCs w:val="28"/>
        </w:rPr>
        <w:t>;</w:t>
      </w:r>
    </w:p>
    <w:p w:rsidR="003C553F" w:rsidRPr="007416D9" w:rsidRDefault="008F2713" w:rsidP="003C553F">
      <w:pPr>
        <w:ind w:firstLine="709"/>
        <w:jc w:val="both"/>
        <w:rPr>
          <w:sz w:val="28"/>
          <w:szCs w:val="28"/>
        </w:rPr>
      </w:pPr>
      <w:r w:rsidRPr="007416D9">
        <w:rPr>
          <w:sz w:val="28"/>
          <w:szCs w:val="28"/>
        </w:rPr>
        <w:t>представление Получателем</w:t>
      </w:r>
      <w:r w:rsidR="00E05CF1" w:rsidRPr="007416D9">
        <w:rPr>
          <w:kern w:val="2"/>
          <w:sz w:val="28"/>
          <w:szCs w:val="28"/>
        </w:rPr>
        <w:t xml:space="preserve"> субсидии</w:t>
      </w:r>
      <w:r w:rsidRPr="007416D9">
        <w:rPr>
          <w:sz w:val="28"/>
          <w:szCs w:val="28"/>
        </w:rPr>
        <w:t xml:space="preserve"> объемов и видов реализованной продукции, указанных в пункте </w:t>
      </w:r>
      <w:r w:rsidR="00847E09" w:rsidRPr="007416D9">
        <w:rPr>
          <w:sz w:val="28"/>
          <w:szCs w:val="28"/>
        </w:rPr>
        <w:t>2.3</w:t>
      </w:r>
      <w:r w:rsidRPr="007416D9">
        <w:rPr>
          <w:sz w:val="28"/>
          <w:szCs w:val="28"/>
        </w:rPr>
        <w:t xml:space="preserve"> Порядка;</w:t>
      </w:r>
    </w:p>
    <w:p w:rsidR="008F2713" w:rsidRPr="007416D9" w:rsidRDefault="008F2713" w:rsidP="008F2713">
      <w:pPr>
        <w:ind w:firstLine="709"/>
        <w:jc w:val="both"/>
        <w:rPr>
          <w:sz w:val="28"/>
          <w:szCs w:val="28"/>
        </w:rPr>
      </w:pPr>
      <w:r w:rsidRPr="007416D9">
        <w:rPr>
          <w:sz w:val="28"/>
          <w:szCs w:val="28"/>
        </w:rPr>
        <w:t xml:space="preserve">предъявление объемов выловленной пищевой рыбы, выловленной пищевой рыбы, пищевой рыбной продукции, не оформленных в соответствии с приказом Министерства сельского хозяйства Российской Федерации от 27 декабря 2016 года </w:t>
      </w:r>
      <w:r w:rsidR="00D3129C" w:rsidRPr="007416D9">
        <w:rPr>
          <w:sz w:val="28"/>
          <w:szCs w:val="28"/>
        </w:rPr>
        <w:t>№</w:t>
      </w:r>
      <w:r w:rsidRPr="007416D9">
        <w:rPr>
          <w:sz w:val="28"/>
          <w:szCs w:val="28"/>
        </w:rPr>
        <w:t xml:space="preserve">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3C553F" w:rsidRPr="007416D9" w:rsidRDefault="003C553F" w:rsidP="003C553F">
      <w:pPr>
        <w:autoSpaceDE w:val="0"/>
        <w:autoSpaceDN w:val="0"/>
        <w:adjustRightInd w:val="0"/>
        <w:ind w:firstLine="709"/>
        <w:jc w:val="both"/>
        <w:rPr>
          <w:rFonts w:eastAsiaTheme="minorHAnsi"/>
          <w:strike/>
          <w:sz w:val="28"/>
          <w:szCs w:val="28"/>
          <w:lang w:eastAsia="en-US"/>
        </w:rPr>
      </w:pPr>
      <w:r w:rsidRPr="007416D9">
        <w:rPr>
          <w:rFonts w:eastAsiaTheme="minorHAnsi"/>
          <w:sz w:val="28"/>
          <w:szCs w:val="28"/>
          <w:lang w:eastAsia="en-US"/>
        </w:rPr>
        <w:t>2.1</w:t>
      </w:r>
      <w:r w:rsidR="004D1906" w:rsidRPr="007416D9">
        <w:rPr>
          <w:rFonts w:eastAsiaTheme="minorHAnsi"/>
          <w:sz w:val="28"/>
          <w:szCs w:val="28"/>
          <w:lang w:eastAsia="en-US"/>
        </w:rPr>
        <w:t>8</w:t>
      </w:r>
      <w:r w:rsidRPr="007416D9">
        <w:rPr>
          <w:rFonts w:eastAsiaTheme="minorHAnsi"/>
          <w:sz w:val="28"/>
          <w:szCs w:val="28"/>
          <w:lang w:eastAsia="en-US"/>
        </w:rPr>
        <w:t>. В случае отсутствия оснований</w:t>
      </w:r>
      <w:r w:rsidR="006146A4" w:rsidRPr="007416D9">
        <w:rPr>
          <w:rFonts w:eastAsiaTheme="minorHAnsi"/>
          <w:sz w:val="28"/>
          <w:szCs w:val="28"/>
          <w:lang w:eastAsia="en-US"/>
        </w:rPr>
        <w:t xml:space="preserve"> для отказа в предоставлении субсидии</w:t>
      </w:r>
      <w:r w:rsidRPr="007416D9">
        <w:rPr>
          <w:rFonts w:eastAsiaTheme="minorHAnsi"/>
          <w:sz w:val="28"/>
          <w:szCs w:val="28"/>
          <w:lang w:eastAsia="en-US"/>
        </w:rPr>
        <w:t xml:space="preserve">, предусмотренных в </w:t>
      </w:r>
      <w:hyperlink w:anchor="Par123" w:history="1">
        <w:r w:rsidRPr="007416D9">
          <w:rPr>
            <w:rFonts w:eastAsiaTheme="minorHAnsi"/>
            <w:sz w:val="28"/>
            <w:szCs w:val="28"/>
            <w:lang w:eastAsia="en-US"/>
          </w:rPr>
          <w:t>пункте 2.1</w:t>
        </w:r>
      </w:hyperlink>
      <w:r w:rsidR="004D1906" w:rsidRPr="007416D9">
        <w:rPr>
          <w:rFonts w:eastAsiaTheme="minorHAnsi"/>
          <w:sz w:val="28"/>
          <w:szCs w:val="28"/>
          <w:lang w:eastAsia="en-US"/>
        </w:rPr>
        <w:t>6</w:t>
      </w:r>
      <w:r w:rsidRPr="007416D9">
        <w:rPr>
          <w:rFonts w:eastAsiaTheme="minorHAnsi"/>
          <w:sz w:val="28"/>
          <w:szCs w:val="28"/>
          <w:lang w:eastAsia="en-US"/>
        </w:rPr>
        <w:t xml:space="preserve"> Порядка, </w:t>
      </w:r>
      <w:r w:rsidR="00D2162B" w:rsidRPr="007416D9">
        <w:rPr>
          <w:rFonts w:eastAsiaTheme="minorHAnsi"/>
          <w:sz w:val="28"/>
          <w:szCs w:val="28"/>
          <w:lang w:eastAsia="en-US"/>
        </w:rPr>
        <w:t>Управление учета и отчетности администрации района</w:t>
      </w:r>
      <w:r w:rsidR="00EB7335" w:rsidRPr="007416D9">
        <w:rPr>
          <w:rFonts w:eastAsiaTheme="minorHAnsi"/>
          <w:sz w:val="28"/>
          <w:szCs w:val="28"/>
          <w:lang w:eastAsia="en-US"/>
        </w:rPr>
        <w:t xml:space="preserve"> </w:t>
      </w:r>
      <w:r w:rsidRPr="007416D9">
        <w:rPr>
          <w:rFonts w:eastAsiaTheme="minorHAnsi"/>
          <w:sz w:val="28"/>
          <w:szCs w:val="28"/>
          <w:lang w:eastAsia="en-US"/>
        </w:rPr>
        <w:t>перечисляет субсидию Получателю</w:t>
      </w:r>
      <w:r w:rsidR="00E05CF1" w:rsidRPr="007416D9">
        <w:rPr>
          <w:kern w:val="2"/>
          <w:sz w:val="28"/>
          <w:szCs w:val="28"/>
        </w:rPr>
        <w:t xml:space="preserve"> субсидии</w:t>
      </w:r>
      <w:r w:rsidRPr="007416D9">
        <w:rPr>
          <w:rFonts w:eastAsiaTheme="minorHAnsi"/>
          <w:sz w:val="28"/>
          <w:szCs w:val="28"/>
          <w:lang w:eastAsia="en-US"/>
        </w:rPr>
        <w:t xml:space="preserve"> в пределах утвержденных бюджетных ассигнований</w:t>
      </w:r>
      <w:r w:rsidR="00D3129C" w:rsidRPr="007416D9">
        <w:rPr>
          <w:rFonts w:eastAsiaTheme="minorHAnsi"/>
          <w:sz w:val="28"/>
          <w:szCs w:val="28"/>
          <w:lang w:eastAsia="en-US"/>
        </w:rPr>
        <w:t>.</w:t>
      </w:r>
    </w:p>
    <w:p w:rsidR="00D3129C" w:rsidRPr="007416D9" w:rsidRDefault="00D3129C" w:rsidP="00D3129C">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2.1</w:t>
      </w:r>
      <w:r w:rsidR="004D1906" w:rsidRPr="007416D9">
        <w:rPr>
          <w:rFonts w:eastAsiaTheme="minorHAnsi"/>
          <w:sz w:val="28"/>
          <w:szCs w:val="28"/>
          <w:lang w:eastAsia="en-US"/>
        </w:rPr>
        <w:t>9</w:t>
      </w:r>
      <w:r w:rsidRPr="007416D9">
        <w:rPr>
          <w:rFonts w:eastAsiaTheme="minorHAnsi"/>
          <w:sz w:val="28"/>
          <w:szCs w:val="28"/>
          <w:lang w:eastAsia="en-US"/>
        </w:rPr>
        <w:t>. 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2763D5" w:rsidRPr="007416D9" w:rsidRDefault="00D3129C" w:rsidP="00C26054">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В случае не поступления в бюджет района субвенций, предоставляемых из бюджета автономного округа в целях финансового обес</w:t>
      </w:r>
      <w:r w:rsidR="002763D5" w:rsidRPr="007416D9">
        <w:rPr>
          <w:rFonts w:eastAsiaTheme="minorHAnsi"/>
          <w:sz w:val="28"/>
          <w:szCs w:val="28"/>
          <w:lang w:eastAsia="en-US"/>
        </w:rPr>
        <w:t xml:space="preserve">печения расходных обязательств </w:t>
      </w:r>
      <w:r w:rsidR="00CE62B8" w:rsidRPr="007416D9">
        <w:rPr>
          <w:rFonts w:eastAsiaTheme="minorHAnsi"/>
          <w:sz w:val="28"/>
          <w:szCs w:val="28"/>
          <w:lang w:eastAsia="en-US"/>
        </w:rPr>
        <w:t>р</w:t>
      </w:r>
      <w:r w:rsidRPr="007416D9">
        <w:rPr>
          <w:rFonts w:eastAsiaTheme="minorHAnsi"/>
          <w:sz w:val="28"/>
          <w:szCs w:val="28"/>
          <w:lang w:eastAsia="en-US"/>
        </w:rPr>
        <w:t>айона, возникающих при выполнении отдельного государственного полномочия автономного округа, в срок, указанный в абзаце первом настоящего пункта, субсидия подлежит перечислению Получателям</w:t>
      </w:r>
      <w:r w:rsidR="00E05CF1" w:rsidRPr="007416D9">
        <w:rPr>
          <w:kern w:val="2"/>
          <w:sz w:val="28"/>
          <w:szCs w:val="28"/>
        </w:rPr>
        <w:t xml:space="preserve"> субсидии</w:t>
      </w:r>
      <w:r w:rsidRPr="007416D9">
        <w:rPr>
          <w:rFonts w:eastAsiaTheme="minorHAnsi"/>
          <w:sz w:val="28"/>
          <w:szCs w:val="28"/>
          <w:lang w:eastAsia="en-US"/>
        </w:rPr>
        <w:t xml:space="preserve"> не позднее трех рабочих дней после поступления субвенций в бюджет района. </w:t>
      </w:r>
    </w:p>
    <w:p w:rsidR="00C26054" w:rsidRPr="007416D9" w:rsidRDefault="002763D5" w:rsidP="00C26054">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4D1906" w:rsidRPr="007416D9">
        <w:rPr>
          <w:rFonts w:eastAsiaTheme="minorHAnsi"/>
          <w:sz w:val="28"/>
          <w:szCs w:val="28"/>
          <w:lang w:eastAsia="en-US"/>
        </w:rPr>
        <w:t>20</w:t>
      </w:r>
      <w:r w:rsidRPr="007416D9">
        <w:rPr>
          <w:rFonts w:eastAsiaTheme="minorHAnsi"/>
          <w:sz w:val="28"/>
          <w:szCs w:val="28"/>
          <w:lang w:eastAsia="en-US"/>
        </w:rPr>
        <w:t>.</w:t>
      </w:r>
      <w:r w:rsidR="00C26054" w:rsidRPr="007416D9">
        <w:rPr>
          <w:rFonts w:eastAsiaTheme="minorHAnsi"/>
          <w:sz w:val="28"/>
          <w:szCs w:val="28"/>
          <w:lang w:eastAsia="en-US"/>
        </w:rPr>
        <w:t xml:space="preserve">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386511" w:rsidRPr="007416D9" w:rsidRDefault="00386511" w:rsidP="008C248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2.2</w:t>
      </w:r>
      <w:r w:rsidR="001B0AB7" w:rsidRPr="007416D9">
        <w:rPr>
          <w:rFonts w:eastAsiaTheme="minorHAnsi"/>
          <w:sz w:val="28"/>
          <w:szCs w:val="28"/>
          <w:lang w:eastAsia="en-US"/>
        </w:rPr>
        <w:t>1</w:t>
      </w:r>
      <w:r w:rsidRPr="007416D9">
        <w:rPr>
          <w:rFonts w:eastAsiaTheme="minorHAnsi"/>
          <w:sz w:val="28"/>
          <w:szCs w:val="28"/>
          <w:lang w:eastAsia="en-US"/>
        </w:rPr>
        <w:t xml:space="preserve">. В случае выявления нарушения условий, установленных при предоставлении субсидии </w:t>
      </w:r>
      <w:r w:rsidR="00EB7335" w:rsidRPr="007416D9">
        <w:rPr>
          <w:rFonts w:eastAsiaTheme="minorHAnsi"/>
          <w:sz w:val="28"/>
          <w:szCs w:val="28"/>
          <w:lang w:eastAsia="en-US"/>
        </w:rPr>
        <w:t>Управление</w:t>
      </w:r>
      <w:r w:rsidRPr="007416D9">
        <w:rPr>
          <w:rFonts w:eastAsiaTheme="minorHAnsi"/>
          <w:sz w:val="28"/>
          <w:szCs w:val="28"/>
          <w:lang w:eastAsia="en-US"/>
        </w:rPr>
        <w:t xml:space="preserve"> в течение 5 рабочих дней с даты </w:t>
      </w:r>
      <w:r w:rsidRPr="007416D9">
        <w:rPr>
          <w:rFonts w:eastAsiaTheme="minorHAnsi"/>
          <w:sz w:val="28"/>
          <w:szCs w:val="28"/>
          <w:lang w:eastAsia="en-US"/>
        </w:rPr>
        <w:lastRenderedPageBreak/>
        <w:t>выявления указанных фактов, направляет Получателю</w:t>
      </w:r>
      <w:r w:rsidR="00E05CF1" w:rsidRPr="007416D9">
        <w:rPr>
          <w:kern w:val="2"/>
          <w:sz w:val="28"/>
          <w:szCs w:val="28"/>
        </w:rPr>
        <w:t xml:space="preserve"> субсидии</w:t>
      </w:r>
      <w:r w:rsidRPr="007416D9">
        <w:rPr>
          <w:rFonts w:eastAsiaTheme="minorHAnsi"/>
          <w:sz w:val="28"/>
          <w:szCs w:val="28"/>
          <w:lang w:eastAsia="en-US"/>
        </w:rPr>
        <w:t xml:space="preserve"> заказным письмом с уведомлением о вручении или вручает лично письменное уведомление о необходимости возврата субсидии (далее - уведомление).</w:t>
      </w:r>
    </w:p>
    <w:p w:rsidR="00386511" w:rsidRPr="007416D9" w:rsidRDefault="00386511" w:rsidP="00386511">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Получатель</w:t>
      </w:r>
      <w:r w:rsidR="00E05CF1" w:rsidRPr="007416D9">
        <w:rPr>
          <w:kern w:val="2"/>
          <w:sz w:val="28"/>
          <w:szCs w:val="28"/>
        </w:rPr>
        <w:t xml:space="preserve"> субсидии</w:t>
      </w:r>
      <w:r w:rsidRPr="007416D9">
        <w:rPr>
          <w:rFonts w:eastAsiaTheme="minorHAnsi"/>
          <w:sz w:val="28"/>
          <w:szCs w:val="28"/>
          <w:lang w:eastAsia="en-US"/>
        </w:rPr>
        <w:t xml:space="preserve"> в течение 30 рабочих дней со дня получения уведомления обязан выполнить требования, указанные в нем.</w:t>
      </w:r>
    </w:p>
    <w:p w:rsidR="00386511" w:rsidRPr="007416D9" w:rsidRDefault="00386511" w:rsidP="00386511">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346225" w:rsidRPr="007416D9" w:rsidRDefault="001B0AB7" w:rsidP="00346225">
      <w:pPr>
        <w:autoSpaceDE w:val="0"/>
        <w:autoSpaceDN w:val="0"/>
        <w:adjustRightInd w:val="0"/>
        <w:ind w:firstLine="709"/>
        <w:jc w:val="both"/>
        <w:rPr>
          <w:sz w:val="28"/>
          <w:szCs w:val="28"/>
        </w:rPr>
      </w:pPr>
      <w:r w:rsidRPr="007416D9">
        <w:rPr>
          <w:rFonts w:eastAsiaTheme="minorHAnsi"/>
          <w:sz w:val="28"/>
          <w:szCs w:val="28"/>
          <w:lang w:eastAsia="en-US"/>
        </w:rPr>
        <w:t xml:space="preserve">2.22. </w:t>
      </w:r>
      <w:r w:rsidR="00346225" w:rsidRPr="007416D9">
        <w:rPr>
          <w:sz w:val="28"/>
          <w:szCs w:val="28"/>
        </w:rPr>
        <w:t xml:space="preserve">В случае установления факта </w:t>
      </w:r>
      <w:proofErr w:type="spellStart"/>
      <w:r w:rsidR="00346225" w:rsidRPr="007416D9">
        <w:rPr>
          <w:sz w:val="28"/>
          <w:szCs w:val="28"/>
        </w:rPr>
        <w:t>недостижения</w:t>
      </w:r>
      <w:proofErr w:type="spellEnd"/>
      <w:r w:rsidR="00346225" w:rsidRPr="007416D9">
        <w:rPr>
          <w:sz w:val="28"/>
          <w:szCs w:val="28"/>
        </w:rPr>
        <w:t xml:space="preserve"> Получателем субсидии показателей результативности </w:t>
      </w:r>
      <w:proofErr w:type="gramStart"/>
      <w:r w:rsidR="00346225" w:rsidRPr="007416D9">
        <w:rPr>
          <w:sz w:val="28"/>
          <w:szCs w:val="28"/>
        </w:rPr>
        <w:t>использования субсидии</w:t>
      </w:r>
      <w:proofErr w:type="gramEnd"/>
      <w:r w:rsidR="00346225" w:rsidRPr="007416D9">
        <w:rPr>
          <w:sz w:val="28"/>
          <w:szCs w:val="28"/>
        </w:rPr>
        <w:t xml:space="preserve"> </w:t>
      </w:r>
      <w:r w:rsidR="00346225" w:rsidRPr="007416D9">
        <w:rPr>
          <w:rFonts w:eastAsia="Calibri"/>
          <w:sz w:val="28"/>
          <w:szCs w:val="28"/>
          <w:lang w:eastAsia="en-US"/>
        </w:rPr>
        <w:t>установленных Соглашением о предоставлении субсидии из бюджета района</w:t>
      </w:r>
      <w:r w:rsidR="00346225" w:rsidRPr="007416D9">
        <w:rPr>
          <w:sz w:val="28"/>
          <w:szCs w:val="28"/>
        </w:rPr>
        <w:t xml:space="preserve"> на текущий финансовый год, к Получателю субсидии применяются штрафные санкции.</w:t>
      </w:r>
    </w:p>
    <w:p w:rsidR="006340AE" w:rsidRPr="007416D9" w:rsidRDefault="006340AE" w:rsidP="006340AE">
      <w:pPr>
        <w:autoSpaceDE w:val="0"/>
        <w:autoSpaceDN w:val="0"/>
        <w:adjustRightInd w:val="0"/>
        <w:ind w:firstLine="709"/>
        <w:jc w:val="both"/>
        <w:rPr>
          <w:rFonts w:eastAsiaTheme="minorHAnsi"/>
          <w:sz w:val="28"/>
          <w:szCs w:val="28"/>
          <w:lang w:eastAsia="en-US"/>
        </w:rPr>
      </w:pPr>
      <w:r w:rsidRPr="007416D9">
        <w:rPr>
          <w:sz w:val="28"/>
          <w:szCs w:val="28"/>
        </w:rPr>
        <w:t>Расчет размера штрафных санкций осуществляется Управлением в течении 5 рабочих дней со дня установления факта, указанного в абзаце 2 настоящего пункта, и определяется согласно приложению 2 к настоящему Порядку.</w:t>
      </w:r>
    </w:p>
    <w:p w:rsidR="001B0AB7" w:rsidRPr="007416D9" w:rsidRDefault="001B0AB7" w:rsidP="001B0AB7">
      <w:pPr>
        <w:autoSpaceDE w:val="0"/>
        <w:autoSpaceDN w:val="0"/>
        <w:adjustRightInd w:val="0"/>
        <w:ind w:firstLine="709"/>
        <w:jc w:val="both"/>
        <w:rPr>
          <w:rFonts w:eastAsiaTheme="minorHAnsi"/>
          <w:sz w:val="28"/>
          <w:szCs w:val="28"/>
          <w:lang w:eastAsia="en-US"/>
        </w:rPr>
      </w:pPr>
      <w:r w:rsidRPr="007416D9">
        <w:rPr>
          <w:sz w:val="28"/>
          <w:szCs w:val="28"/>
        </w:rPr>
        <w:t>Сумма штрафных санкций подлежит перечислению в доход бюджета района в течение 10 рабочих дней со дня получения Получателем</w:t>
      </w:r>
      <w:r w:rsidR="004E3ADF" w:rsidRPr="007416D9">
        <w:rPr>
          <w:sz w:val="28"/>
          <w:szCs w:val="28"/>
        </w:rPr>
        <w:t xml:space="preserve"> субсидии</w:t>
      </w:r>
      <w:r w:rsidRPr="007416D9">
        <w:rPr>
          <w:sz w:val="28"/>
          <w:szCs w:val="28"/>
        </w:rPr>
        <w:t xml:space="preserve"> соответствующего требования Администрации района или органа муниципального финансового контроля.</w:t>
      </w:r>
    </w:p>
    <w:p w:rsidR="001B0AB7" w:rsidRPr="007416D9" w:rsidRDefault="001B0AB7" w:rsidP="00F73A3C">
      <w:pPr>
        <w:autoSpaceDE w:val="0"/>
        <w:autoSpaceDN w:val="0"/>
        <w:adjustRightInd w:val="0"/>
        <w:ind w:firstLine="709"/>
        <w:jc w:val="center"/>
        <w:rPr>
          <w:rFonts w:eastAsiaTheme="minorHAnsi"/>
          <w:b/>
          <w:sz w:val="28"/>
          <w:szCs w:val="28"/>
          <w:lang w:eastAsia="en-US"/>
        </w:rPr>
      </w:pPr>
    </w:p>
    <w:p w:rsidR="001E5CEC" w:rsidRPr="007416D9" w:rsidRDefault="001E5CEC" w:rsidP="00F73A3C">
      <w:pPr>
        <w:autoSpaceDE w:val="0"/>
        <w:autoSpaceDN w:val="0"/>
        <w:adjustRightInd w:val="0"/>
        <w:ind w:firstLine="709"/>
        <w:jc w:val="center"/>
        <w:rPr>
          <w:rFonts w:eastAsiaTheme="minorHAnsi"/>
          <w:b/>
          <w:sz w:val="28"/>
          <w:szCs w:val="28"/>
          <w:lang w:eastAsia="en-US"/>
        </w:rPr>
      </w:pPr>
      <w:r w:rsidRPr="007416D9">
        <w:rPr>
          <w:rFonts w:eastAsiaTheme="minorHAnsi"/>
          <w:b/>
          <w:sz w:val="28"/>
          <w:szCs w:val="28"/>
          <w:lang w:eastAsia="en-US"/>
        </w:rPr>
        <w:t>III. Требование к отчетности</w:t>
      </w:r>
      <w:r w:rsidR="002763D5" w:rsidRPr="007416D9">
        <w:rPr>
          <w:rFonts w:eastAsiaTheme="minorHAnsi"/>
          <w:b/>
          <w:sz w:val="28"/>
          <w:szCs w:val="28"/>
          <w:lang w:eastAsia="en-US"/>
        </w:rPr>
        <w:t xml:space="preserve"> </w:t>
      </w:r>
    </w:p>
    <w:p w:rsidR="001B0AB7" w:rsidRPr="007416D9" w:rsidRDefault="001B0AB7" w:rsidP="00F73A3C">
      <w:pPr>
        <w:autoSpaceDE w:val="0"/>
        <w:autoSpaceDN w:val="0"/>
        <w:adjustRightInd w:val="0"/>
        <w:ind w:firstLine="709"/>
        <w:jc w:val="center"/>
        <w:rPr>
          <w:rFonts w:eastAsiaTheme="minorHAnsi"/>
          <w:sz w:val="28"/>
          <w:szCs w:val="28"/>
          <w:lang w:eastAsia="en-US"/>
        </w:rPr>
      </w:pPr>
    </w:p>
    <w:p w:rsidR="001E5CEC" w:rsidRPr="007416D9" w:rsidRDefault="001E5CEC" w:rsidP="001E5CEC">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3.1. Получатель</w:t>
      </w:r>
      <w:r w:rsidR="00E05CF1" w:rsidRPr="007416D9">
        <w:rPr>
          <w:kern w:val="2"/>
          <w:sz w:val="28"/>
          <w:szCs w:val="28"/>
        </w:rPr>
        <w:t xml:space="preserve"> субсидии</w:t>
      </w:r>
      <w:r w:rsidRPr="007416D9">
        <w:rPr>
          <w:rFonts w:eastAsiaTheme="minorHAnsi"/>
          <w:sz w:val="28"/>
          <w:szCs w:val="28"/>
          <w:lang w:eastAsia="en-US"/>
        </w:rPr>
        <w:t xml:space="preserve"> ежеквартально не позднее 10 рабочих дней месяца, следующего за отчетным, представляет в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отчет о достижении значений, показателей результативности по форме утвержденной Соглашением.</w:t>
      </w:r>
    </w:p>
    <w:p w:rsidR="001E5CEC" w:rsidRPr="007416D9" w:rsidRDefault="001E5CEC" w:rsidP="001E5CEC">
      <w:pPr>
        <w:autoSpaceDE w:val="0"/>
        <w:autoSpaceDN w:val="0"/>
        <w:adjustRightInd w:val="0"/>
        <w:ind w:firstLine="709"/>
        <w:jc w:val="both"/>
        <w:rPr>
          <w:sz w:val="28"/>
          <w:szCs w:val="28"/>
        </w:rPr>
      </w:pPr>
      <w:r w:rsidRPr="007416D9">
        <w:rPr>
          <w:sz w:val="28"/>
          <w:szCs w:val="28"/>
        </w:rPr>
        <w:t xml:space="preserve">3.1.1. </w:t>
      </w:r>
      <w:r w:rsidR="00EB7335" w:rsidRPr="007416D9">
        <w:rPr>
          <w:rFonts w:eastAsiaTheme="minorHAnsi"/>
          <w:sz w:val="28"/>
          <w:szCs w:val="28"/>
          <w:lang w:eastAsia="en-US"/>
        </w:rPr>
        <w:t xml:space="preserve">Управление </w:t>
      </w:r>
      <w:r w:rsidRPr="007416D9">
        <w:rPr>
          <w:sz w:val="28"/>
          <w:szCs w:val="28"/>
        </w:rPr>
        <w:t xml:space="preserve">не позднее 20 числа месяца, следующего за отчетным кварталом, предоставляет в </w:t>
      </w:r>
      <w:proofErr w:type="spellStart"/>
      <w:r w:rsidRPr="007416D9">
        <w:rPr>
          <w:sz w:val="28"/>
          <w:szCs w:val="28"/>
        </w:rPr>
        <w:t>Деппромышленности</w:t>
      </w:r>
      <w:proofErr w:type="spellEnd"/>
      <w:r w:rsidRPr="007416D9">
        <w:rPr>
          <w:sz w:val="28"/>
          <w:szCs w:val="28"/>
        </w:rPr>
        <w:t xml:space="preserve"> Югры отчеты об осуществлении переданного отдельного государственного полномочия по мероприятиям государственной поддержки по форме, установленной </w:t>
      </w:r>
      <w:proofErr w:type="spellStart"/>
      <w:r w:rsidRPr="007416D9">
        <w:rPr>
          <w:sz w:val="28"/>
          <w:szCs w:val="28"/>
        </w:rPr>
        <w:t>Деппромышленности</w:t>
      </w:r>
      <w:proofErr w:type="spellEnd"/>
      <w:r w:rsidRPr="007416D9">
        <w:rPr>
          <w:sz w:val="28"/>
          <w:szCs w:val="28"/>
        </w:rPr>
        <w:t xml:space="preserve"> Югры.</w:t>
      </w:r>
    </w:p>
    <w:p w:rsidR="001E5CEC" w:rsidRPr="007416D9" w:rsidRDefault="001E5CEC" w:rsidP="001E5CEC">
      <w:pPr>
        <w:autoSpaceDE w:val="0"/>
        <w:autoSpaceDN w:val="0"/>
        <w:adjustRightInd w:val="0"/>
        <w:ind w:firstLine="709"/>
        <w:jc w:val="both"/>
        <w:rPr>
          <w:rFonts w:eastAsiaTheme="minorHAnsi"/>
          <w:sz w:val="28"/>
          <w:szCs w:val="28"/>
          <w:lang w:eastAsia="en-US"/>
        </w:rPr>
      </w:pPr>
    </w:p>
    <w:p w:rsidR="001E5CEC" w:rsidRPr="007416D9" w:rsidRDefault="001E5CEC" w:rsidP="001E5CEC">
      <w:pPr>
        <w:autoSpaceDE w:val="0"/>
        <w:autoSpaceDN w:val="0"/>
        <w:adjustRightInd w:val="0"/>
        <w:ind w:firstLine="709"/>
        <w:jc w:val="center"/>
        <w:outlineLvl w:val="0"/>
        <w:rPr>
          <w:rFonts w:eastAsiaTheme="minorHAnsi"/>
          <w:b/>
          <w:bCs/>
          <w:sz w:val="28"/>
          <w:szCs w:val="28"/>
          <w:lang w:eastAsia="en-US"/>
        </w:rPr>
      </w:pPr>
      <w:r w:rsidRPr="007416D9">
        <w:rPr>
          <w:rFonts w:eastAsiaTheme="minorHAnsi"/>
          <w:b/>
          <w:bCs/>
          <w:sz w:val="28"/>
          <w:szCs w:val="28"/>
          <w:lang w:eastAsia="en-US"/>
        </w:rPr>
        <w:t>IV. Требования об осуществлении контроля за соблюдением</w:t>
      </w:r>
    </w:p>
    <w:p w:rsidR="001E5CEC" w:rsidRPr="007416D9" w:rsidRDefault="001E5CEC" w:rsidP="001E5CEC">
      <w:pPr>
        <w:autoSpaceDE w:val="0"/>
        <w:autoSpaceDN w:val="0"/>
        <w:adjustRightInd w:val="0"/>
        <w:ind w:firstLine="709"/>
        <w:jc w:val="center"/>
        <w:outlineLvl w:val="0"/>
        <w:rPr>
          <w:rFonts w:eastAsiaTheme="minorHAnsi"/>
          <w:b/>
          <w:bCs/>
          <w:sz w:val="28"/>
          <w:szCs w:val="28"/>
          <w:lang w:eastAsia="en-US"/>
        </w:rPr>
      </w:pPr>
      <w:r w:rsidRPr="007416D9">
        <w:rPr>
          <w:rFonts w:eastAsiaTheme="minorHAnsi"/>
          <w:b/>
          <w:bCs/>
          <w:sz w:val="28"/>
          <w:szCs w:val="28"/>
          <w:lang w:eastAsia="en-US"/>
        </w:rPr>
        <w:t>условий, целей и порядка предоставления субсидии</w:t>
      </w:r>
    </w:p>
    <w:p w:rsidR="001E5CEC" w:rsidRPr="007416D9" w:rsidRDefault="001E5CEC" w:rsidP="001E5CEC">
      <w:pPr>
        <w:autoSpaceDE w:val="0"/>
        <w:autoSpaceDN w:val="0"/>
        <w:adjustRightInd w:val="0"/>
        <w:ind w:firstLine="709"/>
        <w:jc w:val="center"/>
        <w:outlineLvl w:val="0"/>
        <w:rPr>
          <w:rFonts w:eastAsiaTheme="minorHAnsi"/>
          <w:b/>
          <w:bCs/>
          <w:sz w:val="28"/>
          <w:szCs w:val="28"/>
          <w:lang w:eastAsia="en-US"/>
        </w:rPr>
      </w:pPr>
      <w:r w:rsidRPr="007416D9">
        <w:rPr>
          <w:rFonts w:eastAsiaTheme="minorHAnsi"/>
          <w:b/>
          <w:bCs/>
          <w:sz w:val="28"/>
          <w:szCs w:val="28"/>
          <w:lang w:eastAsia="en-US"/>
        </w:rPr>
        <w:t>и ответственности за их нарушение</w:t>
      </w:r>
    </w:p>
    <w:p w:rsidR="002763D5" w:rsidRPr="007416D9" w:rsidRDefault="002763D5" w:rsidP="001E5CEC">
      <w:pPr>
        <w:autoSpaceDE w:val="0"/>
        <w:autoSpaceDN w:val="0"/>
        <w:adjustRightInd w:val="0"/>
        <w:ind w:firstLine="709"/>
        <w:jc w:val="both"/>
        <w:rPr>
          <w:rFonts w:eastAsiaTheme="minorHAnsi"/>
          <w:b/>
          <w:bCs/>
          <w:sz w:val="28"/>
          <w:szCs w:val="28"/>
          <w:lang w:eastAsia="en-US"/>
        </w:rPr>
      </w:pPr>
    </w:p>
    <w:p w:rsidR="009626A3" w:rsidRPr="007416D9" w:rsidRDefault="009626A3" w:rsidP="001C425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4.1. </w:t>
      </w:r>
      <w:r w:rsidR="001C4257" w:rsidRPr="007416D9">
        <w:rPr>
          <w:rFonts w:eastAsiaTheme="minorHAnsi"/>
          <w:sz w:val="28"/>
          <w:szCs w:val="28"/>
          <w:lang w:eastAsia="en-US"/>
        </w:rPr>
        <w:t xml:space="preserve">Главный распорядитель как получатель бюджетных средств </w:t>
      </w:r>
      <w:proofErr w:type="gramStart"/>
      <w:r w:rsidR="001C4257" w:rsidRPr="007416D9">
        <w:rPr>
          <w:rFonts w:eastAsiaTheme="minorHAnsi"/>
          <w:sz w:val="28"/>
          <w:szCs w:val="28"/>
          <w:lang w:eastAsia="en-US"/>
        </w:rPr>
        <w:t>и  орган</w:t>
      </w:r>
      <w:proofErr w:type="gramEnd"/>
      <w:r w:rsidR="001C4257" w:rsidRPr="007416D9">
        <w:rPr>
          <w:rFonts w:eastAsiaTheme="minorHAnsi"/>
          <w:sz w:val="28"/>
          <w:szCs w:val="28"/>
          <w:lang w:eastAsia="en-US"/>
        </w:rPr>
        <w:t xml:space="preserve"> муниципального финансового контроля осуществляют обязательную проверку соблюдения Получателем</w:t>
      </w:r>
      <w:r w:rsidR="001C4257" w:rsidRPr="007416D9">
        <w:rPr>
          <w:kern w:val="2"/>
          <w:sz w:val="28"/>
          <w:szCs w:val="28"/>
        </w:rPr>
        <w:t xml:space="preserve"> субсидии</w:t>
      </w:r>
      <w:r w:rsidR="001C4257" w:rsidRPr="007416D9">
        <w:rPr>
          <w:rFonts w:eastAsiaTheme="minorHAnsi"/>
          <w:sz w:val="28"/>
          <w:szCs w:val="28"/>
          <w:lang w:eastAsia="en-US"/>
        </w:rPr>
        <w:t xml:space="preserve"> условий, целей и порядка предоставления субсидии.</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4.1.1.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4.1.2.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 xml:space="preserve">в течение 5 рабочих дней с даты выявления нарушения, указанного в пункте 4.1.1. Порядка, представления Получателем субсидии недостоверных сведений, ненадлежащего </w:t>
      </w:r>
      <w:r w:rsidRPr="007416D9">
        <w:rPr>
          <w:rFonts w:eastAsiaTheme="minorHAnsi"/>
          <w:sz w:val="28"/>
          <w:szCs w:val="28"/>
          <w:lang w:eastAsia="en-US"/>
        </w:rPr>
        <w:lastRenderedPageBreak/>
        <w:t xml:space="preserve">исполнения </w:t>
      </w:r>
      <w:proofErr w:type="gramStart"/>
      <w:r w:rsidRPr="007416D9">
        <w:rPr>
          <w:rFonts w:eastAsiaTheme="minorHAnsi"/>
          <w:sz w:val="28"/>
          <w:szCs w:val="28"/>
          <w:lang w:eastAsia="en-US"/>
        </w:rPr>
        <w:t>Соглашения,  выявленного</w:t>
      </w:r>
      <w:proofErr w:type="gramEnd"/>
      <w:r w:rsidRPr="007416D9">
        <w:rPr>
          <w:rFonts w:eastAsiaTheme="minorHAnsi"/>
          <w:sz w:val="28"/>
          <w:szCs w:val="28"/>
          <w:lang w:eastAsia="en-US"/>
        </w:rPr>
        <w:t xml:space="preserve"> в том числе по фактам проверок, проведенных главным распорядителем как получателем</w:t>
      </w:r>
      <w:r w:rsidR="00E05CF1" w:rsidRPr="007416D9">
        <w:rPr>
          <w:kern w:val="2"/>
          <w:sz w:val="28"/>
          <w:szCs w:val="28"/>
        </w:rPr>
        <w:t xml:space="preserve"> субсидии</w:t>
      </w:r>
      <w:r w:rsidRPr="007416D9">
        <w:rPr>
          <w:rFonts w:eastAsiaTheme="minorHAnsi"/>
          <w:sz w:val="28"/>
          <w:szCs w:val="28"/>
          <w:lang w:eastAsia="en-US"/>
        </w:rPr>
        <w:t xml:space="preserve"> бюджетных средств и органом </w:t>
      </w:r>
      <w:r w:rsidR="001C4257" w:rsidRPr="007416D9">
        <w:rPr>
          <w:rFonts w:eastAsiaTheme="minorHAnsi"/>
          <w:sz w:val="28"/>
          <w:szCs w:val="28"/>
          <w:lang w:eastAsia="en-US"/>
        </w:rPr>
        <w:t>муниципального</w:t>
      </w:r>
      <w:r w:rsidRPr="007416D9">
        <w:rPr>
          <w:rFonts w:eastAsiaTheme="minorHAnsi"/>
          <w:sz w:val="28"/>
          <w:szCs w:val="28"/>
          <w:lang w:eastAsia="en-US"/>
        </w:rPr>
        <w:t xml:space="preserve"> финансового контроля, направляет Получателю</w:t>
      </w:r>
      <w:r w:rsidR="00E05CF1" w:rsidRPr="007416D9">
        <w:rPr>
          <w:kern w:val="2"/>
          <w:sz w:val="28"/>
          <w:szCs w:val="28"/>
        </w:rPr>
        <w:t xml:space="preserve"> субсидии</w:t>
      </w:r>
      <w:r w:rsidRPr="007416D9">
        <w:rPr>
          <w:rFonts w:eastAsiaTheme="minorHAnsi"/>
          <w:sz w:val="28"/>
          <w:szCs w:val="28"/>
          <w:lang w:eastAsia="en-US"/>
        </w:rPr>
        <w:t xml:space="preserve"> письменное уведомление о необходимости возврата субсидии (далее - уведомление).</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4.1.3. Получатель</w:t>
      </w:r>
      <w:r w:rsidR="00E05CF1" w:rsidRPr="007416D9">
        <w:rPr>
          <w:kern w:val="2"/>
          <w:sz w:val="28"/>
          <w:szCs w:val="28"/>
        </w:rPr>
        <w:t xml:space="preserve"> субсидии</w:t>
      </w:r>
      <w:r w:rsidRPr="007416D9">
        <w:rPr>
          <w:rFonts w:eastAsiaTheme="minorHAnsi"/>
          <w:sz w:val="28"/>
          <w:szCs w:val="28"/>
          <w:lang w:eastAsia="en-US"/>
        </w:rPr>
        <w:t xml:space="preserve"> в течение 30 рабочих дней со дня получения уведомления обязан выполнить требования, указанные в нем.</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4.1.4. При невозврате субсидии в указанный в </w:t>
      </w:r>
      <w:r w:rsidR="009C7C93" w:rsidRPr="007416D9">
        <w:rPr>
          <w:rFonts w:eastAsiaTheme="minorHAnsi"/>
          <w:sz w:val="28"/>
          <w:szCs w:val="28"/>
          <w:lang w:eastAsia="en-US"/>
        </w:rPr>
        <w:t>под</w:t>
      </w:r>
      <w:r w:rsidRPr="007416D9">
        <w:rPr>
          <w:rFonts w:eastAsiaTheme="minorHAnsi"/>
          <w:sz w:val="28"/>
          <w:szCs w:val="28"/>
          <w:lang w:eastAsia="en-US"/>
        </w:rPr>
        <w:t>пункте 4.1.3.  срок, Администрация района обращается в суд в соответствии с законодательством Российской Федерации в течении 2 месяцев со дня истечения срока возврата субсидии.</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4.2. В случае выявления факта не достижения показателей результативности использования субсидии, установленных Соглашением:</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4.2.1.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в течение 5 рабочих дней направляет Получателю</w:t>
      </w:r>
      <w:r w:rsidR="00E05CF1" w:rsidRPr="007416D9">
        <w:rPr>
          <w:kern w:val="2"/>
          <w:sz w:val="28"/>
          <w:szCs w:val="28"/>
        </w:rPr>
        <w:t xml:space="preserve"> субсидии</w:t>
      </w:r>
      <w:r w:rsidRPr="007416D9">
        <w:rPr>
          <w:rFonts w:eastAsiaTheme="minorHAnsi"/>
          <w:sz w:val="28"/>
          <w:szCs w:val="28"/>
          <w:lang w:eastAsia="en-US"/>
        </w:rPr>
        <w:t xml:space="preserve"> письменное требование о необходимости уплаты штрафов (далее - требование) с указанием сроков оплаты.</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Срок оплаты штрафа составляет 10 рабочих дней</w:t>
      </w:r>
      <w:r w:rsidR="00A51C60" w:rsidRPr="007416D9">
        <w:rPr>
          <w:rFonts w:eastAsiaTheme="minorHAnsi"/>
          <w:sz w:val="28"/>
          <w:szCs w:val="28"/>
          <w:lang w:eastAsia="en-US"/>
        </w:rPr>
        <w:t xml:space="preserve"> со дня получения требования об уплате штрафа.</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4.2.2. При неоплате Получателем</w:t>
      </w:r>
      <w:r w:rsidR="00E05CF1" w:rsidRPr="007416D9">
        <w:rPr>
          <w:kern w:val="2"/>
          <w:sz w:val="28"/>
          <w:szCs w:val="28"/>
        </w:rPr>
        <w:t xml:space="preserve"> субсидии</w:t>
      </w:r>
      <w:r w:rsidRPr="007416D9">
        <w:rPr>
          <w:rFonts w:eastAsiaTheme="minorHAnsi"/>
          <w:sz w:val="28"/>
          <w:szCs w:val="28"/>
          <w:lang w:eastAsia="en-US"/>
        </w:rPr>
        <w:t xml:space="preserve">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течении 2 месяцев со дня истечения срока для оплаты штрафа.</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4.3. Ответственность за достоверность фактических показателей, сведений в представленных документах несет Получатель</w:t>
      </w:r>
      <w:r w:rsidR="00E05CF1" w:rsidRPr="007416D9">
        <w:rPr>
          <w:kern w:val="2"/>
          <w:sz w:val="28"/>
          <w:szCs w:val="28"/>
        </w:rPr>
        <w:t xml:space="preserve"> субсидии</w:t>
      </w:r>
      <w:r w:rsidRPr="007416D9">
        <w:rPr>
          <w:rFonts w:eastAsiaTheme="minorHAnsi"/>
          <w:sz w:val="28"/>
          <w:szCs w:val="28"/>
          <w:lang w:eastAsia="en-US"/>
        </w:rPr>
        <w:t>.</w:t>
      </w:r>
    </w:p>
    <w:p w:rsidR="009626A3" w:rsidRPr="007416D9" w:rsidRDefault="009626A3" w:rsidP="009626A3">
      <w:pPr>
        <w:autoSpaceDE w:val="0"/>
        <w:autoSpaceDN w:val="0"/>
        <w:adjustRightInd w:val="0"/>
        <w:ind w:firstLine="709"/>
        <w:jc w:val="both"/>
        <w:rPr>
          <w:rFonts w:eastAsiaTheme="minorHAnsi"/>
          <w:sz w:val="28"/>
          <w:szCs w:val="28"/>
          <w:lang w:eastAsia="en-US"/>
        </w:rPr>
      </w:pPr>
    </w:p>
    <w:p w:rsidR="004C7173" w:rsidRPr="007416D9" w:rsidRDefault="004C7173" w:rsidP="005C44DA">
      <w:pPr>
        <w:widowControl w:val="0"/>
        <w:autoSpaceDE w:val="0"/>
        <w:autoSpaceDN w:val="0"/>
        <w:outlineLvl w:val="1"/>
        <w:rPr>
          <w:sz w:val="28"/>
          <w:szCs w:val="28"/>
        </w:rPr>
      </w:pPr>
    </w:p>
    <w:p w:rsidR="004541A2" w:rsidRPr="007416D9" w:rsidRDefault="004541A2" w:rsidP="005C44DA">
      <w:pPr>
        <w:widowControl w:val="0"/>
        <w:autoSpaceDE w:val="0"/>
        <w:autoSpaceDN w:val="0"/>
        <w:outlineLvl w:val="1"/>
        <w:rPr>
          <w:sz w:val="28"/>
          <w:szCs w:val="28"/>
        </w:rPr>
      </w:pPr>
    </w:p>
    <w:p w:rsidR="004541A2" w:rsidRDefault="004541A2" w:rsidP="005C44DA">
      <w:pPr>
        <w:widowControl w:val="0"/>
        <w:autoSpaceDE w:val="0"/>
        <w:autoSpaceDN w:val="0"/>
        <w:outlineLvl w:val="1"/>
        <w:rPr>
          <w:sz w:val="28"/>
          <w:szCs w:val="28"/>
        </w:rPr>
      </w:pPr>
    </w:p>
    <w:p w:rsidR="004E3AFA" w:rsidRDefault="004E3AFA" w:rsidP="005C44DA">
      <w:pPr>
        <w:widowControl w:val="0"/>
        <w:autoSpaceDE w:val="0"/>
        <w:autoSpaceDN w:val="0"/>
        <w:outlineLvl w:val="1"/>
        <w:rPr>
          <w:sz w:val="28"/>
          <w:szCs w:val="28"/>
        </w:rPr>
      </w:pPr>
    </w:p>
    <w:p w:rsidR="004E3AFA" w:rsidRDefault="004E3AFA" w:rsidP="005C44DA">
      <w:pPr>
        <w:widowControl w:val="0"/>
        <w:autoSpaceDE w:val="0"/>
        <w:autoSpaceDN w:val="0"/>
        <w:outlineLvl w:val="1"/>
        <w:rPr>
          <w:sz w:val="28"/>
          <w:szCs w:val="28"/>
        </w:rPr>
      </w:pPr>
    </w:p>
    <w:p w:rsidR="004E3AFA" w:rsidRDefault="004E3AFA" w:rsidP="005C44DA">
      <w:pPr>
        <w:widowControl w:val="0"/>
        <w:autoSpaceDE w:val="0"/>
        <w:autoSpaceDN w:val="0"/>
        <w:outlineLvl w:val="1"/>
        <w:rPr>
          <w:sz w:val="28"/>
          <w:szCs w:val="28"/>
        </w:rPr>
      </w:pPr>
    </w:p>
    <w:p w:rsidR="004E3AFA" w:rsidRDefault="004E3AFA" w:rsidP="005C44DA">
      <w:pPr>
        <w:widowControl w:val="0"/>
        <w:autoSpaceDE w:val="0"/>
        <w:autoSpaceDN w:val="0"/>
        <w:outlineLvl w:val="1"/>
        <w:rPr>
          <w:sz w:val="28"/>
          <w:szCs w:val="28"/>
        </w:rPr>
      </w:pPr>
    </w:p>
    <w:p w:rsidR="004E3AFA" w:rsidRDefault="004E3AFA" w:rsidP="005C44DA">
      <w:pPr>
        <w:widowControl w:val="0"/>
        <w:autoSpaceDE w:val="0"/>
        <w:autoSpaceDN w:val="0"/>
        <w:outlineLvl w:val="1"/>
        <w:rPr>
          <w:sz w:val="28"/>
          <w:szCs w:val="28"/>
        </w:rPr>
      </w:pPr>
    </w:p>
    <w:p w:rsidR="004E3AFA" w:rsidRDefault="004E3AFA" w:rsidP="005C44DA">
      <w:pPr>
        <w:widowControl w:val="0"/>
        <w:autoSpaceDE w:val="0"/>
        <w:autoSpaceDN w:val="0"/>
        <w:outlineLvl w:val="1"/>
        <w:rPr>
          <w:sz w:val="28"/>
          <w:szCs w:val="28"/>
        </w:rPr>
      </w:pPr>
    </w:p>
    <w:p w:rsidR="004E3AFA" w:rsidRDefault="004E3AFA" w:rsidP="005C44DA">
      <w:pPr>
        <w:widowControl w:val="0"/>
        <w:autoSpaceDE w:val="0"/>
        <w:autoSpaceDN w:val="0"/>
        <w:outlineLvl w:val="1"/>
        <w:rPr>
          <w:sz w:val="28"/>
          <w:szCs w:val="28"/>
        </w:rPr>
      </w:pPr>
    </w:p>
    <w:p w:rsidR="004E3AFA" w:rsidRDefault="004E3AFA" w:rsidP="005C44DA">
      <w:pPr>
        <w:widowControl w:val="0"/>
        <w:autoSpaceDE w:val="0"/>
        <w:autoSpaceDN w:val="0"/>
        <w:outlineLvl w:val="1"/>
        <w:rPr>
          <w:sz w:val="28"/>
          <w:szCs w:val="28"/>
        </w:rPr>
      </w:pPr>
    </w:p>
    <w:p w:rsidR="004E3AFA" w:rsidRDefault="004E3AFA" w:rsidP="005C44DA">
      <w:pPr>
        <w:widowControl w:val="0"/>
        <w:autoSpaceDE w:val="0"/>
        <w:autoSpaceDN w:val="0"/>
        <w:outlineLvl w:val="1"/>
        <w:rPr>
          <w:sz w:val="28"/>
          <w:szCs w:val="28"/>
        </w:rPr>
      </w:pPr>
    </w:p>
    <w:p w:rsidR="004E3AFA" w:rsidRDefault="004E3AFA" w:rsidP="005C44DA">
      <w:pPr>
        <w:widowControl w:val="0"/>
        <w:autoSpaceDE w:val="0"/>
        <w:autoSpaceDN w:val="0"/>
        <w:outlineLvl w:val="1"/>
        <w:rPr>
          <w:sz w:val="28"/>
          <w:szCs w:val="28"/>
        </w:rPr>
      </w:pPr>
    </w:p>
    <w:p w:rsidR="004E3AFA" w:rsidRDefault="004E3AFA" w:rsidP="005C44DA">
      <w:pPr>
        <w:widowControl w:val="0"/>
        <w:autoSpaceDE w:val="0"/>
        <w:autoSpaceDN w:val="0"/>
        <w:outlineLvl w:val="1"/>
        <w:rPr>
          <w:sz w:val="28"/>
          <w:szCs w:val="28"/>
        </w:rPr>
      </w:pPr>
    </w:p>
    <w:p w:rsidR="004E3AFA" w:rsidRDefault="004E3AFA" w:rsidP="005C44DA">
      <w:pPr>
        <w:widowControl w:val="0"/>
        <w:autoSpaceDE w:val="0"/>
        <w:autoSpaceDN w:val="0"/>
        <w:outlineLvl w:val="1"/>
        <w:rPr>
          <w:sz w:val="28"/>
          <w:szCs w:val="28"/>
        </w:rPr>
      </w:pPr>
    </w:p>
    <w:p w:rsidR="004E3AFA" w:rsidRDefault="004E3AFA" w:rsidP="005C44DA">
      <w:pPr>
        <w:widowControl w:val="0"/>
        <w:autoSpaceDE w:val="0"/>
        <w:autoSpaceDN w:val="0"/>
        <w:outlineLvl w:val="1"/>
        <w:rPr>
          <w:sz w:val="28"/>
          <w:szCs w:val="28"/>
        </w:rPr>
      </w:pPr>
    </w:p>
    <w:p w:rsidR="004E3AFA" w:rsidRDefault="004E3AFA" w:rsidP="005C44DA">
      <w:pPr>
        <w:widowControl w:val="0"/>
        <w:autoSpaceDE w:val="0"/>
        <w:autoSpaceDN w:val="0"/>
        <w:outlineLvl w:val="1"/>
        <w:rPr>
          <w:sz w:val="28"/>
          <w:szCs w:val="28"/>
        </w:rPr>
      </w:pPr>
    </w:p>
    <w:p w:rsidR="004E3AFA" w:rsidRPr="007416D9" w:rsidRDefault="004E3AFA" w:rsidP="005C44DA">
      <w:pPr>
        <w:widowControl w:val="0"/>
        <w:autoSpaceDE w:val="0"/>
        <w:autoSpaceDN w:val="0"/>
        <w:outlineLvl w:val="1"/>
        <w:rPr>
          <w:sz w:val="28"/>
          <w:szCs w:val="28"/>
        </w:rPr>
      </w:pPr>
    </w:p>
    <w:p w:rsidR="00904DB3" w:rsidRDefault="00904DB3" w:rsidP="00BA39D1">
      <w:pPr>
        <w:widowControl w:val="0"/>
        <w:autoSpaceDE w:val="0"/>
        <w:autoSpaceDN w:val="0"/>
        <w:ind w:left="4536"/>
        <w:jc w:val="both"/>
        <w:outlineLvl w:val="1"/>
        <w:rPr>
          <w:sz w:val="28"/>
          <w:szCs w:val="28"/>
        </w:rPr>
      </w:pPr>
    </w:p>
    <w:p w:rsidR="00904DB3" w:rsidRDefault="00904DB3" w:rsidP="00BA39D1">
      <w:pPr>
        <w:widowControl w:val="0"/>
        <w:autoSpaceDE w:val="0"/>
        <w:autoSpaceDN w:val="0"/>
        <w:ind w:left="4536"/>
        <w:jc w:val="both"/>
        <w:outlineLvl w:val="1"/>
        <w:rPr>
          <w:sz w:val="28"/>
          <w:szCs w:val="28"/>
        </w:rPr>
      </w:pPr>
    </w:p>
    <w:p w:rsidR="00904DB3" w:rsidRDefault="00904DB3" w:rsidP="00BA39D1">
      <w:pPr>
        <w:widowControl w:val="0"/>
        <w:autoSpaceDE w:val="0"/>
        <w:autoSpaceDN w:val="0"/>
        <w:ind w:left="4536"/>
        <w:jc w:val="both"/>
        <w:outlineLvl w:val="1"/>
        <w:rPr>
          <w:sz w:val="28"/>
          <w:szCs w:val="28"/>
        </w:rPr>
      </w:pPr>
    </w:p>
    <w:p w:rsidR="00904DB3" w:rsidRDefault="00904DB3" w:rsidP="00BA39D1">
      <w:pPr>
        <w:widowControl w:val="0"/>
        <w:autoSpaceDE w:val="0"/>
        <w:autoSpaceDN w:val="0"/>
        <w:ind w:left="4536"/>
        <w:jc w:val="both"/>
        <w:outlineLvl w:val="1"/>
        <w:rPr>
          <w:sz w:val="28"/>
          <w:szCs w:val="28"/>
        </w:rPr>
      </w:pPr>
    </w:p>
    <w:p w:rsidR="00904DB3" w:rsidRDefault="00904DB3" w:rsidP="00BA39D1">
      <w:pPr>
        <w:widowControl w:val="0"/>
        <w:autoSpaceDE w:val="0"/>
        <w:autoSpaceDN w:val="0"/>
        <w:ind w:left="4536"/>
        <w:jc w:val="both"/>
        <w:outlineLvl w:val="1"/>
        <w:rPr>
          <w:sz w:val="28"/>
          <w:szCs w:val="28"/>
        </w:rPr>
      </w:pPr>
    </w:p>
    <w:p w:rsidR="00904DB3" w:rsidRDefault="00904DB3" w:rsidP="00BA39D1">
      <w:pPr>
        <w:widowControl w:val="0"/>
        <w:autoSpaceDE w:val="0"/>
        <w:autoSpaceDN w:val="0"/>
        <w:ind w:left="4536"/>
        <w:jc w:val="both"/>
        <w:outlineLvl w:val="1"/>
        <w:rPr>
          <w:sz w:val="28"/>
          <w:szCs w:val="28"/>
        </w:rPr>
      </w:pPr>
    </w:p>
    <w:p w:rsidR="006F4D00" w:rsidRPr="007416D9" w:rsidRDefault="006F4D00" w:rsidP="00BA39D1">
      <w:pPr>
        <w:widowControl w:val="0"/>
        <w:autoSpaceDE w:val="0"/>
        <w:autoSpaceDN w:val="0"/>
        <w:ind w:left="4536"/>
        <w:jc w:val="both"/>
        <w:outlineLvl w:val="1"/>
        <w:rPr>
          <w:sz w:val="28"/>
          <w:szCs w:val="28"/>
        </w:rPr>
      </w:pPr>
      <w:r w:rsidRPr="007416D9">
        <w:rPr>
          <w:sz w:val="28"/>
          <w:szCs w:val="28"/>
        </w:rPr>
        <w:lastRenderedPageBreak/>
        <w:t xml:space="preserve">Приложение 1 к Порядку расчета и предоставления субсидий на развитие </w:t>
      </w:r>
      <w:proofErr w:type="spellStart"/>
      <w:r w:rsidRPr="007416D9">
        <w:rPr>
          <w:sz w:val="28"/>
          <w:szCs w:val="28"/>
        </w:rPr>
        <w:t>рыбохозяйственного</w:t>
      </w:r>
      <w:proofErr w:type="spellEnd"/>
      <w:r w:rsidRPr="007416D9">
        <w:rPr>
          <w:sz w:val="28"/>
          <w:szCs w:val="28"/>
        </w:rPr>
        <w:t xml:space="preserve"> комплекса</w:t>
      </w:r>
    </w:p>
    <w:p w:rsidR="006F4D00" w:rsidRPr="007416D9" w:rsidRDefault="006F4D00" w:rsidP="00BA39D1">
      <w:pPr>
        <w:autoSpaceDE w:val="0"/>
        <w:autoSpaceDN w:val="0"/>
        <w:adjustRightInd w:val="0"/>
        <w:ind w:left="4536"/>
        <w:contextualSpacing/>
        <w:jc w:val="both"/>
      </w:pPr>
    </w:p>
    <w:p w:rsidR="006F4D00" w:rsidRPr="007416D9" w:rsidRDefault="006F4D00" w:rsidP="00BA39D1">
      <w:pPr>
        <w:autoSpaceDE w:val="0"/>
        <w:autoSpaceDN w:val="0"/>
        <w:adjustRightInd w:val="0"/>
        <w:ind w:left="4536"/>
        <w:contextualSpacing/>
        <w:jc w:val="both"/>
      </w:pPr>
      <w:r w:rsidRPr="007416D9">
        <w:t>В управление поддержки и развития предпринимательства, агропромышленного комплекса и местной промышленности администрации Нижневартовского района</w:t>
      </w:r>
    </w:p>
    <w:p w:rsidR="006F4D00" w:rsidRPr="007416D9" w:rsidRDefault="006F4D00" w:rsidP="006F4D00">
      <w:pPr>
        <w:autoSpaceDE w:val="0"/>
        <w:autoSpaceDN w:val="0"/>
        <w:adjustRightInd w:val="0"/>
        <w:jc w:val="center"/>
        <w:outlineLvl w:val="0"/>
        <w:rPr>
          <w:b/>
        </w:rPr>
      </w:pPr>
    </w:p>
    <w:p w:rsidR="006F4D00" w:rsidRPr="007416D9" w:rsidRDefault="006F4D00" w:rsidP="006F4D00">
      <w:pPr>
        <w:autoSpaceDE w:val="0"/>
        <w:autoSpaceDN w:val="0"/>
        <w:adjustRightInd w:val="0"/>
        <w:jc w:val="center"/>
        <w:outlineLvl w:val="0"/>
        <w:rPr>
          <w:b/>
        </w:rPr>
      </w:pPr>
      <w:r w:rsidRPr="007416D9">
        <w:rPr>
          <w:b/>
        </w:rPr>
        <w:t>ЗАЯВЛЕНИЕ</w:t>
      </w:r>
    </w:p>
    <w:p w:rsidR="006F4D00" w:rsidRPr="007416D9" w:rsidRDefault="006F4D00" w:rsidP="006F4D00">
      <w:pPr>
        <w:autoSpaceDE w:val="0"/>
        <w:autoSpaceDN w:val="0"/>
        <w:adjustRightInd w:val="0"/>
        <w:jc w:val="center"/>
        <w:outlineLvl w:val="0"/>
        <w:rPr>
          <w:sz w:val="20"/>
          <w:szCs w:val="20"/>
        </w:rPr>
      </w:pPr>
    </w:p>
    <w:p w:rsidR="006F4D00" w:rsidRPr="007416D9" w:rsidRDefault="006F4D00" w:rsidP="006F4D00">
      <w:pPr>
        <w:autoSpaceDE w:val="0"/>
        <w:autoSpaceDN w:val="0"/>
        <w:adjustRightInd w:val="0"/>
        <w:ind w:firstLine="709"/>
        <w:jc w:val="both"/>
      </w:pPr>
      <w:r w:rsidRPr="007416D9">
        <w:t>О предоставлении субсидии на возмещение затрат товаропроизводителям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6F4D00" w:rsidRPr="007416D9" w:rsidRDefault="006F4D00" w:rsidP="006F4D00">
      <w:pPr>
        <w:ind w:left="4956" w:firstLine="6"/>
      </w:pPr>
    </w:p>
    <w:p w:rsidR="006F4D00" w:rsidRPr="007416D9" w:rsidRDefault="006F4D00" w:rsidP="006F4D00">
      <w:pPr>
        <w:autoSpaceDE w:val="0"/>
        <w:autoSpaceDN w:val="0"/>
        <w:adjustRightInd w:val="0"/>
        <w:ind w:firstLine="709"/>
        <w:jc w:val="both"/>
      </w:pPr>
      <w:r w:rsidRPr="007416D9">
        <w:t>1. Полное наименование хозяйствующего субъекта __________________</w:t>
      </w:r>
    </w:p>
    <w:p w:rsidR="006F4D00" w:rsidRPr="007416D9" w:rsidRDefault="006F4D00" w:rsidP="006F4D00">
      <w:pPr>
        <w:autoSpaceDE w:val="0"/>
        <w:autoSpaceDN w:val="0"/>
        <w:adjustRightInd w:val="0"/>
        <w:jc w:val="both"/>
      </w:pPr>
      <w:r w:rsidRPr="007416D9">
        <w:t>________________________________________________________________</w:t>
      </w:r>
    </w:p>
    <w:p w:rsidR="006F4D00" w:rsidRPr="007416D9" w:rsidRDefault="006F4D00" w:rsidP="006F4D00">
      <w:pPr>
        <w:autoSpaceDE w:val="0"/>
        <w:autoSpaceDN w:val="0"/>
        <w:adjustRightInd w:val="0"/>
        <w:ind w:firstLine="709"/>
        <w:jc w:val="both"/>
        <w:rPr>
          <w:sz w:val="16"/>
          <w:szCs w:val="16"/>
        </w:rPr>
      </w:pPr>
    </w:p>
    <w:p w:rsidR="006F4D00" w:rsidRPr="007416D9" w:rsidRDefault="006F4D00" w:rsidP="006F4D00">
      <w:pPr>
        <w:autoSpaceDE w:val="0"/>
        <w:autoSpaceDN w:val="0"/>
        <w:adjustRightInd w:val="0"/>
        <w:ind w:firstLine="709"/>
        <w:jc w:val="both"/>
      </w:pPr>
      <w:r w:rsidRPr="007416D9">
        <w:t>Прошу возместить _______________________________________________</w:t>
      </w:r>
    </w:p>
    <w:p w:rsidR="006F4D00" w:rsidRPr="007416D9" w:rsidRDefault="006F4D00" w:rsidP="006F4D00">
      <w:pPr>
        <w:autoSpaceDE w:val="0"/>
        <w:autoSpaceDN w:val="0"/>
        <w:adjustRightInd w:val="0"/>
        <w:ind w:firstLine="709"/>
        <w:jc w:val="both"/>
      </w:pPr>
      <w:r w:rsidRPr="007416D9">
        <w:t>2. Адрес:</w:t>
      </w:r>
    </w:p>
    <w:p w:rsidR="006F4D00" w:rsidRPr="007416D9" w:rsidRDefault="006F4D00" w:rsidP="006F4D00">
      <w:pPr>
        <w:widowControl w:val="0"/>
        <w:autoSpaceDE w:val="0"/>
        <w:autoSpaceDN w:val="0"/>
        <w:adjustRightInd w:val="0"/>
        <w:ind w:firstLine="709"/>
        <w:jc w:val="both"/>
      </w:pPr>
      <w:r w:rsidRPr="007416D9">
        <w:t>2.1. Юридический адрес__________________________________________</w:t>
      </w:r>
    </w:p>
    <w:p w:rsidR="006F4D00" w:rsidRPr="007416D9" w:rsidRDefault="006F4D00" w:rsidP="006F4D00">
      <w:pPr>
        <w:autoSpaceDE w:val="0"/>
        <w:autoSpaceDN w:val="0"/>
        <w:adjustRightInd w:val="0"/>
        <w:jc w:val="both"/>
      </w:pPr>
      <w:r w:rsidRPr="007416D9">
        <w:t>____________________________________________________________________</w:t>
      </w:r>
    </w:p>
    <w:p w:rsidR="006F4D00" w:rsidRPr="007416D9" w:rsidRDefault="006F4D00" w:rsidP="006F4D00">
      <w:pPr>
        <w:autoSpaceDE w:val="0"/>
        <w:autoSpaceDN w:val="0"/>
        <w:adjustRightInd w:val="0"/>
        <w:jc w:val="center"/>
        <w:rPr>
          <w:sz w:val="20"/>
          <w:szCs w:val="20"/>
        </w:rPr>
      </w:pPr>
      <w:r w:rsidRPr="007416D9">
        <w:rPr>
          <w:sz w:val="20"/>
          <w:szCs w:val="20"/>
        </w:rPr>
        <w:t>(индекс, область, город, улица, номер дома и офиса)</w:t>
      </w:r>
    </w:p>
    <w:p w:rsidR="006F4D00" w:rsidRPr="007416D9" w:rsidRDefault="006F4D00" w:rsidP="006F4D00">
      <w:pPr>
        <w:autoSpaceDE w:val="0"/>
        <w:autoSpaceDN w:val="0"/>
        <w:adjustRightInd w:val="0"/>
        <w:ind w:firstLine="709"/>
        <w:jc w:val="both"/>
        <w:rPr>
          <w:sz w:val="16"/>
          <w:szCs w:val="16"/>
        </w:rPr>
      </w:pPr>
    </w:p>
    <w:p w:rsidR="006F4D00" w:rsidRPr="007416D9" w:rsidRDefault="006F4D00" w:rsidP="006F4D00">
      <w:pPr>
        <w:autoSpaceDE w:val="0"/>
        <w:autoSpaceDN w:val="0"/>
        <w:adjustRightInd w:val="0"/>
        <w:ind w:firstLine="709"/>
        <w:jc w:val="both"/>
      </w:pPr>
      <w:r w:rsidRPr="007416D9">
        <w:t>2.2. Фактический адрес___________________________________________</w:t>
      </w:r>
    </w:p>
    <w:p w:rsidR="006F4D00" w:rsidRPr="007416D9" w:rsidRDefault="006F4D00" w:rsidP="006F4D00">
      <w:pPr>
        <w:autoSpaceDE w:val="0"/>
        <w:autoSpaceDN w:val="0"/>
        <w:adjustRightInd w:val="0"/>
        <w:jc w:val="center"/>
        <w:rPr>
          <w:sz w:val="20"/>
          <w:szCs w:val="20"/>
        </w:rPr>
      </w:pPr>
      <w:r w:rsidRPr="007416D9">
        <w:rPr>
          <w:sz w:val="20"/>
          <w:szCs w:val="20"/>
        </w:rPr>
        <w:t xml:space="preserve">                                                                    (индекс, область, город, улица, номер дома и офиса)</w:t>
      </w:r>
    </w:p>
    <w:p w:rsidR="006F4D00" w:rsidRPr="007416D9" w:rsidRDefault="006F4D00" w:rsidP="006F4D00">
      <w:pPr>
        <w:autoSpaceDE w:val="0"/>
        <w:autoSpaceDN w:val="0"/>
        <w:adjustRightInd w:val="0"/>
        <w:ind w:firstLine="709"/>
        <w:jc w:val="both"/>
      </w:pPr>
      <w:r w:rsidRPr="007416D9">
        <w:t>3. Основной вид деятельности_____________________________________</w:t>
      </w:r>
    </w:p>
    <w:p w:rsidR="006F4D00" w:rsidRPr="007416D9" w:rsidRDefault="006F4D00" w:rsidP="006F4D00">
      <w:pPr>
        <w:autoSpaceDE w:val="0"/>
        <w:autoSpaceDN w:val="0"/>
        <w:adjustRightInd w:val="0"/>
        <w:ind w:firstLine="709"/>
        <w:jc w:val="both"/>
      </w:pPr>
      <w:r w:rsidRPr="007416D9">
        <w:t>4. Дополнительные виды деятельности______________________________</w:t>
      </w:r>
    </w:p>
    <w:p w:rsidR="006F4D00" w:rsidRPr="007416D9" w:rsidRDefault="006F4D00" w:rsidP="006F4D00">
      <w:pPr>
        <w:autoSpaceDE w:val="0"/>
        <w:autoSpaceDN w:val="0"/>
        <w:adjustRightInd w:val="0"/>
        <w:jc w:val="both"/>
      </w:pPr>
      <w:r w:rsidRPr="007416D9">
        <w:t>____________________________________________________________________</w:t>
      </w:r>
    </w:p>
    <w:p w:rsidR="006F4D00" w:rsidRPr="007416D9" w:rsidRDefault="006F4D00" w:rsidP="006F4D00">
      <w:pPr>
        <w:widowControl w:val="0"/>
        <w:tabs>
          <w:tab w:val="left" w:pos="10206"/>
        </w:tabs>
        <w:autoSpaceDE w:val="0"/>
        <w:autoSpaceDN w:val="0"/>
        <w:adjustRightInd w:val="0"/>
        <w:ind w:firstLine="709"/>
        <w:contextualSpacing/>
        <w:jc w:val="both"/>
      </w:pPr>
      <w:r w:rsidRPr="007416D9">
        <w:t>5. Информация о заявителе:</w:t>
      </w:r>
    </w:p>
    <w:p w:rsidR="006F4D00" w:rsidRPr="007416D9" w:rsidRDefault="006F4D00" w:rsidP="006F4D00">
      <w:pPr>
        <w:widowControl w:val="0"/>
        <w:tabs>
          <w:tab w:val="left" w:pos="10206"/>
        </w:tabs>
        <w:autoSpaceDE w:val="0"/>
        <w:autoSpaceDN w:val="0"/>
        <w:adjustRightInd w:val="0"/>
        <w:ind w:firstLine="709"/>
        <w:contextualSpacing/>
        <w:jc w:val="both"/>
      </w:pPr>
      <w:r w:rsidRPr="007416D9">
        <w:t>ОГРН(ОГРНИП) ________________________________________________</w:t>
      </w:r>
    </w:p>
    <w:p w:rsidR="006F4D00" w:rsidRPr="007416D9" w:rsidRDefault="006F4D00" w:rsidP="006F4D00">
      <w:pPr>
        <w:widowControl w:val="0"/>
        <w:tabs>
          <w:tab w:val="left" w:pos="10206"/>
        </w:tabs>
        <w:autoSpaceDE w:val="0"/>
        <w:autoSpaceDN w:val="0"/>
        <w:adjustRightInd w:val="0"/>
        <w:ind w:firstLine="709"/>
        <w:contextualSpacing/>
        <w:jc w:val="both"/>
      </w:pPr>
      <w:r w:rsidRPr="007416D9">
        <w:t>ИНН/КПП ______________________________________________________</w:t>
      </w:r>
    </w:p>
    <w:p w:rsidR="006F4D00" w:rsidRPr="007416D9" w:rsidRDefault="006F4D00" w:rsidP="006F4D00">
      <w:pPr>
        <w:widowControl w:val="0"/>
        <w:tabs>
          <w:tab w:val="left" w:pos="10206"/>
        </w:tabs>
        <w:autoSpaceDE w:val="0"/>
        <w:autoSpaceDN w:val="0"/>
        <w:adjustRightInd w:val="0"/>
        <w:ind w:firstLine="709"/>
        <w:contextualSpacing/>
        <w:jc w:val="both"/>
      </w:pPr>
      <w:r w:rsidRPr="007416D9">
        <w:t>Наименование банка _____________________________________________</w:t>
      </w:r>
    </w:p>
    <w:p w:rsidR="006F4D00" w:rsidRPr="007416D9" w:rsidRDefault="006F4D00" w:rsidP="006F4D00">
      <w:pPr>
        <w:widowControl w:val="0"/>
        <w:tabs>
          <w:tab w:val="left" w:pos="10206"/>
        </w:tabs>
        <w:autoSpaceDE w:val="0"/>
        <w:autoSpaceDN w:val="0"/>
        <w:adjustRightInd w:val="0"/>
        <w:ind w:firstLine="709"/>
        <w:contextualSpacing/>
        <w:jc w:val="both"/>
      </w:pPr>
      <w:r w:rsidRPr="007416D9">
        <w:t>Р/</w:t>
      </w:r>
      <w:proofErr w:type="spellStart"/>
      <w:r w:rsidRPr="007416D9">
        <w:t>сч</w:t>
      </w:r>
      <w:proofErr w:type="spellEnd"/>
      <w:r w:rsidRPr="007416D9">
        <w:t>. ___________________________________________________________</w:t>
      </w:r>
    </w:p>
    <w:p w:rsidR="006F4D00" w:rsidRPr="007416D9" w:rsidRDefault="006F4D00" w:rsidP="006F4D00">
      <w:pPr>
        <w:widowControl w:val="0"/>
        <w:tabs>
          <w:tab w:val="left" w:pos="10206"/>
        </w:tabs>
        <w:autoSpaceDE w:val="0"/>
        <w:autoSpaceDN w:val="0"/>
        <w:adjustRightInd w:val="0"/>
        <w:ind w:firstLine="709"/>
        <w:contextualSpacing/>
        <w:jc w:val="both"/>
      </w:pPr>
      <w:r w:rsidRPr="007416D9">
        <w:t>К/</w:t>
      </w:r>
      <w:proofErr w:type="spellStart"/>
      <w:r w:rsidRPr="007416D9">
        <w:t>сч</w:t>
      </w:r>
      <w:proofErr w:type="spellEnd"/>
      <w:r w:rsidRPr="007416D9">
        <w:t>. __________________________________________________________</w:t>
      </w:r>
    </w:p>
    <w:p w:rsidR="006F4D00" w:rsidRPr="007416D9" w:rsidRDefault="006F4D00" w:rsidP="006F4D00">
      <w:pPr>
        <w:widowControl w:val="0"/>
        <w:tabs>
          <w:tab w:val="left" w:pos="10206"/>
        </w:tabs>
        <w:autoSpaceDE w:val="0"/>
        <w:autoSpaceDN w:val="0"/>
        <w:adjustRightInd w:val="0"/>
        <w:ind w:firstLine="709"/>
        <w:contextualSpacing/>
        <w:jc w:val="both"/>
      </w:pPr>
      <w:r w:rsidRPr="007416D9">
        <w:t>БИК ___________________________________________________________</w:t>
      </w:r>
    </w:p>
    <w:p w:rsidR="006F4D00" w:rsidRPr="007416D9" w:rsidRDefault="006F4D00" w:rsidP="006F4D00">
      <w:pPr>
        <w:widowControl w:val="0"/>
        <w:tabs>
          <w:tab w:val="left" w:pos="10206"/>
        </w:tabs>
        <w:autoSpaceDE w:val="0"/>
        <w:autoSpaceDN w:val="0"/>
        <w:adjustRightInd w:val="0"/>
        <w:ind w:firstLine="709"/>
        <w:contextualSpacing/>
        <w:jc w:val="both"/>
      </w:pPr>
      <w:r w:rsidRPr="007416D9">
        <w:t>Форма налогообложения по заявленному виду деятельности ___________</w:t>
      </w:r>
    </w:p>
    <w:p w:rsidR="006F4D00" w:rsidRPr="007416D9" w:rsidRDefault="006F4D00" w:rsidP="006F4D00">
      <w:pPr>
        <w:widowControl w:val="0"/>
        <w:tabs>
          <w:tab w:val="left" w:pos="10206"/>
        </w:tabs>
        <w:autoSpaceDE w:val="0"/>
        <w:autoSpaceDN w:val="0"/>
        <w:adjustRightInd w:val="0"/>
        <w:ind w:firstLine="709"/>
        <w:contextualSpacing/>
        <w:jc w:val="both"/>
      </w:pPr>
      <w:r w:rsidRPr="007416D9">
        <w:t>_______________________________________________________________</w:t>
      </w:r>
    </w:p>
    <w:p w:rsidR="006F4D00" w:rsidRPr="007416D9" w:rsidRDefault="006F4D00" w:rsidP="006F4D00">
      <w:pPr>
        <w:widowControl w:val="0"/>
        <w:tabs>
          <w:tab w:val="left" w:pos="10206"/>
        </w:tabs>
        <w:autoSpaceDE w:val="0"/>
        <w:autoSpaceDN w:val="0"/>
        <w:adjustRightInd w:val="0"/>
        <w:ind w:firstLine="709"/>
        <w:contextualSpacing/>
        <w:jc w:val="both"/>
      </w:pPr>
      <w:r w:rsidRPr="007416D9">
        <w:t>Контакты (тел., e-</w:t>
      </w:r>
      <w:proofErr w:type="spellStart"/>
      <w:r w:rsidRPr="007416D9">
        <w:t>mail</w:t>
      </w:r>
      <w:proofErr w:type="spellEnd"/>
      <w:r w:rsidRPr="007416D9">
        <w:t>) ___________________________________________</w:t>
      </w:r>
    </w:p>
    <w:p w:rsidR="006F4D00" w:rsidRPr="007416D9" w:rsidRDefault="006F4D00" w:rsidP="006F4D00">
      <w:pPr>
        <w:widowControl w:val="0"/>
        <w:tabs>
          <w:tab w:val="left" w:pos="10206"/>
        </w:tabs>
        <w:autoSpaceDE w:val="0"/>
        <w:autoSpaceDN w:val="0"/>
        <w:adjustRightInd w:val="0"/>
        <w:ind w:firstLine="709"/>
        <w:contextualSpacing/>
        <w:jc w:val="both"/>
      </w:pPr>
      <w:r w:rsidRPr="007416D9">
        <w:t>№ СНИЛС _____________________________________________________</w:t>
      </w:r>
    </w:p>
    <w:p w:rsidR="006F4D00" w:rsidRPr="007416D9" w:rsidRDefault="006F4D00" w:rsidP="006F4D00">
      <w:pPr>
        <w:widowControl w:val="0"/>
        <w:tabs>
          <w:tab w:val="left" w:pos="10206"/>
        </w:tabs>
        <w:autoSpaceDE w:val="0"/>
        <w:autoSpaceDN w:val="0"/>
        <w:adjustRightInd w:val="0"/>
        <w:spacing w:after="200"/>
        <w:ind w:left="567"/>
        <w:contextualSpacing/>
        <w:jc w:val="center"/>
        <w:rPr>
          <w:sz w:val="20"/>
          <w:szCs w:val="20"/>
        </w:rPr>
      </w:pPr>
      <w:r w:rsidRPr="007416D9">
        <w:rPr>
          <w:sz w:val="20"/>
          <w:szCs w:val="20"/>
        </w:rPr>
        <w:t>(для индивидуальных предпринимателей)</w:t>
      </w:r>
    </w:p>
    <w:p w:rsidR="006F4D00" w:rsidRPr="007416D9" w:rsidRDefault="006F4D00" w:rsidP="006F4D00">
      <w:pPr>
        <w:widowControl w:val="0"/>
        <w:tabs>
          <w:tab w:val="left" w:pos="10206"/>
        </w:tabs>
        <w:autoSpaceDE w:val="0"/>
        <w:autoSpaceDN w:val="0"/>
        <w:adjustRightInd w:val="0"/>
        <w:ind w:firstLine="709"/>
        <w:contextualSpacing/>
        <w:jc w:val="both"/>
      </w:pPr>
      <w:r w:rsidRPr="007416D9">
        <w:t>Регистрационный № страхователя_________________________________</w:t>
      </w:r>
    </w:p>
    <w:p w:rsidR="006F4D00" w:rsidRPr="007416D9" w:rsidRDefault="006F4D00" w:rsidP="006F4D00">
      <w:pPr>
        <w:widowControl w:val="0"/>
        <w:tabs>
          <w:tab w:val="left" w:pos="10206"/>
        </w:tabs>
        <w:autoSpaceDE w:val="0"/>
        <w:autoSpaceDN w:val="0"/>
        <w:adjustRightInd w:val="0"/>
        <w:ind w:firstLine="5245"/>
        <w:contextualSpacing/>
        <w:jc w:val="center"/>
        <w:rPr>
          <w:sz w:val="20"/>
          <w:szCs w:val="20"/>
        </w:rPr>
      </w:pPr>
      <w:r w:rsidRPr="007416D9">
        <w:rPr>
          <w:sz w:val="20"/>
          <w:szCs w:val="20"/>
        </w:rPr>
        <w:t>(для юридических лиц)</w:t>
      </w:r>
    </w:p>
    <w:p w:rsidR="006F4D00" w:rsidRPr="007416D9" w:rsidRDefault="006F4D00" w:rsidP="006F4D00">
      <w:pPr>
        <w:widowControl w:val="0"/>
        <w:tabs>
          <w:tab w:val="left" w:pos="10206"/>
        </w:tabs>
        <w:autoSpaceDE w:val="0"/>
        <w:autoSpaceDN w:val="0"/>
        <w:adjustRightInd w:val="0"/>
        <w:ind w:firstLine="709"/>
        <w:contextualSpacing/>
        <w:jc w:val="both"/>
      </w:pPr>
      <w:r w:rsidRPr="007416D9">
        <w:t>Паспортные данные ______________________________________________</w:t>
      </w:r>
    </w:p>
    <w:p w:rsidR="006F4D00" w:rsidRPr="007416D9" w:rsidRDefault="006F4D00" w:rsidP="006F4D00">
      <w:pPr>
        <w:widowControl w:val="0"/>
        <w:tabs>
          <w:tab w:val="left" w:pos="10206"/>
        </w:tabs>
        <w:autoSpaceDE w:val="0"/>
        <w:autoSpaceDN w:val="0"/>
        <w:adjustRightInd w:val="0"/>
        <w:spacing w:after="200"/>
        <w:ind w:left="567"/>
        <w:contextualSpacing/>
        <w:jc w:val="center"/>
        <w:rPr>
          <w:sz w:val="20"/>
          <w:szCs w:val="20"/>
        </w:rPr>
      </w:pPr>
      <w:r w:rsidRPr="007416D9">
        <w:rPr>
          <w:sz w:val="20"/>
          <w:szCs w:val="20"/>
        </w:rPr>
        <w:t>(для индивидуальных предпринимателей: серия, номер паспорта, дата и место рождения)</w:t>
      </w:r>
    </w:p>
    <w:p w:rsidR="006F4D00" w:rsidRPr="007416D9" w:rsidRDefault="006F4D00" w:rsidP="006F4D00">
      <w:pPr>
        <w:autoSpaceDE w:val="0"/>
        <w:autoSpaceDN w:val="0"/>
        <w:adjustRightInd w:val="0"/>
        <w:ind w:firstLine="709"/>
        <w:jc w:val="both"/>
        <w:rPr>
          <w:sz w:val="16"/>
          <w:szCs w:val="16"/>
        </w:rPr>
      </w:pPr>
    </w:p>
    <w:p w:rsidR="006F4D00" w:rsidRPr="007416D9" w:rsidRDefault="006F4D00" w:rsidP="006F4D00">
      <w:pPr>
        <w:autoSpaceDE w:val="0"/>
        <w:autoSpaceDN w:val="0"/>
        <w:adjustRightInd w:val="0"/>
        <w:ind w:firstLine="709"/>
        <w:jc w:val="both"/>
      </w:pPr>
      <w:r w:rsidRPr="007416D9">
        <w:t xml:space="preserve">6. Даю согласие на представление в период оказания поддержки (субсидии)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2763D5" w:rsidRPr="007416D9" w:rsidRDefault="006F4D00" w:rsidP="00F73A3C">
      <w:pPr>
        <w:autoSpaceDE w:val="0"/>
        <w:autoSpaceDN w:val="0"/>
        <w:adjustRightInd w:val="0"/>
        <w:ind w:firstLine="709"/>
        <w:jc w:val="both"/>
      </w:pPr>
      <w:r w:rsidRPr="007416D9">
        <w:t xml:space="preserve">7.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w:t>
      </w:r>
      <w:r w:rsidRPr="007416D9">
        <w:lastRenderedPageBreak/>
        <w:t>хозяйственной деятельности, изменении реквизитов и других характеристик, определяющих участие в реестре) в десятидневный срок представить копии соответствующих документов в</w:t>
      </w:r>
    </w:p>
    <w:p w:rsidR="006F4D00" w:rsidRPr="007416D9" w:rsidRDefault="00FA0AD5" w:rsidP="002763D5">
      <w:pPr>
        <w:autoSpaceDE w:val="0"/>
        <w:autoSpaceDN w:val="0"/>
        <w:adjustRightInd w:val="0"/>
        <w:jc w:val="both"/>
      </w:pPr>
      <w:r w:rsidRPr="007416D9">
        <w:t>Управление поддержки и развития предпринимательства, агропромышленного комплекса и местной промышленности</w:t>
      </w:r>
      <w:r w:rsidR="002763D5" w:rsidRPr="007416D9">
        <w:t xml:space="preserve"> </w:t>
      </w:r>
      <w:r w:rsidR="006F4D00" w:rsidRPr="007416D9">
        <w:t>администрации района.</w:t>
      </w:r>
    </w:p>
    <w:p w:rsidR="006F4D00" w:rsidRPr="007416D9" w:rsidRDefault="006F4D00" w:rsidP="006F4D00">
      <w:pPr>
        <w:autoSpaceDE w:val="0"/>
        <w:autoSpaceDN w:val="0"/>
        <w:adjustRightInd w:val="0"/>
        <w:ind w:firstLine="709"/>
        <w:jc w:val="both"/>
      </w:pPr>
      <w:r w:rsidRPr="007416D9">
        <w:t xml:space="preserve">8. </w:t>
      </w:r>
      <w:r w:rsidRPr="007416D9">
        <w:rPr>
          <w:bCs/>
        </w:rPr>
        <w:t>С</w:t>
      </w:r>
      <w:r w:rsidRPr="007416D9">
        <w:t>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6F4D00" w:rsidRPr="007416D9" w:rsidRDefault="006F4D00" w:rsidP="006F4D00">
      <w:pPr>
        <w:autoSpaceDE w:val="0"/>
        <w:autoSpaceDN w:val="0"/>
        <w:adjustRightInd w:val="0"/>
        <w:ind w:firstLine="709"/>
        <w:jc w:val="both"/>
      </w:pPr>
      <w:r w:rsidRPr="007416D9">
        <w:t xml:space="preserve">9. </w:t>
      </w:r>
      <w:r w:rsidRPr="007416D9">
        <w:rPr>
          <w:bCs/>
        </w:rPr>
        <w:t>С</w:t>
      </w:r>
      <w:r w:rsidRPr="007416D9">
        <w:t>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6F4D00" w:rsidRPr="007416D9" w:rsidRDefault="006F4D00" w:rsidP="006F4D00">
      <w:pPr>
        <w:autoSpaceDE w:val="0"/>
        <w:autoSpaceDN w:val="0"/>
        <w:adjustRightInd w:val="0"/>
        <w:ind w:firstLine="709"/>
        <w:jc w:val="both"/>
      </w:pPr>
      <w:r w:rsidRPr="007416D9">
        <w:t>10. Подтверждаю отсутствие учредителей, которые являются иностранными юридическими лицами, а также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F4D00" w:rsidRPr="007416D9" w:rsidRDefault="006F4D00" w:rsidP="006F4D00">
      <w:pPr>
        <w:widowControl w:val="0"/>
        <w:tabs>
          <w:tab w:val="left" w:pos="0"/>
        </w:tabs>
        <w:autoSpaceDE w:val="0"/>
        <w:autoSpaceDN w:val="0"/>
        <w:adjustRightInd w:val="0"/>
        <w:ind w:firstLine="709"/>
        <w:jc w:val="both"/>
      </w:pPr>
      <w:r w:rsidRPr="007416D9">
        <w:t xml:space="preserve">11. Я согласен на обработку персональных данных в соответствии с Федеральным </w:t>
      </w:r>
      <w:hyperlink r:id="rId29" w:history="1">
        <w:r w:rsidRPr="007416D9">
          <w:t>законом</w:t>
        </w:r>
      </w:hyperlink>
      <w:r w:rsidRPr="007416D9">
        <w:t xml:space="preserve"> от 27.07.2006 №152-ФЗ «О персональных данных».</w:t>
      </w:r>
    </w:p>
    <w:p w:rsidR="006F4D00" w:rsidRPr="007416D9" w:rsidRDefault="006F4D00" w:rsidP="006F4D00">
      <w:pPr>
        <w:widowControl w:val="0"/>
        <w:tabs>
          <w:tab w:val="left" w:pos="0"/>
        </w:tabs>
        <w:autoSpaceDE w:val="0"/>
        <w:autoSpaceDN w:val="0"/>
        <w:adjustRightInd w:val="0"/>
        <w:ind w:firstLine="709"/>
        <w:jc w:val="both"/>
      </w:pPr>
      <w:r w:rsidRPr="007416D9">
        <w:t>12.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6F4D00" w:rsidRPr="007416D9" w:rsidRDefault="006F4D00" w:rsidP="006F4D00">
      <w:pPr>
        <w:widowControl w:val="0"/>
        <w:tabs>
          <w:tab w:val="left" w:pos="0"/>
        </w:tabs>
        <w:autoSpaceDE w:val="0"/>
        <w:autoSpaceDN w:val="0"/>
        <w:adjustRightInd w:val="0"/>
        <w:ind w:firstLine="709"/>
        <w:jc w:val="both"/>
      </w:pPr>
      <w:r w:rsidRPr="007416D9">
        <w:t xml:space="preserve">13. Приложение: опись документов.          </w:t>
      </w:r>
    </w:p>
    <w:p w:rsidR="006F4D00" w:rsidRPr="007416D9" w:rsidRDefault="006F4D00" w:rsidP="006F4D00">
      <w:pPr>
        <w:autoSpaceDE w:val="0"/>
        <w:autoSpaceDN w:val="0"/>
        <w:adjustRightInd w:val="0"/>
        <w:jc w:val="both"/>
        <w:rPr>
          <w:sz w:val="16"/>
          <w:szCs w:val="16"/>
        </w:rPr>
      </w:pPr>
    </w:p>
    <w:p w:rsidR="006F4D00" w:rsidRPr="007416D9" w:rsidRDefault="006F4D00" w:rsidP="006F4D00">
      <w:pPr>
        <w:autoSpaceDE w:val="0"/>
        <w:autoSpaceDN w:val="0"/>
        <w:adjustRightInd w:val="0"/>
        <w:jc w:val="both"/>
      </w:pPr>
      <w:r w:rsidRPr="007416D9">
        <w:t xml:space="preserve">______________________                </w:t>
      </w:r>
      <w:r w:rsidRPr="007416D9">
        <w:tab/>
      </w:r>
      <w:r w:rsidRPr="007416D9">
        <w:tab/>
      </w:r>
      <w:r w:rsidRPr="007416D9">
        <w:tab/>
        <w:t xml:space="preserve">       ________________________</w:t>
      </w:r>
    </w:p>
    <w:p w:rsidR="006F4D00" w:rsidRPr="007416D9" w:rsidRDefault="006F4D00" w:rsidP="006F4D00">
      <w:pPr>
        <w:autoSpaceDE w:val="0"/>
        <w:autoSpaceDN w:val="0"/>
        <w:adjustRightInd w:val="0"/>
        <w:spacing w:after="200"/>
        <w:ind w:firstLine="709"/>
        <w:rPr>
          <w:sz w:val="20"/>
          <w:szCs w:val="20"/>
        </w:rPr>
      </w:pPr>
      <w:r w:rsidRPr="007416D9">
        <w:rPr>
          <w:sz w:val="20"/>
          <w:szCs w:val="20"/>
        </w:rPr>
        <w:t xml:space="preserve">(подпись </w:t>
      </w:r>
      <w:proofErr w:type="gramStart"/>
      <w:r w:rsidRPr="007416D9">
        <w:rPr>
          <w:sz w:val="20"/>
          <w:szCs w:val="20"/>
        </w:rPr>
        <w:t>руководителя)</w:t>
      </w:r>
      <w:r w:rsidRPr="007416D9">
        <w:rPr>
          <w:sz w:val="20"/>
          <w:szCs w:val="20"/>
        </w:rPr>
        <w:tab/>
      </w:r>
      <w:proofErr w:type="gramEnd"/>
      <w:r w:rsidRPr="007416D9">
        <w:rPr>
          <w:sz w:val="20"/>
          <w:szCs w:val="20"/>
        </w:rPr>
        <w:tab/>
      </w:r>
      <w:r w:rsidRPr="007416D9">
        <w:rPr>
          <w:sz w:val="20"/>
          <w:szCs w:val="20"/>
        </w:rPr>
        <w:tab/>
      </w:r>
      <w:r w:rsidRPr="007416D9">
        <w:rPr>
          <w:sz w:val="20"/>
          <w:szCs w:val="20"/>
        </w:rPr>
        <w:tab/>
      </w:r>
      <w:r w:rsidRPr="007416D9">
        <w:rPr>
          <w:sz w:val="20"/>
          <w:szCs w:val="20"/>
        </w:rPr>
        <w:tab/>
      </w:r>
      <w:r w:rsidRPr="007416D9">
        <w:rPr>
          <w:sz w:val="20"/>
          <w:szCs w:val="20"/>
        </w:rPr>
        <w:tab/>
        <w:t xml:space="preserve"> (ФИО)</w:t>
      </w:r>
    </w:p>
    <w:p w:rsidR="006F4D00" w:rsidRPr="007416D9" w:rsidRDefault="006F4D00" w:rsidP="006F4D00">
      <w:pPr>
        <w:autoSpaceDE w:val="0"/>
        <w:autoSpaceDN w:val="0"/>
        <w:adjustRightInd w:val="0"/>
        <w:spacing w:after="200"/>
        <w:rPr>
          <w:bCs/>
        </w:rPr>
      </w:pPr>
      <w:r w:rsidRPr="007416D9">
        <w:t xml:space="preserve">М.П.                  </w:t>
      </w:r>
      <w:r w:rsidRPr="007416D9">
        <w:tab/>
      </w:r>
      <w:r w:rsidRPr="007416D9">
        <w:tab/>
      </w:r>
      <w:r w:rsidRPr="007416D9">
        <w:tab/>
      </w:r>
      <w:r w:rsidRPr="007416D9">
        <w:tab/>
      </w:r>
      <w:r w:rsidRPr="007416D9">
        <w:tab/>
      </w:r>
      <w:r w:rsidRPr="007416D9">
        <w:tab/>
        <w:t>«___» ____________ 20 ___ год</w:t>
      </w:r>
    </w:p>
    <w:p w:rsidR="006F4D00" w:rsidRPr="007416D9" w:rsidRDefault="006F4D00" w:rsidP="006F4D00">
      <w:pPr>
        <w:ind w:left="5670"/>
        <w:jc w:val="center"/>
      </w:pPr>
    </w:p>
    <w:p w:rsidR="004541A2" w:rsidRPr="007416D9" w:rsidRDefault="004541A2" w:rsidP="006F4D00">
      <w:pPr>
        <w:ind w:left="5670"/>
        <w:jc w:val="center"/>
      </w:pPr>
    </w:p>
    <w:p w:rsidR="004541A2" w:rsidRPr="007416D9" w:rsidRDefault="004541A2" w:rsidP="006F4D00">
      <w:pPr>
        <w:ind w:left="5670"/>
        <w:jc w:val="center"/>
      </w:pPr>
    </w:p>
    <w:p w:rsidR="004541A2" w:rsidRPr="007416D9" w:rsidRDefault="004541A2" w:rsidP="006F4D00">
      <w:pPr>
        <w:ind w:left="5670"/>
        <w:jc w:val="center"/>
      </w:pPr>
    </w:p>
    <w:p w:rsidR="006F4D00" w:rsidRPr="007416D9" w:rsidRDefault="006F4D00" w:rsidP="006F4D00">
      <w:pPr>
        <w:ind w:left="5670"/>
        <w:jc w:val="center"/>
      </w:pPr>
      <w:r w:rsidRPr="007416D9">
        <w:t>Приложение к заявлению</w:t>
      </w:r>
    </w:p>
    <w:p w:rsidR="006F4D00" w:rsidRPr="007416D9" w:rsidRDefault="006F4D00" w:rsidP="006F4D00">
      <w:pPr>
        <w:jc w:val="center"/>
      </w:pPr>
    </w:p>
    <w:p w:rsidR="006F4D00" w:rsidRPr="007416D9" w:rsidRDefault="006F4D00" w:rsidP="006F4D00">
      <w:pPr>
        <w:jc w:val="center"/>
      </w:pPr>
      <w:r w:rsidRPr="007416D9">
        <w:t>ОПИСЬ ДОКУМЕНТОВ</w:t>
      </w:r>
    </w:p>
    <w:p w:rsidR="006F4D00" w:rsidRPr="007416D9" w:rsidRDefault="006F4D00" w:rsidP="006F4D00">
      <w:pPr>
        <w:jc w:val="center"/>
      </w:pPr>
    </w:p>
    <w:tbl>
      <w:tblPr>
        <w:tblStyle w:val="af5"/>
        <w:tblW w:w="0" w:type="auto"/>
        <w:tblInd w:w="534" w:type="dxa"/>
        <w:tblLook w:val="04A0" w:firstRow="1" w:lastRow="0" w:firstColumn="1" w:lastColumn="0" w:noHBand="0" w:noVBand="1"/>
      </w:tblPr>
      <w:tblGrid>
        <w:gridCol w:w="1342"/>
        <w:gridCol w:w="7127"/>
      </w:tblGrid>
      <w:tr w:rsidR="006F4D00" w:rsidRPr="007416D9" w:rsidTr="009C7C93">
        <w:tc>
          <w:tcPr>
            <w:tcW w:w="1342" w:type="dxa"/>
          </w:tcPr>
          <w:p w:rsidR="006F4D00" w:rsidRPr="007416D9" w:rsidRDefault="006F4D00" w:rsidP="005B03E5">
            <w:pPr>
              <w:jc w:val="center"/>
            </w:pPr>
            <w:r w:rsidRPr="007416D9">
              <w:t>№ п/п</w:t>
            </w:r>
          </w:p>
        </w:tc>
        <w:tc>
          <w:tcPr>
            <w:tcW w:w="7127" w:type="dxa"/>
          </w:tcPr>
          <w:p w:rsidR="006F4D00" w:rsidRPr="007416D9" w:rsidRDefault="006F4D00" w:rsidP="005B03E5">
            <w:pPr>
              <w:jc w:val="center"/>
            </w:pPr>
            <w:r w:rsidRPr="007416D9">
              <w:t>Наименование документа</w:t>
            </w:r>
          </w:p>
        </w:tc>
      </w:tr>
      <w:tr w:rsidR="006F4D00" w:rsidRPr="007416D9" w:rsidTr="009C7C93">
        <w:tc>
          <w:tcPr>
            <w:tcW w:w="1342" w:type="dxa"/>
          </w:tcPr>
          <w:p w:rsidR="006F4D00" w:rsidRPr="007416D9" w:rsidRDefault="006F4D00" w:rsidP="005B03E5">
            <w:r w:rsidRPr="007416D9">
              <w:t>1</w:t>
            </w:r>
          </w:p>
        </w:tc>
        <w:tc>
          <w:tcPr>
            <w:tcW w:w="7127" w:type="dxa"/>
          </w:tcPr>
          <w:p w:rsidR="006F4D00" w:rsidRPr="007416D9" w:rsidRDefault="006F4D00" w:rsidP="005B03E5">
            <w:pPr>
              <w:jc w:val="center"/>
            </w:pPr>
          </w:p>
        </w:tc>
      </w:tr>
      <w:tr w:rsidR="006F4D00" w:rsidRPr="007416D9" w:rsidTr="009C7C93">
        <w:tc>
          <w:tcPr>
            <w:tcW w:w="1342" w:type="dxa"/>
          </w:tcPr>
          <w:p w:rsidR="006F4D00" w:rsidRPr="007416D9" w:rsidRDefault="006F4D00" w:rsidP="005B03E5">
            <w:r w:rsidRPr="007416D9">
              <w:t>2…</w:t>
            </w:r>
          </w:p>
        </w:tc>
        <w:tc>
          <w:tcPr>
            <w:tcW w:w="7127" w:type="dxa"/>
          </w:tcPr>
          <w:p w:rsidR="006F4D00" w:rsidRPr="007416D9" w:rsidRDefault="006F4D00" w:rsidP="005B03E5">
            <w:pPr>
              <w:jc w:val="center"/>
            </w:pPr>
          </w:p>
        </w:tc>
      </w:tr>
      <w:tr w:rsidR="006F4D00" w:rsidRPr="007416D9" w:rsidTr="009C7C93">
        <w:tc>
          <w:tcPr>
            <w:tcW w:w="1342" w:type="dxa"/>
          </w:tcPr>
          <w:p w:rsidR="006F4D00" w:rsidRPr="007416D9" w:rsidRDefault="006F4D00" w:rsidP="005B03E5"/>
        </w:tc>
        <w:tc>
          <w:tcPr>
            <w:tcW w:w="7127" w:type="dxa"/>
          </w:tcPr>
          <w:p w:rsidR="006F4D00" w:rsidRPr="007416D9" w:rsidRDefault="006F4D00" w:rsidP="005B03E5">
            <w:pPr>
              <w:jc w:val="center"/>
            </w:pPr>
          </w:p>
        </w:tc>
      </w:tr>
    </w:tbl>
    <w:p w:rsidR="009C7C93" w:rsidRPr="007416D9" w:rsidRDefault="009C7C93" w:rsidP="009C7C93">
      <w:pPr>
        <w:widowControl w:val="0"/>
        <w:autoSpaceDE w:val="0"/>
        <w:autoSpaceDN w:val="0"/>
        <w:ind w:firstLine="709"/>
        <w:jc w:val="right"/>
        <w:outlineLvl w:val="1"/>
        <w:rPr>
          <w:sz w:val="28"/>
          <w:szCs w:val="28"/>
        </w:rPr>
      </w:pPr>
    </w:p>
    <w:p w:rsidR="009C7C93" w:rsidRDefault="009C7C93" w:rsidP="009C7C93">
      <w:pPr>
        <w:widowControl w:val="0"/>
        <w:autoSpaceDE w:val="0"/>
        <w:autoSpaceDN w:val="0"/>
        <w:ind w:firstLine="709"/>
        <w:jc w:val="right"/>
        <w:outlineLvl w:val="1"/>
        <w:rPr>
          <w:sz w:val="28"/>
          <w:szCs w:val="28"/>
        </w:rPr>
      </w:pPr>
    </w:p>
    <w:p w:rsidR="004E3AFA" w:rsidRDefault="004E3AFA" w:rsidP="009C7C93">
      <w:pPr>
        <w:widowControl w:val="0"/>
        <w:autoSpaceDE w:val="0"/>
        <w:autoSpaceDN w:val="0"/>
        <w:ind w:firstLine="709"/>
        <w:jc w:val="right"/>
        <w:outlineLvl w:val="1"/>
        <w:rPr>
          <w:sz w:val="28"/>
          <w:szCs w:val="28"/>
        </w:rPr>
      </w:pPr>
    </w:p>
    <w:p w:rsidR="004E3AFA" w:rsidRDefault="004E3AFA" w:rsidP="009C7C93">
      <w:pPr>
        <w:widowControl w:val="0"/>
        <w:autoSpaceDE w:val="0"/>
        <w:autoSpaceDN w:val="0"/>
        <w:ind w:firstLine="709"/>
        <w:jc w:val="right"/>
        <w:outlineLvl w:val="1"/>
        <w:rPr>
          <w:sz w:val="28"/>
          <w:szCs w:val="28"/>
        </w:rPr>
      </w:pPr>
    </w:p>
    <w:p w:rsidR="004E3AFA" w:rsidRDefault="004E3AFA" w:rsidP="009C7C93">
      <w:pPr>
        <w:widowControl w:val="0"/>
        <w:autoSpaceDE w:val="0"/>
        <w:autoSpaceDN w:val="0"/>
        <w:ind w:firstLine="709"/>
        <w:jc w:val="right"/>
        <w:outlineLvl w:val="1"/>
        <w:rPr>
          <w:sz w:val="28"/>
          <w:szCs w:val="28"/>
        </w:rPr>
      </w:pPr>
    </w:p>
    <w:p w:rsidR="004E3AFA" w:rsidRDefault="004E3AFA" w:rsidP="009C7C93">
      <w:pPr>
        <w:widowControl w:val="0"/>
        <w:autoSpaceDE w:val="0"/>
        <w:autoSpaceDN w:val="0"/>
        <w:ind w:firstLine="709"/>
        <w:jc w:val="right"/>
        <w:outlineLvl w:val="1"/>
        <w:rPr>
          <w:sz w:val="28"/>
          <w:szCs w:val="28"/>
        </w:rPr>
      </w:pPr>
    </w:p>
    <w:p w:rsidR="004E3AFA" w:rsidRDefault="004E3AFA" w:rsidP="009C7C93">
      <w:pPr>
        <w:widowControl w:val="0"/>
        <w:autoSpaceDE w:val="0"/>
        <w:autoSpaceDN w:val="0"/>
        <w:ind w:firstLine="709"/>
        <w:jc w:val="right"/>
        <w:outlineLvl w:val="1"/>
        <w:rPr>
          <w:sz w:val="28"/>
          <w:szCs w:val="28"/>
        </w:rPr>
      </w:pPr>
    </w:p>
    <w:p w:rsidR="004E3AFA" w:rsidRDefault="004E3AFA" w:rsidP="009C7C93">
      <w:pPr>
        <w:widowControl w:val="0"/>
        <w:autoSpaceDE w:val="0"/>
        <w:autoSpaceDN w:val="0"/>
        <w:ind w:firstLine="709"/>
        <w:jc w:val="right"/>
        <w:outlineLvl w:val="1"/>
        <w:rPr>
          <w:sz w:val="28"/>
          <w:szCs w:val="28"/>
        </w:rPr>
      </w:pPr>
    </w:p>
    <w:p w:rsidR="004E3AFA" w:rsidRPr="007416D9" w:rsidRDefault="004E3AFA" w:rsidP="009C7C93">
      <w:pPr>
        <w:widowControl w:val="0"/>
        <w:autoSpaceDE w:val="0"/>
        <w:autoSpaceDN w:val="0"/>
        <w:ind w:firstLine="709"/>
        <w:jc w:val="right"/>
        <w:outlineLvl w:val="1"/>
        <w:rPr>
          <w:sz w:val="28"/>
          <w:szCs w:val="28"/>
        </w:rPr>
      </w:pPr>
    </w:p>
    <w:p w:rsidR="004541A2" w:rsidRPr="007416D9" w:rsidRDefault="004541A2" w:rsidP="009C7C93">
      <w:pPr>
        <w:widowControl w:val="0"/>
        <w:autoSpaceDE w:val="0"/>
        <w:autoSpaceDN w:val="0"/>
        <w:ind w:firstLine="709"/>
        <w:jc w:val="right"/>
        <w:outlineLvl w:val="1"/>
        <w:rPr>
          <w:sz w:val="28"/>
          <w:szCs w:val="28"/>
        </w:rPr>
      </w:pPr>
    </w:p>
    <w:p w:rsidR="006F4D00" w:rsidRPr="007416D9" w:rsidRDefault="009C7C93" w:rsidP="00BA39D1">
      <w:pPr>
        <w:widowControl w:val="0"/>
        <w:autoSpaceDE w:val="0"/>
        <w:autoSpaceDN w:val="0"/>
        <w:ind w:left="4820"/>
        <w:jc w:val="both"/>
        <w:outlineLvl w:val="1"/>
        <w:rPr>
          <w:sz w:val="28"/>
          <w:szCs w:val="28"/>
        </w:rPr>
      </w:pPr>
      <w:r w:rsidRPr="007416D9">
        <w:rPr>
          <w:sz w:val="28"/>
          <w:szCs w:val="28"/>
        </w:rPr>
        <w:lastRenderedPageBreak/>
        <w:t>Приложение 2</w:t>
      </w:r>
      <w:r w:rsidR="00BA39D1">
        <w:rPr>
          <w:sz w:val="28"/>
          <w:szCs w:val="28"/>
        </w:rPr>
        <w:t xml:space="preserve"> </w:t>
      </w:r>
      <w:r w:rsidRPr="007416D9">
        <w:rPr>
          <w:sz w:val="28"/>
          <w:szCs w:val="28"/>
        </w:rPr>
        <w:t xml:space="preserve">к Порядку расчета и предоставления субсидий на развитие </w:t>
      </w:r>
      <w:proofErr w:type="spellStart"/>
      <w:r w:rsidRPr="007416D9">
        <w:rPr>
          <w:sz w:val="28"/>
          <w:szCs w:val="28"/>
        </w:rPr>
        <w:t>рыбохозяйственного</w:t>
      </w:r>
      <w:proofErr w:type="spellEnd"/>
      <w:r w:rsidRPr="007416D9">
        <w:rPr>
          <w:sz w:val="28"/>
          <w:szCs w:val="28"/>
        </w:rPr>
        <w:t xml:space="preserve"> комплекса</w:t>
      </w:r>
    </w:p>
    <w:p w:rsidR="006F4D00" w:rsidRPr="007416D9" w:rsidRDefault="006F4D00" w:rsidP="00536ACE">
      <w:pPr>
        <w:widowControl w:val="0"/>
        <w:autoSpaceDE w:val="0"/>
        <w:autoSpaceDN w:val="0"/>
        <w:jc w:val="right"/>
        <w:outlineLvl w:val="1"/>
        <w:rPr>
          <w:sz w:val="28"/>
          <w:szCs w:val="28"/>
        </w:rPr>
      </w:pPr>
    </w:p>
    <w:p w:rsidR="006F4D00" w:rsidRPr="007416D9" w:rsidRDefault="009C7C93" w:rsidP="004541A2">
      <w:pPr>
        <w:autoSpaceDE w:val="0"/>
        <w:autoSpaceDN w:val="0"/>
        <w:adjustRightInd w:val="0"/>
        <w:jc w:val="center"/>
        <w:rPr>
          <w:sz w:val="28"/>
          <w:szCs w:val="28"/>
        </w:rPr>
      </w:pPr>
      <w:r w:rsidRPr="007416D9">
        <w:rPr>
          <w:rFonts w:eastAsia="Calibri"/>
          <w:sz w:val="28"/>
          <w:szCs w:val="28"/>
        </w:rPr>
        <w:t>РАСЧЕТ РАЗМЕРА ШТРАФНЫХ САНКЦИЙ</w:t>
      </w:r>
    </w:p>
    <w:p w:rsidR="006F4D00" w:rsidRPr="007416D9" w:rsidRDefault="006F4D00" w:rsidP="00536ACE">
      <w:pPr>
        <w:widowControl w:val="0"/>
        <w:autoSpaceDE w:val="0"/>
        <w:autoSpaceDN w:val="0"/>
        <w:jc w:val="right"/>
        <w:outlineLvl w:val="1"/>
        <w:rPr>
          <w:sz w:val="28"/>
          <w:szCs w:val="28"/>
        </w:rPr>
      </w:pPr>
    </w:p>
    <w:p w:rsidR="002763D5" w:rsidRPr="007416D9" w:rsidRDefault="002763D5" w:rsidP="00F73A3C">
      <w:pPr>
        <w:widowControl w:val="0"/>
        <w:autoSpaceDE w:val="0"/>
        <w:autoSpaceDN w:val="0"/>
        <w:outlineLvl w:val="1"/>
        <w:rPr>
          <w:sz w:val="28"/>
          <w:szCs w:val="28"/>
        </w:rPr>
      </w:pPr>
    </w:p>
    <w:tbl>
      <w:tblPr>
        <w:tblW w:w="11341" w:type="dxa"/>
        <w:tblInd w:w="-1424"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209"/>
        <w:gridCol w:w="1134"/>
        <w:gridCol w:w="851"/>
        <w:gridCol w:w="850"/>
        <w:gridCol w:w="1134"/>
        <w:gridCol w:w="1134"/>
        <w:gridCol w:w="851"/>
        <w:gridCol w:w="1417"/>
        <w:gridCol w:w="426"/>
        <w:gridCol w:w="519"/>
        <w:gridCol w:w="1107"/>
      </w:tblGrid>
      <w:tr w:rsidR="004541A2" w:rsidRPr="007416D9" w:rsidTr="00367D0E">
        <w:tc>
          <w:tcPr>
            <w:tcW w:w="709" w:type="dxa"/>
            <w:vMerge w:val="restart"/>
          </w:tcPr>
          <w:p w:rsidR="004541A2" w:rsidRPr="007416D9" w:rsidRDefault="004541A2" w:rsidP="00367D0E">
            <w:pPr>
              <w:autoSpaceDE w:val="0"/>
              <w:autoSpaceDN w:val="0"/>
              <w:adjustRightInd w:val="0"/>
              <w:ind w:left="190"/>
              <w:jc w:val="center"/>
              <w:rPr>
                <w:rFonts w:eastAsia="Calibri"/>
                <w:sz w:val="20"/>
                <w:szCs w:val="20"/>
                <w:lang w:eastAsia="en-US"/>
              </w:rPr>
            </w:pPr>
            <w:r w:rsidRPr="007416D9">
              <w:rPr>
                <w:rFonts w:eastAsia="Calibri"/>
                <w:sz w:val="20"/>
                <w:szCs w:val="20"/>
                <w:lang w:eastAsia="en-US"/>
              </w:rPr>
              <w:t>№ п/п</w:t>
            </w:r>
          </w:p>
        </w:tc>
        <w:tc>
          <w:tcPr>
            <w:tcW w:w="1209" w:type="dxa"/>
            <w:vMerge w:val="restart"/>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Наименование показателя</w:t>
            </w:r>
            <w:r w:rsidR="00BA39D1">
              <w:rPr>
                <w:rStyle w:val="af4"/>
                <w:rFonts w:eastAsia="Calibri"/>
                <w:sz w:val="20"/>
                <w:szCs w:val="20"/>
                <w:lang w:eastAsia="en-US"/>
              </w:rPr>
              <w:footnoteReference w:customMarkFollows="1" w:id="6"/>
              <w:t>1</w:t>
            </w:r>
          </w:p>
        </w:tc>
        <w:tc>
          <w:tcPr>
            <w:tcW w:w="1134" w:type="dxa"/>
            <w:vMerge w:val="restart"/>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Наименование мероприятия (проекта</w:t>
            </w:r>
            <w:r w:rsidR="00BA39D1">
              <w:rPr>
                <w:rStyle w:val="af4"/>
                <w:rFonts w:eastAsia="Calibri"/>
                <w:sz w:val="20"/>
                <w:szCs w:val="20"/>
                <w:lang w:eastAsia="en-US"/>
              </w:rPr>
              <w:footnoteReference w:customMarkFollows="1" w:id="7"/>
              <w:t>2</w:t>
            </w:r>
            <w:r w:rsidRPr="007416D9">
              <w:rPr>
                <w:rFonts w:eastAsia="Calibri"/>
                <w:sz w:val="20"/>
                <w:szCs w:val="20"/>
                <w:lang w:eastAsia="en-US"/>
              </w:rPr>
              <w:t>)</w:t>
            </w:r>
          </w:p>
        </w:tc>
        <w:tc>
          <w:tcPr>
            <w:tcW w:w="1701" w:type="dxa"/>
            <w:gridSpan w:val="2"/>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 xml:space="preserve">Единица измерения по </w:t>
            </w:r>
            <w:hyperlink r:id="rId30" w:history="1">
              <w:r w:rsidRPr="007416D9">
                <w:rPr>
                  <w:rFonts w:eastAsia="Calibri"/>
                  <w:sz w:val="20"/>
                  <w:szCs w:val="20"/>
                  <w:lang w:eastAsia="en-US"/>
                </w:rPr>
                <w:t>ОКЕИ</w:t>
              </w:r>
            </w:hyperlink>
          </w:p>
        </w:tc>
        <w:tc>
          <w:tcPr>
            <w:tcW w:w="1134" w:type="dxa"/>
            <w:vMerge w:val="restart"/>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Плановое значение показателя результативности (иного показателя)</w:t>
            </w:r>
            <w:r w:rsidR="00926C11">
              <w:rPr>
                <w:rStyle w:val="af4"/>
                <w:rFonts w:eastAsia="Calibri"/>
                <w:sz w:val="20"/>
                <w:szCs w:val="20"/>
                <w:lang w:eastAsia="en-US"/>
              </w:rPr>
              <w:footnoteReference w:customMarkFollows="1" w:id="8"/>
              <w:t>3</w:t>
            </w:r>
          </w:p>
        </w:tc>
        <w:tc>
          <w:tcPr>
            <w:tcW w:w="1134" w:type="dxa"/>
            <w:vMerge w:val="restart"/>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Достигнутое значение показателя результативности (иного показателя)</w:t>
            </w:r>
            <w:r w:rsidR="00926C11">
              <w:rPr>
                <w:rStyle w:val="af4"/>
                <w:rFonts w:eastAsia="Calibri"/>
                <w:sz w:val="20"/>
                <w:szCs w:val="20"/>
                <w:lang w:eastAsia="en-US"/>
              </w:rPr>
              <w:footnoteReference w:customMarkFollows="1" w:id="9"/>
              <w:t>4</w:t>
            </w:r>
          </w:p>
        </w:tc>
        <w:tc>
          <w:tcPr>
            <w:tcW w:w="2268" w:type="dxa"/>
            <w:gridSpan w:val="2"/>
            <w:vMerge w:val="restart"/>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 xml:space="preserve">Объем Субсидии (тыс. </w:t>
            </w:r>
            <w:proofErr w:type="spellStart"/>
            <w:r w:rsidRPr="007416D9">
              <w:rPr>
                <w:rFonts w:eastAsia="Calibri"/>
                <w:sz w:val="20"/>
                <w:szCs w:val="20"/>
                <w:lang w:eastAsia="en-US"/>
              </w:rPr>
              <w:t>руб</w:t>
            </w:r>
            <w:proofErr w:type="spellEnd"/>
            <w:r w:rsidRPr="007416D9">
              <w:rPr>
                <w:rFonts w:eastAsia="Calibri"/>
                <w:sz w:val="20"/>
                <w:szCs w:val="20"/>
                <w:lang w:eastAsia="en-US"/>
              </w:rPr>
              <w:t>)</w:t>
            </w:r>
          </w:p>
        </w:tc>
        <w:tc>
          <w:tcPr>
            <w:tcW w:w="945" w:type="dxa"/>
            <w:gridSpan w:val="2"/>
            <w:vMerge w:val="restart"/>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Корректирующие коэффициенты</w:t>
            </w:r>
            <w:r w:rsidR="00926C11">
              <w:rPr>
                <w:rStyle w:val="af4"/>
                <w:rFonts w:eastAsia="Calibri"/>
                <w:sz w:val="20"/>
                <w:szCs w:val="20"/>
                <w:lang w:eastAsia="en-US"/>
              </w:rPr>
              <w:footnoteReference w:customMarkFollows="1" w:id="10"/>
              <w:t>5</w:t>
            </w:r>
          </w:p>
        </w:tc>
        <w:tc>
          <w:tcPr>
            <w:tcW w:w="1107" w:type="dxa"/>
            <w:vMerge w:val="restart"/>
            <w:tcBorders>
              <w:right w:val="single" w:sz="4" w:space="0" w:color="auto"/>
            </w:tcBorders>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Размер штрафных санкций (</w:t>
            </w:r>
            <w:proofErr w:type="spellStart"/>
            <w:r w:rsidRPr="007416D9">
              <w:rPr>
                <w:rFonts w:eastAsia="Calibri"/>
                <w:sz w:val="20"/>
                <w:szCs w:val="20"/>
                <w:lang w:eastAsia="en-US"/>
              </w:rPr>
              <w:t>тыс.руб</w:t>
            </w:r>
            <w:proofErr w:type="spellEnd"/>
            <w:r w:rsidRPr="007416D9">
              <w:rPr>
                <w:rFonts w:eastAsia="Calibri"/>
                <w:sz w:val="20"/>
                <w:szCs w:val="20"/>
                <w:lang w:eastAsia="en-US"/>
              </w:rPr>
              <w:t xml:space="preserve">)  </w:t>
            </w:r>
          </w:p>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 xml:space="preserve">(1 - гр. </w:t>
            </w:r>
            <w:proofErr w:type="gramStart"/>
            <w:r w:rsidRPr="007416D9">
              <w:rPr>
                <w:rFonts w:eastAsia="Calibri"/>
                <w:sz w:val="20"/>
                <w:szCs w:val="20"/>
                <w:lang w:eastAsia="en-US"/>
              </w:rPr>
              <w:t xml:space="preserve">7 </w:t>
            </w:r>
            <w:r w:rsidRPr="007416D9">
              <w:rPr>
                <w:rFonts w:eastAsia="Calibri"/>
                <w:noProof/>
                <w:position w:val="-4"/>
                <w:sz w:val="20"/>
                <w:szCs w:val="20"/>
              </w:rPr>
              <w:drawing>
                <wp:inline distT="0" distB="0" distL="0" distR="0" wp14:anchorId="1DF9CDD0" wp14:editId="135974BD">
                  <wp:extent cx="95250" cy="95250"/>
                  <wp:effectExtent l="0" t="0" r="0" b="0"/>
                  <wp:docPr id="8" name="Рисунок 8" descr="base_1_20834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8343_3"/>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416D9">
              <w:rPr>
                <w:rFonts w:eastAsia="Calibri"/>
                <w:sz w:val="20"/>
                <w:szCs w:val="20"/>
                <w:lang w:eastAsia="en-US"/>
              </w:rPr>
              <w:t xml:space="preserve"> гр.</w:t>
            </w:r>
            <w:proofErr w:type="gramEnd"/>
            <w:r w:rsidRPr="007416D9">
              <w:rPr>
                <w:rFonts w:eastAsia="Calibri"/>
                <w:sz w:val="20"/>
                <w:szCs w:val="20"/>
                <w:lang w:eastAsia="en-US"/>
              </w:rPr>
              <w:t xml:space="preserve"> 6) x гр. 8 (гр. 9) x гр. 10 (гр. 11)</w:t>
            </w:r>
          </w:p>
        </w:tc>
      </w:tr>
      <w:tr w:rsidR="004541A2" w:rsidRPr="007416D9" w:rsidTr="00367D0E">
        <w:trPr>
          <w:trHeight w:val="509"/>
        </w:trPr>
        <w:tc>
          <w:tcPr>
            <w:tcW w:w="709" w:type="dxa"/>
            <w:vMerge/>
          </w:tcPr>
          <w:p w:rsidR="004541A2" w:rsidRPr="007416D9" w:rsidRDefault="004541A2" w:rsidP="00367D0E"/>
        </w:tc>
        <w:tc>
          <w:tcPr>
            <w:tcW w:w="1209" w:type="dxa"/>
            <w:vMerge/>
          </w:tcPr>
          <w:p w:rsidR="004541A2" w:rsidRPr="007416D9" w:rsidRDefault="004541A2" w:rsidP="00367D0E"/>
        </w:tc>
        <w:tc>
          <w:tcPr>
            <w:tcW w:w="1134" w:type="dxa"/>
            <w:vMerge/>
          </w:tcPr>
          <w:p w:rsidR="004541A2" w:rsidRPr="007416D9" w:rsidRDefault="004541A2" w:rsidP="00367D0E"/>
        </w:tc>
        <w:tc>
          <w:tcPr>
            <w:tcW w:w="851" w:type="dxa"/>
            <w:vMerge w:val="restart"/>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Наименование</w:t>
            </w:r>
          </w:p>
        </w:tc>
        <w:tc>
          <w:tcPr>
            <w:tcW w:w="850" w:type="dxa"/>
            <w:vMerge w:val="restart"/>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Код</w:t>
            </w:r>
          </w:p>
        </w:tc>
        <w:tc>
          <w:tcPr>
            <w:tcW w:w="1134" w:type="dxa"/>
            <w:vMerge/>
          </w:tcPr>
          <w:p w:rsidR="004541A2" w:rsidRPr="007416D9" w:rsidRDefault="004541A2" w:rsidP="00367D0E"/>
        </w:tc>
        <w:tc>
          <w:tcPr>
            <w:tcW w:w="1134" w:type="dxa"/>
            <w:vMerge/>
          </w:tcPr>
          <w:p w:rsidR="004541A2" w:rsidRPr="007416D9" w:rsidRDefault="004541A2" w:rsidP="00367D0E"/>
        </w:tc>
        <w:tc>
          <w:tcPr>
            <w:tcW w:w="2268" w:type="dxa"/>
            <w:gridSpan w:val="2"/>
            <w:vMerge/>
          </w:tcPr>
          <w:p w:rsidR="004541A2" w:rsidRPr="007416D9" w:rsidRDefault="004541A2" w:rsidP="00367D0E"/>
        </w:tc>
        <w:tc>
          <w:tcPr>
            <w:tcW w:w="945" w:type="dxa"/>
            <w:gridSpan w:val="2"/>
            <w:vMerge/>
          </w:tcPr>
          <w:p w:rsidR="004541A2" w:rsidRPr="007416D9" w:rsidRDefault="004541A2" w:rsidP="00367D0E"/>
        </w:tc>
        <w:tc>
          <w:tcPr>
            <w:tcW w:w="1107" w:type="dxa"/>
            <w:vMerge/>
            <w:tcBorders>
              <w:right w:val="single" w:sz="4" w:space="0" w:color="auto"/>
            </w:tcBorders>
          </w:tcPr>
          <w:p w:rsidR="004541A2" w:rsidRPr="007416D9" w:rsidRDefault="004541A2" w:rsidP="00367D0E"/>
        </w:tc>
      </w:tr>
      <w:tr w:rsidR="004541A2" w:rsidRPr="007416D9" w:rsidTr="00367D0E">
        <w:trPr>
          <w:trHeight w:val="396"/>
        </w:trPr>
        <w:tc>
          <w:tcPr>
            <w:tcW w:w="709" w:type="dxa"/>
            <w:vMerge/>
          </w:tcPr>
          <w:p w:rsidR="004541A2" w:rsidRPr="007416D9" w:rsidRDefault="004541A2" w:rsidP="00367D0E"/>
        </w:tc>
        <w:tc>
          <w:tcPr>
            <w:tcW w:w="1209" w:type="dxa"/>
            <w:vMerge/>
          </w:tcPr>
          <w:p w:rsidR="004541A2" w:rsidRPr="007416D9" w:rsidRDefault="004541A2" w:rsidP="00367D0E"/>
        </w:tc>
        <w:tc>
          <w:tcPr>
            <w:tcW w:w="1134" w:type="dxa"/>
            <w:vMerge/>
          </w:tcPr>
          <w:p w:rsidR="004541A2" w:rsidRPr="007416D9" w:rsidRDefault="004541A2" w:rsidP="00367D0E"/>
        </w:tc>
        <w:tc>
          <w:tcPr>
            <w:tcW w:w="851" w:type="dxa"/>
            <w:vMerge/>
          </w:tcPr>
          <w:p w:rsidR="004541A2" w:rsidRPr="007416D9" w:rsidRDefault="004541A2" w:rsidP="00367D0E"/>
        </w:tc>
        <w:tc>
          <w:tcPr>
            <w:tcW w:w="850" w:type="dxa"/>
            <w:vMerge/>
          </w:tcPr>
          <w:p w:rsidR="004541A2" w:rsidRPr="007416D9" w:rsidRDefault="004541A2" w:rsidP="00367D0E"/>
        </w:tc>
        <w:tc>
          <w:tcPr>
            <w:tcW w:w="1134" w:type="dxa"/>
            <w:vMerge/>
          </w:tcPr>
          <w:p w:rsidR="004541A2" w:rsidRPr="007416D9" w:rsidRDefault="004541A2" w:rsidP="00367D0E"/>
        </w:tc>
        <w:tc>
          <w:tcPr>
            <w:tcW w:w="1134" w:type="dxa"/>
            <w:vMerge/>
          </w:tcPr>
          <w:p w:rsidR="004541A2" w:rsidRPr="007416D9" w:rsidRDefault="004541A2" w:rsidP="00367D0E"/>
        </w:tc>
        <w:tc>
          <w:tcPr>
            <w:tcW w:w="851" w:type="dxa"/>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Всего</w:t>
            </w:r>
          </w:p>
        </w:tc>
        <w:tc>
          <w:tcPr>
            <w:tcW w:w="1417" w:type="dxa"/>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Израсходовано Получателем</w:t>
            </w:r>
          </w:p>
        </w:tc>
        <w:tc>
          <w:tcPr>
            <w:tcW w:w="426" w:type="dxa"/>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K1</w:t>
            </w:r>
          </w:p>
        </w:tc>
        <w:tc>
          <w:tcPr>
            <w:tcW w:w="519" w:type="dxa"/>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K2</w:t>
            </w:r>
          </w:p>
        </w:tc>
        <w:tc>
          <w:tcPr>
            <w:tcW w:w="1107" w:type="dxa"/>
            <w:vMerge/>
            <w:tcBorders>
              <w:bottom w:val="single" w:sz="4" w:space="0" w:color="auto"/>
              <w:right w:val="single" w:sz="4" w:space="0" w:color="auto"/>
            </w:tcBorders>
          </w:tcPr>
          <w:p w:rsidR="004541A2" w:rsidRPr="007416D9" w:rsidRDefault="004541A2" w:rsidP="00367D0E"/>
        </w:tc>
      </w:tr>
      <w:tr w:rsidR="004541A2" w:rsidRPr="007416D9" w:rsidTr="00367D0E">
        <w:trPr>
          <w:trHeight w:val="151"/>
        </w:trPr>
        <w:tc>
          <w:tcPr>
            <w:tcW w:w="709" w:type="dxa"/>
          </w:tcPr>
          <w:p w:rsidR="004541A2" w:rsidRPr="007416D9" w:rsidRDefault="004541A2"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1</w:t>
            </w:r>
          </w:p>
        </w:tc>
        <w:tc>
          <w:tcPr>
            <w:tcW w:w="1209" w:type="dxa"/>
          </w:tcPr>
          <w:p w:rsidR="004541A2" w:rsidRPr="007416D9" w:rsidRDefault="004541A2"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2</w:t>
            </w:r>
          </w:p>
        </w:tc>
        <w:tc>
          <w:tcPr>
            <w:tcW w:w="1134" w:type="dxa"/>
          </w:tcPr>
          <w:p w:rsidR="004541A2" w:rsidRPr="007416D9" w:rsidRDefault="004541A2"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3</w:t>
            </w:r>
          </w:p>
        </w:tc>
        <w:tc>
          <w:tcPr>
            <w:tcW w:w="851" w:type="dxa"/>
          </w:tcPr>
          <w:p w:rsidR="004541A2" w:rsidRPr="007416D9" w:rsidRDefault="004541A2"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4</w:t>
            </w:r>
          </w:p>
        </w:tc>
        <w:tc>
          <w:tcPr>
            <w:tcW w:w="850" w:type="dxa"/>
          </w:tcPr>
          <w:p w:rsidR="004541A2" w:rsidRPr="007416D9" w:rsidRDefault="004541A2"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5</w:t>
            </w:r>
          </w:p>
        </w:tc>
        <w:tc>
          <w:tcPr>
            <w:tcW w:w="1134" w:type="dxa"/>
          </w:tcPr>
          <w:p w:rsidR="004541A2" w:rsidRPr="007416D9" w:rsidRDefault="004541A2"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6</w:t>
            </w:r>
          </w:p>
        </w:tc>
        <w:tc>
          <w:tcPr>
            <w:tcW w:w="1134" w:type="dxa"/>
          </w:tcPr>
          <w:p w:rsidR="004541A2" w:rsidRPr="007416D9" w:rsidRDefault="004541A2"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7</w:t>
            </w:r>
          </w:p>
        </w:tc>
        <w:tc>
          <w:tcPr>
            <w:tcW w:w="851" w:type="dxa"/>
          </w:tcPr>
          <w:p w:rsidR="004541A2" w:rsidRPr="007416D9" w:rsidRDefault="004541A2"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8</w:t>
            </w:r>
          </w:p>
        </w:tc>
        <w:tc>
          <w:tcPr>
            <w:tcW w:w="1417" w:type="dxa"/>
          </w:tcPr>
          <w:p w:rsidR="004541A2" w:rsidRPr="007416D9" w:rsidRDefault="004541A2"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9</w:t>
            </w:r>
          </w:p>
        </w:tc>
        <w:tc>
          <w:tcPr>
            <w:tcW w:w="426" w:type="dxa"/>
          </w:tcPr>
          <w:p w:rsidR="004541A2" w:rsidRPr="007416D9" w:rsidRDefault="004541A2"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10</w:t>
            </w:r>
          </w:p>
        </w:tc>
        <w:tc>
          <w:tcPr>
            <w:tcW w:w="519" w:type="dxa"/>
          </w:tcPr>
          <w:p w:rsidR="004541A2" w:rsidRPr="007416D9" w:rsidRDefault="004541A2"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11</w:t>
            </w:r>
          </w:p>
        </w:tc>
        <w:tc>
          <w:tcPr>
            <w:tcW w:w="1107" w:type="dxa"/>
            <w:tcBorders>
              <w:right w:val="single" w:sz="4" w:space="0" w:color="auto"/>
            </w:tcBorders>
          </w:tcPr>
          <w:p w:rsidR="004541A2" w:rsidRPr="007416D9" w:rsidRDefault="004541A2"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12</w:t>
            </w:r>
          </w:p>
        </w:tc>
      </w:tr>
      <w:tr w:rsidR="004541A2" w:rsidRPr="007416D9" w:rsidTr="00367D0E">
        <w:trPr>
          <w:trHeight w:val="42"/>
        </w:trPr>
        <w:tc>
          <w:tcPr>
            <w:tcW w:w="709" w:type="dxa"/>
          </w:tcPr>
          <w:p w:rsidR="004541A2" w:rsidRPr="007416D9" w:rsidRDefault="004541A2" w:rsidP="00367D0E">
            <w:pPr>
              <w:autoSpaceDE w:val="0"/>
              <w:autoSpaceDN w:val="0"/>
              <w:adjustRightInd w:val="0"/>
              <w:rPr>
                <w:rFonts w:eastAsia="Calibri"/>
                <w:sz w:val="20"/>
                <w:szCs w:val="20"/>
                <w:lang w:eastAsia="en-US"/>
              </w:rPr>
            </w:pPr>
          </w:p>
        </w:tc>
        <w:tc>
          <w:tcPr>
            <w:tcW w:w="1209" w:type="dxa"/>
          </w:tcPr>
          <w:p w:rsidR="004541A2" w:rsidRPr="007416D9" w:rsidRDefault="004541A2" w:rsidP="00367D0E">
            <w:pPr>
              <w:autoSpaceDE w:val="0"/>
              <w:autoSpaceDN w:val="0"/>
              <w:adjustRightInd w:val="0"/>
              <w:rPr>
                <w:rFonts w:eastAsia="Calibri"/>
                <w:sz w:val="20"/>
                <w:szCs w:val="20"/>
                <w:lang w:eastAsia="en-US"/>
              </w:rPr>
            </w:pPr>
          </w:p>
        </w:tc>
        <w:tc>
          <w:tcPr>
            <w:tcW w:w="1134" w:type="dxa"/>
          </w:tcPr>
          <w:p w:rsidR="004541A2" w:rsidRPr="007416D9" w:rsidRDefault="004541A2" w:rsidP="00367D0E">
            <w:pPr>
              <w:autoSpaceDE w:val="0"/>
              <w:autoSpaceDN w:val="0"/>
              <w:adjustRightInd w:val="0"/>
              <w:rPr>
                <w:rFonts w:eastAsia="Calibri"/>
                <w:sz w:val="20"/>
                <w:szCs w:val="20"/>
                <w:lang w:eastAsia="en-US"/>
              </w:rPr>
            </w:pPr>
          </w:p>
        </w:tc>
        <w:tc>
          <w:tcPr>
            <w:tcW w:w="851" w:type="dxa"/>
          </w:tcPr>
          <w:p w:rsidR="004541A2" w:rsidRPr="007416D9" w:rsidRDefault="004541A2" w:rsidP="00367D0E">
            <w:pPr>
              <w:autoSpaceDE w:val="0"/>
              <w:autoSpaceDN w:val="0"/>
              <w:adjustRightInd w:val="0"/>
              <w:rPr>
                <w:rFonts w:eastAsia="Calibri"/>
                <w:sz w:val="20"/>
                <w:szCs w:val="20"/>
                <w:lang w:eastAsia="en-US"/>
              </w:rPr>
            </w:pPr>
          </w:p>
        </w:tc>
        <w:tc>
          <w:tcPr>
            <w:tcW w:w="850" w:type="dxa"/>
          </w:tcPr>
          <w:p w:rsidR="004541A2" w:rsidRPr="007416D9" w:rsidRDefault="004541A2" w:rsidP="00367D0E">
            <w:pPr>
              <w:autoSpaceDE w:val="0"/>
              <w:autoSpaceDN w:val="0"/>
              <w:adjustRightInd w:val="0"/>
              <w:rPr>
                <w:rFonts w:eastAsia="Calibri"/>
                <w:sz w:val="20"/>
                <w:szCs w:val="20"/>
                <w:lang w:eastAsia="en-US"/>
              </w:rPr>
            </w:pPr>
          </w:p>
        </w:tc>
        <w:tc>
          <w:tcPr>
            <w:tcW w:w="1134" w:type="dxa"/>
          </w:tcPr>
          <w:p w:rsidR="004541A2" w:rsidRPr="007416D9" w:rsidRDefault="004541A2" w:rsidP="00367D0E">
            <w:pPr>
              <w:autoSpaceDE w:val="0"/>
              <w:autoSpaceDN w:val="0"/>
              <w:adjustRightInd w:val="0"/>
              <w:rPr>
                <w:rFonts w:eastAsia="Calibri"/>
                <w:sz w:val="20"/>
                <w:szCs w:val="20"/>
                <w:lang w:eastAsia="en-US"/>
              </w:rPr>
            </w:pPr>
          </w:p>
        </w:tc>
        <w:tc>
          <w:tcPr>
            <w:tcW w:w="1134" w:type="dxa"/>
          </w:tcPr>
          <w:p w:rsidR="004541A2" w:rsidRPr="007416D9" w:rsidRDefault="004541A2" w:rsidP="00367D0E">
            <w:pPr>
              <w:autoSpaceDE w:val="0"/>
              <w:autoSpaceDN w:val="0"/>
              <w:adjustRightInd w:val="0"/>
              <w:rPr>
                <w:rFonts w:eastAsia="Calibri"/>
                <w:sz w:val="20"/>
                <w:szCs w:val="20"/>
                <w:lang w:eastAsia="en-US"/>
              </w:rPr>
            </w:pPr>
          </w:p>
        </w:tc>
        <w:tc>
          <w:tcPr>
            <w:tcW w:w="851" w:type="dxa"/>
          </w:tcPr>
          <w:p w:rsidR="004541A2" w:rsidRPr="007416D9" w:rsidRDefault="004541A2" w:rsidP="00367D0E">
            <w:pPr>
              <w:autoSpaceDE w:val="0"/>
              <w:autoSpaceDN w:val="0"/>
              <w:adjustRightInd w:val="0"/>
              <w:rPr>
                <w:rFonts w:eastAsia="Calibri"/>
                <w:sz w:val="20"/>
                <w:szCs w:val="20"/>
                <w:lang w:eastAsia="en-US"/>
              </w:rPr>
            </w:pPr>
          </w:p>
        </w:tc>
        <w:tc>
          <w:tcPr>
            <w:tcW w:w="1417" w:type="dxa"/>
          </w:tcPr>
          <w:p w:rsidR="004541A2" w:rsidRPr="007416D9" w:rsidRDefault="004541A2" w:rsidP="00367D0E">
            <w:pPr>
              <w:autoSpaceDE w:val="0"/>
              <w:autoSpaceDN w:val="0"/>
              <w:adjustRightInd w:val="0"/>
              <w:rPr>
                <w:rFonts w:eastAsia="Calibri"/>
                <w:sz w:val="20"/>
                <w:szCs w:val="20"/>
                <w:lang w:eastAsia="en-US"/>
              </w:rPr>
            </w:pPr>
          </w:p>
        </w:tc>
        <w:tc>
          <w:tcPr>
            <w:tcW w:w="426" w:type="dxa"/>
          </w:tcPr>
          <w:p w:rsidR="004541A2" w:rsidRPr="007416D9" w:rsidRDefault="004541A2" w:rsidP="00367D0E">
            <w:pPr>
              <w:autoSpaceDE w:val="0"/>
              <w:autoSpaceDN w:val="0"/>
              <w:adjustRightInd w:val="0"/>
              <w:rPr>
                <w:rFonts w:eastAsia="Calibri"/>
                <w:sz w:val="20"/>
                <w:szCs w:val="20"/>
                <w:lang w:eastAsia="en-US"/>
              </w:rPr>
            </w:pPr>
          </w:p>
        </w:tc>
        <w:tc>
          <w:tcPr>
            <w:tcW w:w="519" w:type="dxa"/>
          </w:tcPr>
          <w:p w:rsidR="004541A2" w:rsidRPr="007416D9" w:rsidRDefault="004541A2" w:rsidP="00367D0E">
            <w:pPr>
              <w:autoSpaceDE w:val="0"/>
              <w:autoSpaceDN w:val="0"/>
              <w:adjustRightInd w:val="0"/>
              <w:rPr>
                <w:rFonts w:eastAsia="Calibri"/>
                <w:sz w:val="20"/>
                <w:szCs w:val="20"/>
                <w:lang w:eastAsia="en-US"/>
              </w:rPr>
            </w:pPr>
          </w:p>
        </w:tc>
        <w:tc>
          <w:tcPr>
            <w:tcW w:w="1107" w:type="dxa"/>
            <w:tcBorders>
              <w:right w:val="single" w:sz="4" w:space="0" w:color="auto"/>
            </w:tcBorders>
          </w:tcPr>
          <w:p w:rsidR="004541A2" w:rsidRPr="007416D9" w:rsidRDefault="004541A2" w:rsidP="00367D0E">
            <w:pPr>
              <w:autoSpaceDE w:val="0"/>
              <w:autoSpaceDN w:val="0"/>
              <w:adjustRightInd w:val="0"/>
              <w:rPr>
                <w:rFonts w:eastAsia="Calibri"/>
                <w:sz w:val="20"/>
                <w:szCs w:val="20"/>
                <w:lang w:eastAsia="en-US"/>
              </w:rPr>
            </w:pPr>
          </w:p>
        </w:tc>
      </w:tr>
      <w:tr w:rsidR="004541A2" w:rsidRPr="007416D9" w:rsidTr="00367D0E">
        <w:tc>
          <w:tcPr>
            <w:tcW w:w="709" w:type="dxa"/>
          </w:tcPr>
          <w:p w:rsidR="004541A2" w:rsidRPr="007416D9" w:rsidRDefault="004541A2" w:rsidP="00367D0E">
            <w:pPr>
              <w:autoSpaceDE w:val="0"/>
              <w:autoSpaceDN w:val="0"/>
              <w:adjustRightInd w:val="0"/>
              <w:rPr>
                <w:rFonts w:eastAsia="Calibri"/>
                <w:sz w:val="20"/>
                <w:szCs w:val="20"/>
                <w:lang w:eastAsia="en-US"/>
              </w:rPr>
            </w:pPr>
          </w:p>
        </w:tc>
        <w:tc>
          <w:tcPr>
            <w:tcW w:w="1209" w:type="dxa"/>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Итого:</w:t>
            </w:r>
          </w:p>
        </w:tc>
        <w:tc>
          <w:tcPr>
            <w:tcW w:w="1134" w:type="dxa"/>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851" w:type="dxa"/>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850" w:type="dxa"/>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1134" w:type="dxa"/>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1134" w:type="dxa"/>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851" w:type="dxa"/>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1417" w:type="dxa"/>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426" w:type="dxa"/>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519" w:type="dxa"/>
          </w:tcPr>
          <w:p w:rsidR="004541A2" w:rsidRPr="007416D9" w:rsidRDefault="004541A2"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1107" w:type="dxa"/>
            <w:tcBorders>
              <w:right w:val="single" w:sz="4" w:space="0" w:color="auto"/>
            </w:tcBorders>
          </w:tcPr>
          <w:p w:rsidR="004541A2" w:rsidRPr="007416D9" w:rsidRDefault="004541A2" w:rsidP="00367D0E">
            <w:pPr>
              <w:autoSpaceDE w:val="0"/>
              <w:autoSpaceDN w:val="0"/>
              <w:adjustRightInd w:val="0"/>
              <w:rPr>
                <w:rFonts w:eastAsia="Calibri"/>
                <w:sz w:val="20"/>
                <w:szCs w:val="20"/>
                <w:lang w:eastAsia="en-US"/>
              </w:rPr>
            </w:pPr>
          </w:p>
        </w:tc>
      </w:tr>
    </w:tbl>
    <w:p w:rsidR="002763D5" w:rsidRPr="007416D9" w:rsidRDefault="002763D5" w:rsidP="00F73A3C">
      <w:pPr>
        <w:widowControl w:val="0"/>
        <w:autoSpaceDE w:val="0"/>
        <w:autoSpaceDN w:val="0"/>
        <w:outlineLvl w:val="1"/>
        <w:rPr>
          <w:sz w:val="28"/>
          <w:szCs w:val="28"/>
        </w:rPr>
      </w:pPr>
    </w:p>
    <w:p w:rsidR="002763D5" w:rsidRPr="007416D9" w:rsidRDefault="002763D5" w:rsidP="00F73A3C">
      <w:pPr>
        <w:widowControl w:val="0"/>
        <w:autoSpaceDE w:val="0"/>
        <w:autoSpaceDN w:val="0"/>
        <w:outlineLvl w:val="1"/>
        <w:rPr>
          <w:sz w:val="28"/>
          <w:szCs w:val="28"/>
        </w:rPr>
      </w:pPr>
    </w:p>
    <w:p w:rsidR="002763D5" w:rsidRPr="007416D9" w:rsidRDefault="002763D5" w:rsidP="00F73A3C">
      <w:pPr>
        <w:widowControl w:val="0"/>
        <w:autoSpaceDE w:val="0"/>
        <w:autoSpaceDN w:val="0"/>
        <w:outlineLvl w:val="1"/>
        <w:rPr>
          <w:sz w:val="28"/>
          <w:szCs w:val="28"/>
        </w:rPr>
      </w:pPr>
    </w:p>
    <w:p w:rsidR="00503D07" w:rsidRPr="007416D9" w:rsidRDefault="00503D07" w:rsidP="00503D07">
      <w:pPr>
        <w:autoSpaceDE w:val="0"/>
        <w:autoSpaceDN w:val="0"/>
        <w:adjustRightInd w:val="0"/>
        <w:jc w:val="both"/>
        <w:rPr>
          <w:rFonts w:eastAsia="Calibri"/>
        </w:rPr>
      </w:pPr>
      <w:r w:rsidRPr="007416D9">
        <w:rPr>
          <w:rFonts w:eastAsia="Calibri"/>
        </w:rPr>
        <w:t>Руководитель Получателя</w:t>
      </w:r>
    </w:p>
    <w:p w:rsidR="00503D07" w:rsidRPr="007416D9" w:rsidRDefault="00503D07" w:rsidP="00503D07">
      <w:pPr>
        <w:autoSpaceDE w:val="0"/>
        <w:autoSpaceDN w:val="0"/>
        <w:adjustRightInd w:val="0"/>
        <w:jc w:val="both"/>
        <w:rPr>
          <w:rFonts w:eastAsia="Calibri"/>
        </w:rPr>
      </w:pPr>
      <w:r w:rsidRPr="007416D9">
        <w:rPr>
          <w:rFonts w:eastAsia="Calibri"/>
        </w:rPr>
        <w:t xml:space="preserve">(уполномоченное </w:t>
      </w:r>
      <w:proofErr w:type="gramStart"/>
      <w:r w:rsidRPr="007416D9">
        <w:rPr>
          <w:rFonts w:eastAsia="Calibri"/>
        </w:rPr>
        <w:t xml:space="preserve">лицо)   </w:t>
      </w:r>
      <w:proofErr w:type="gramEnd"/>
      <w:r w:rsidRPr="007416D9">
        <w:rPr>
          <w:rFonts w:eastAsia="Calibri"/>
        </w:rPr>
        <w:t>_______________ _________ _____________________</w:t>
      </w:r>
    </w:p>
    <w:p w:rsidR="00503D07" w:rsidRPr="007416D9" w:rsidRDefault="00503D07" w:rsidP="00503D07">
      <w:pPr>
        <w:autoSpaceDE w:val="0"/>
        <w:autoSpaceDN w:val="0"/>
        <w:adjustRightInd w:val="0"/>
        <w:jc w:val="both"/>
        <w:rPr>
          <w:rFonts w:eastAsia="Calibri"/>
          <w:sz w:val="20"/>
          <w:szCs w:val="20"/>
        </w:rPr>
      </w:pPr>
      <w:r w:rsidRPr="007416D9">
        <w:rPr>
          <w:rFonts w:eastAsia="Calibri"/>
          <w:sz w:val="20"/>
          <w:szCs w:val="20"/>
        </w:rPr>
        <w:t xml:space="preserve">                                                                (</w:t>
      </w:r>
      <w:proofErr w:type="gramStart"/>
      <w:r w:rsidRPr="007416D9">
        <w:rPr>
          <w:rFonts w:eastAsia="Calibri"/>
          <w:sz w:val="20"/>
          <w:szCs w:val="20"/>
        </w:rPr>
        <w:t xml:space="preserve">должность)   </w:t>
      </w:r>
      <w:proofErr w:type="gramEnd"/>
      <w:r w:rsidRPr="007416D9">
        <w:rPr>
          <w:rFonts w:eastAsia="Calibri"/>
          <w:sz w:val="20"/>
          <w:szCs w:val="20"/>
        </w:rPr>
        <w:t xml:space="preserve">         (подпись)      (расшифровка подписи)</w:t>
      </w:r>
    </w:p>
    <w:p w:rsidR="00503D07" w:rsidRPr="007416D9" w:rsidRDefault="00503D07" w:rsidP="00503D07">
      <w:pPr>
        <w:autoSpaceDE w:val="0"/>
        <w:autoSpaceDN w:val="0"/>
        <w:adjustRightInd w:val="0"/>
        <w:jc w:val="both"/>
        <w:rPr>
          <w:rFonts w:eastAsia="Calibri"/>
          <w:sz w:val="20"/>
          <w:szCs w:val="20"/>
        </w:rPr>
      </w:pPr>
    </w:p>
    <w:p w:rsidR="00503D07" w:rsidRPr="007416D9" w:rsidRDefault="00503D07" w:rsidP="00503D07">
      <w:pPr>
        <w:autoSpaceDE w:val="0"/>
        <w:autoSpaceDN w:val="0"/>
        <w:adjustRightInd w:val="0"/>
        <w:jc w:val="both"/>
        <w:rPr>
          <w:rFonts w:eastAsia="Calibri"/>
        </w:rPr>
      </w:pPr>
      <w:r w:rsidRPr="007416D9">
        <w:rPr>
          <w:rFonts w:eastAsia="Calibri"/>
        </w:rPr>
        <w:t>Исполнитель ________________ ___________________ _____________</w:t>
      </w:r>
    </w:p>
    <w:p w:rsidR="00503D07" w:rsidRPr="007416D9" w:rsidRDefault="00503D07" w:rsidP="00503D07">
      <w:pPr>
        <w:autoSpaceDE w:val="0"/>
        <w:autoSpaceDN w:val="0"/>
        <w:adjustRightInd w:val="0"/>
        <w:jc w:val="both"/>
        <w:rPr>
          <w:rFonts w:eastAsia="Calibri"/>
          <w:sz w:val="20"/>
          <w:szCs w:val="20"/>
        </w:rPr>
      </w:pPr>
      <w:r w:rsidRPr="007416D9">
        <w:rPr>
          <w:rFonts w:eastAsia="Calibri"/>
          <w:sz w:val="20"/>
          <w:szCs w:val="20"/>
        </w:rPr>
        <w:t xml:space="preserve">                                           (</w:t>
      </w:r>
      <w:proofErr w:type="gramStart"/>
      <w:r w:rsidRPr="007416D9">
        <w:rPr>
          <w:rFonts w:eastAsia="Calibri"/>
          <w:sz w:val="20"/>
          <w:szCs w:val="20"/>
        </w:rPr>
        <w:t xml:space="preserve">должность)   </w:t>
      </w:r>
      <w:proofErr w:type="gramEnd"/>
      <w:r w:rsidRPr="007416D9">
        <w:rPr>
          <w:rFonts w:eastAsia="Calibri"/>
          <w:sz w:val="20"/>
          <w:szCs w:val="20"/>
        </w:rPr>
        <w:t xml:space="preserve">         (ФИО)                                   (телефон)</w:t>
      </w:r>
    </w:p>
    <w:p w:rsidR="00503D07" w:rsidRDefault="00503D07" w:rsidP="00503D07">
      <w:pPr>
        <w:ind w:left="6372"/>
        <w:rPr>
          <w:rFonts w:eastAsia="Calibri"/>
          <w:sz w:val="26"/>
          <w:szCs w:val="26"/>
          <w:lang w:eastAsia="en-US"/>
        </w:rPr>
      </w:pPr>
    </w:p>
    <w:p w:rsidR="002763D5" w:rsidRPr="007416D9" w:rsidRDefault="002763D5" w:rsidP="00F73A3C">
      <w:pPr>
        <w:widowControl w:val="0"/>
        <w:autoSpaceDE w:val="0"/>
        <w:autoSpaceDN w:val="0"/>
        <w:outlineLvl w:val="1"/>
        <w:rPr>
          <w:sz w:val="28"/>
          <w:szCs w:val="28"/>
        </w:rPr>
      </w:pPr>
    </w:p>
    <w:p w:rsidR="0097389F" w:rsidRPr="007416D9" w:rsidRDefault="0097389F" w:rsidP="00F73A3C">
      <w:pPr>
        <w:widowControl w:val="0"/>
        <w:autoSpaceDE w:val="0"/>
        <w:autoSpaceDN w:val="0"/>
        <w:outlineLvl w:val="1"/>
        <w:rPr>
          <w:sz w:val="28"/>
          <w:szCs w:val="28"/>
        </w:rPr>
      </w:pPr>
    </w:p>
    <w:p w:rsidR="0097389F" w:rsidRPr="007416D9" w:rsidRDefault="0097389F" w:rsidP="00F73A3C">
      <w:pPr>
        <w:widowControl w:val="0"/>
        <w:autoSpaceDE w:val="0"/>
        <w:autoSpaceDN w:val="0"/>
        <w:outlineLvl w:val="1"/>
        <w:rPr>
          <w:sz w:val="28"/>
          <w:szCs w:val="28"/>
        </w:rPr>
      </w:pPr>
    </w:p>
    <w:p w:rsidR="0097389F" w:rsidRDefault="0097389F" w:rsidP="00F73A3C">
      <w:pPr>
        <w:widowControl w:val="0"/>
        <w:autoSpaceDE w:val="0"/>
        <w:autoSpaceDN w:val="0"/>
        <w:outlineLvl w:val="1"/>
        <w:rPr>
          <w:sz w:val="28"/>
          <w:szCs w:val="28"/>
        </w:rPr>
      </w:pPr>
    </w:p>
    <w:p w:rsidR="004E3AFA" w:rsidRDefault="004E3AFA" w:rsidP="00F73A3C">
      <w:pPr>
        <w:widowControl w:val="0"/>
        <w:autoSpaceDE w:val="0"/>
        <w:autoSpaceDN w:val="0"/>
        <w:outlineLvl w:val="1"/>
        <w:rPr>
          <w:sz w:val="28"/>
          <w:szCs w:val="28"/>
        </w:rPr>
      </w:pPr>
    </w:p>
    <w:p w:rsidR="004E3AFA" w:rsidRDefault="004E3AFA" w:rsidP="00F73A3C">
      <w:pPr>
        <w:widowControl w:val="0"/>
        <w:autoSpaceDE w:val="0"/>
        <w:autoSpaceDN w:val="0"/>
        <w:outlineLvl w:val="1"/>
        <w:rPr>
          <w:sz w:val="28"/>
          <w:szCs w:val="28"/>
        </w:rPr>
      </w:pPr>
    </w:p>
    <w:p w:rsidR="004E3AFA" w:rsidRDefault="004E3AFA" w:rsidP="00F73A3C">
      <w:pPr>
        <w:widowControl w:val="0"/>
        <w:autoSpaceDE w:val="0"/>
        <w:autoSpaceDN w:val="0"/>
        <w:outlineLvl w:val="1"/>
        <w:rPr>
          <w:sz w:val="28"/>
          <w:szCs w:val="28"/>
        </w:rPr>
      </w:pPr>
    </w:p>
    <w:p w:rsidR="004E3AFA" w:rsidRDefault="004E3AFA" w:rsidP="00F73A3C">
      <w:pPr>
        <w:widowControl w:val="0"/>
        <w:autoSpaceDE w:val="0"/>
        <w:autoSpaceDN w:val="0"/>
        <w:outlineLvl w:val="1"/>
        <w:rPr>
          <w:sz w:val="28"/>
          <w:szCs w:val="28"/>
        </w:rPr>
      </w:pPr>
    </w:p>
    <w:p w:rsidR="004E3AFA" w:rsidRDefault="004E3AFA" w:rsidP="00F73A3C">
      <w:pPr>
        <w:widowControl w:val="0"/>
        <w:autoSpaceDE w:val="0"/>
        <w:autoSpaceDN w:val="0"/>
        <w:outlineLvl w:val="1"/>
        <w:rPr>
          <w:sz w:val="28"/>
          <w:szCs w:val="28"/>
        </w:rPr>
      </w:pPr>
    </w:p>
    <w:p w:rsidR="004E3AFA" w:rsidRDefault="004E3AFA" w:rsidP="00F73A3C">
      <w:pPr>
        <w:widowControl w:val="0"/>
        <w:autoSpaceDE w:val="0"/>
        <w:autoSpaceDN w:val="0"/>
        <w:outlineLvl w:val="1"/>
        <w:rPr>
          <w:sz w:val="28"/>
          <w:szCs w:val="28"/>
        </w:rPr>
      </w:pPr>
    </w:p>
    <w:p w:rsidR="004E3AFA" w:rsidRDefault="004E3AFA" w:rsidP="00F73A3C">
      <w:pPr>
        <w:widowControl w:val="0"/>
        <w:autoSpaceDE w:val="0"/>
        <w:autoSpaceDN w:val="0"/>
        <w:outlineLvl w:val="1"/>
        <w:rPr>
          <w:sz w:val="28"/>
          <w:szCs w:val="28"/>
        </w:rPr>
      </w:pPr>
    </w:p>
    <w:p w:rsidR="004E3AFA" w:rsidRDefault="004E3AFA" w:rsidP="00F73A3C">
      <w:pPr>
        <w:widowControl w:val="0"/>
        <w:autoSpaceDE w:val="0"/>
        <w:autoSpaceDN w:val="0"/>
        <w:outlineLvl w:val="1"/>
        <w:rPr>
          <w:sz w:val="28"/>
          <w:szCs w:val="28"/>
        </w:rPr>
      </w:pPr>
    </w:p>
    <w:p w:rsidR="004E3AFA" w:rsidRDefault="004E3AFA" w:rsidP="00F73A3C">
      <w:pPr>
        <w:widowControl w:val="0"/>
        <w:autoSpaceDE w:val="0"/>
        <w:autoSpaceDN w:val="0"/>
        <w:outlineLvl w:val="1"/>
        <w:rPr>
          <w:sz w:val="28"/>
          <w:szCs w:val="28"/>
        </w:rPr>
      </w:pPr>
    </w:p>
    <w:p w:rsidR="00536ACE" w:rsidRPr="007416D9" w:rsidRDefault="00536ACE" w:rsidP="006D7152">
      <w:pPr>
        <w:widowControl w:val="0"/>
        <w:autoSpaceDE w:val="0"/>
        <w:autoSpaceDN w:val="0"/>
        <w:ind w:left="4678"/>
        <w:jc w:val="both"/>
        <w:outlineLvl w:val="1"/>
        <w:rPr>
          <w:sz w:val="28"/>
          <w:szCs w:val="28"/>
        </w:rPr>
      </w:pPr>
      <w:r w:rsidRPr="007416D9">
        <w:rPr>
          <w:sz w:val="28"/>
          <w:szCs w:val="28"/>
        </w:rPr>
        <w:lastRenderedPageBreak/>
        <w:t>Приложение 3 к постановлению</w:t>
      </w:r>
      <w:r w:rsidR="006D7152">
        <w:rPr>
          <w:sz w:val="28"/>
          <w:szCs w:val="28"/>
        </w:rPr>
        <w:t xml:space="preserve"> </w:t>
      </w:r>
      <w:r w:rsidR="009A59D7" w:rsidRPr="007416D9">
        <w:rPr>
          <w:sz w:val="28"/>
          <w:szCs w:val="28"/>
        </w:rPr>
        <w:t>администрации Нижневартовского</w:t>
      </w:r>
      <w:r w:rsidRPr="007416D9">
        <w:rPr>
          <w:sz w:val="28"/>
          <w:szCs w:val="28"/>
        </w:rPr>
        <w:t xml:space="preserve"> района </w:t>
      </w:r>
    </w:p>
    <w:p w:rsidR="00536ACE" w:rsidRPr="007416D9" w:rsidRDefault="00536ACE" w:rsidP="006D7152">
      <w:pPr>
        <w:widowControl w:val="0"/>
        <w:autoSpaceDE w:val="0"/>
        <w:autoSpaceDN w:val="0"/>
        <w:ind w:left="4678"/>
        <w:jc w:val="both"/>
        <w:outlineLvl w:val="1"/>
        <w:rPr>
          <w:sz w:val="28"/>
          <w:szCs w:val="28"/>
        </w:rPr>
      </w:pPr>
      <w:r w:rsidRPr="007416D9">
        <w:rPr>
          <w:sz w:val="28"/>
          <w:szCs w:val="28"/>
        </w:rPr>
        <w:t>от «_</w:t>
      </w:r>
      <w:proofErr w:type="gramStart"/>
      <w:r w:rsidRPr="007416D9">
        <w:rPr>
          <w:sz w:val="28"/>
          <w:szCs w:val="28"/>
        </w:rPr>
        <w:t>_ »</w:t>
      </w:r>
      <w:proofErr w:type="gramEnd"/>
      <w:r w:rsidRPr="007416D9">
        <w:rPr>
          <w:sz w:val="28"/>
          <w:szCs w:val="28"/>
        </w:rPr>
        <w:t>__________2020 №____</w:t>
      </w:r>
    </w:p>
    <w:p w:rsidR="006D7152" w:rsidRDefault="006D7152" w:rsidP="006D7152">
      <w:pPr>
        <w:ind w:left="4678"/>
        <w:jc w:val="both"/>
        <w:rPr>
          <w:sz w:val="28"/>
          <w:szCs w:val="28"/>
        </w:rPr>
      </w:pPr>
    </w:p>
    <w:p w:rsidR="004D5F3A" w:rsidRPr="007416D9" w:rsidRDefault="004D5F3A" w:rsidP="006D7152">
      <w:pPr>
        <w:ind w:left="4678"/>
        <w:jc w:val="both"/>
        <w:rPr>
          <w:sz w:val="28"/>
          <w:szCs w:val="28"/>
        </w:rPr>
      </w:pPr>
      <w:r w:rsidRPr="007416D9">
        <w:rPr>
          <w:sz w:val="28"/>
          <w:szCs w:val="28"/>
        </w:rPr>
        <w:t>Приложение 11 к муниципальной программе «Развитие малого и среднего предпринимательства, агропромыш</w:t>
      </w:r>
      <w:del w:id="19" w:author="Хабибуллин Марат Мухаматиевич" w:date="2021-01-25T15:08:00Z">
        <w:r w:rsidRPr="007416D9" w:rsidDel="00FA0AD5">
          <w:rPr>
            <w:sz w:val="28"/>
            <w:szCs w:val="28"/>
          </w:rPr>
          <w:delText>-</w:delText>
        </w:r>
      </w:del>
      <w:r w:rsidRPr="007416D9">
        <w:rPr>
          <w:sz w:val="28"/>
          <w:szCs w:val="28"/>
        </w:rPr>
        <w:t>ленного комплекса и рынков сельскохозяйственной продукции, сырья и продовольствия в Нижневартовском районе»</w:t>
      </w:r>
    </w:p>
    <w:p w:rsidR="00536ACE" w:rsidRPr="007416D9" w:rsidRDefault="00536ACE" w:rsidP="00536ACE">
      <w:pPr>
        <w:widowControl w:val="0"/>
        <w:autoSpaceDE w:val="0"/>
        <w:autoSpaceDN w:val="0"/>
        <w:jc w:val="center"/>
        <w:outlineLvl w:val="1"/>
        <w:rPr>
          <w:sz w:val="28"/>
          <w:szCs w:val="28"/>
        </w:rPr>
      </w:pPr>
    </w:p>
    <w:p w:rsidR="00536ACE" w:rsidRPr="007416D9" w:rsidRDefault="00705D5F" w:rsidP="00536ACE">
      <w:pPr>
        <w:autoSpaceDE w:val="0"/>
        <w:autoSpaceDN w:val="0"/>
        <w:adjustRightInd w:val="0"/>
        <w:jc w:val="center"/>
        <w:outlineLvl w:val="1"/>
        <w:rPr>
          <w:rFonts w:ascii="Arial" w:eastAsiaTheme="minorHAnsi" w:hAnsi="Arial" w:cs="Arial"/>
          <w:b/>
          <w:bCs/>
          <w:sz w:val="20"/>
          <w:szCs w:val="20"/>
          <w:lang w:eastAsia="en-US"/>
        </w:rPr>
      </w:pPr>
      <w:r w:rsidRPr="007416D9">
        <w:rPr>
          <w:rFonts w:ascii="Arial" w:eastAsiaTheme="minorHAnsi" w:hAnsi="Arial" w:cs="Arial"/>
          <w:b/>
          <w:bCs/>
          <w:sz w:val="20"/>
          <w:szCs w:val="20"/>
          <w:lang w:eastAsia="en-US"/>
        </w:rPr>
        <w:t xml:space="preserve"> </w:t>
      </w:r>
    </w:p>
    <w:p w:rsidR="00536ACE" w:rsidRPr="007416D9" w:rsidRDefault="00536ACE" w:rsidP="00536ACE">
      <w:pPr>
        <w:autoSpaceDE w:val="0"/>
        <w:autoSpaceDN w:val="0"/>
        <w:adjustRightInd w:val="0"/>
        <w:jc w:val="center"/>
        <w:outlineLvl w:val="1"/>
        <w:rPr>
          <w:rFonts w:ascii="Arial" w:eastAsiaTheme="minorHAnsi" w:hAnsi="Arial" w:cs="Arial"/>
          <w:b/>
          <w:bCs/>
          <w:sz w:val="20"/>
          <w:szCs w:val="20"/>
          <w:lang w:eastAsia="en-US"/>
        </w:rPr>
      </w:pPr>
    </w:p>
    <w:p w:rsidR="00536ACE" w:rsidRPr="007416D9" w:rsidRDefault="00536ACE" w:rsidP="00536ACE">
      <w:pPr>
        <w:autoSpaceDE w:val="0"/>
        <w:autoSpaceDN w:val="0"/>
        <w:adjustRightInd w:val="0"/>
        <w:jc w:val="center"/>
        <w:outlineLvl w:val="1"/>
        <w:rPr>
          <w:b/>
          <w:sz w:val="28"/>
          <w:szCs w:val="28"/>
        </w:rPr>
      </w:pPr>
      <w:r w:rsidRPr="007416D9">
        <w:rPr>
          <w:b/>
          <w:sz w:val="28"/>
          <w:szCs w:val="28"/>
        </w:rPr>
        <w:t>Порядок расчета и предоставления субсидий на поддержку и развитие малых форм хозяйствования</w:t>
      </w:r>
    </w:p>
    <w:p w:rsidR="00536ACE" w:rsidRPr="007416D9" w:rsidRDefault="00536ACE" w:rsidP="00536ACE">
      <w:pPr>
        <w:autoSpaceDE w:val="0"/>
        <w:autoSpaceDN w:val="0"/>
        <w:adjustRightInd w:val="0"/>
        <w:jc w:val="center"/>
        <w:outlineLvl w:val="1"/>
        <w:rPr>
          <w:rFonts w:eastAsiaTheme="minorHAnsi"/>
          <w:b/>
          <w:bCs/>
          <w:sz w:val="28"/>
          <w:szCs w:val="28"/>
          <w:lang w:eastAsia="en-US"/>
        </w:rPr>
      </w:pPr>
    </w:p>
    <w:p w:rsidR="00536ACE" w:rsidRPr="007416D9" w:rsidRDefault="00536ACE" w:rsidP="00536ACE">
      <w:pPr>
        <w:autoSpaceDE w:val="0"/>
        <w:autoSpaceDN w:val="0"/>
        <w:adjustRightInd w:val="0"/>
        <w:jc w:val="center"/>
        <w:outlineLvl w:val="1"/>
        <w:rPr>
          <w:rFonts w:eastAsiaTheme="minorHAnsi"/>
          <w:b/>
          <w:bCs/>
          <w:sz w:val="28"/>
          <w:szCs w:val="28"/>
          <w:lang w:eastAsia="en-US"/>
        </w:rPr>
      </w:pPr>
      <w:r w:rsidRPr="007416D9">
        <w:rPr>
          <w:rFonts w:eastAsiaTheme="minorHAnsi"/>
          <w:b/>
          <w:bCs/>
          <w:sz w:val="28"/>
          <w:szCs w:val="28"/>
          <w:lang w:eastAsia="en-US"/>
        </w:rPr>
        <w:t>I. Общие положения</w:t>
      </w:r>
    </w:p>
    <w:p w:rsidR="00536ACE" w:rsidRPr="007416D9" w:rsidRDefault="00536ACE" w:rsidP="00536ACE">
      <w:pPr>
        <w:autoSpaceDE w:val="0"/>
        <w:autoSpaceDN w:val="0"/>
        <w:adjustRightInd w:val="0"/>
        <w:jc w:val="both"/>
        <w:rPr>
          <w:rFonts w:eastAsiaTheme="minorHAnsi"/>
          <w:sz w:val="28"/>
          <w:szCs w:val="28"/>
          <w:lang w:eastAsia="en-US"/>
        </w:rPr>
      </w:pPr>
    </w:p>
    <w:p w:rsidR="00536ACE" w:rsidRPr="007416D9" w:rsidRDefault="00536ACE" w:rsidP="00536ACE">
      <w:pPr>
        <w:ind w:firstLine="709"/>
        <w:jc w:val="both"/>
        <w:rPr>
          <w:sz w:val="28"/>
          <w:szCs w:val="28"/>
        </w:rPr>
      </w:pPr>
      <w:r w:rsidRPr="007416D9">
        <w:rPr>
          <w:rFonts w:eastAsiaTheme="minorHAnsi"/>
          <w:sz w:val="28"/>
          <w:szCs w:val="28"/>
          <w:lang w:eastAsia="en-US"/>
        </w:rPr>
        <w:t xml:space="preserve">1.1. Настоящий Порядок </w:t>
      </w:r>
      <w:r w:rsidR="005F49D8" w:rsidRPr="007416D9">
        <w:rPr>
          <w:rFonts w:eastAsiaTheme="minorHAnsi"/>
          <w:sz w:val="28"/>
          <w:szCs w:val="28"/>
          <w:lang w:eastAsia="en-US"/>
        </w:rPr>
        <w:t xml:space="preserve">определяет </w:t>
      </w:r>
      <w:r w:rsidRPr="007416D9">
        <w:rPr>
          <w:rFonts w:eastAsiaTheme="minorHAnsi"/>
          <w:sz w:val="28"/>
          <w:szCs w:val="28"/>
          <w:lang w:eastAsia="en-US"/>
        </w:rPr>
        <w:t xml:space="preserve">цели, условия и </w:t>
      </w:r>
      <w:r w:rsidR="00FB6031" w:rsidRPr="007416D9">
        <w:rPr>
          <w:rFonts w:eastAsiaTheme="minorHAnsi"/>
          <w:sz w:val="28"/>
          <w:szCs w:val="28"/>
          <w:lang w:eastAsia="en-US"/>
        </w:rPr>
        <w:t xml:space="preserve">порядок </w:t>
      </w:r>
      <w:r w:rsidRPr="007416D9">
        <w:rPr>
          <w:rFonts w:eastAsiaTheme="minorHAnsi"/>
          <w:sz w:val="28"/>
          <w:szCs w:val="28"/>
          <w:lang w:eastAsia="en-US"/>
        </w:rPr>
        <w:t xml:space="preserve">предоставления субсидии </w:t>
      </w:r>
      <w:r w:rsidR="00C21C2F" w:rsidRPr="007416D9">
        <w:rPr>
          <w:rFonts w:eastAsiaTheme="minorHAnsi"/>
          <w:sz w:val="28"/>
          <w:szCs w:val="28"/>
          <w:lang w:eastAsia="en-US"/>
        </w:rPr>
        <w:t>на развитие материально-технической базы (за исключением личных подсобных хозяйств)</w:t>
      </w:r>
      <w:r w:rsidRPr="007416D9">
        <w:rPr>
          <w:rFonts w:eastAsiaTheme="minorHAnsi"/>
          <w:sz w:val="28"/>
          <w:szCs w:val="28"/>
          <w:lang w:eastAsia="en-US"/>
        </w:rPr>
        <w:t xml:space="preserve"> (далее - субсиди</w:t>
      </w:r>
      <w:r w:rsidR="00C21C2F" w:rsidRPr="007416D9">
        <w:rPr>
          <w:rFonts w:eastAsiaTheme="minorHAnsi"/>
          <w:sz w:val="28"/>
          <w:szCs w:val="28"/>
          <w:lang w:eastAsia="en-US"/>
        </w:rPr>
        <w:t>и</w:t>
      </w:r>
      <w:r w:rsidRPr="007416D9">
        <w:rPr>
          <w:rFonts w:eastAsiaTheme="minorHAnsi"/>
          <w:sz w:val="28"/>
          <w:szCs w:val="28"/>
          <w:lang w:eastAsia="en-US"/>
        </w:rPr>
        <w:t xml:space="preserve">) </w:t>
      </w:r>
      <w:r w:rsidR="00257239" w:rsidRPr="007416D9">
        <w:rPr>
          <w:rFonts w:eastAsiaTheme="minorHAnsi"/>
          <w:sz w:val="28"/>
          <w:szCs w:val="28"/>
          <w:lang w:eastAsia="en-US"/>
        </w:rPr>
        <w:t>из бюджета Н</w:t>
      </w:r>
      <w:r w:rsidR="00E440D1" w:rsidRPr="007416D9">
        <w:rPr>
          <w:rFonts w:eastAsiaTheme="minorHAnsi"/>
          <w:sz w:val="28"/>
          <w:szCs w:val="28"/>
          <w:lang w:eastAsia="en-US"/>
        </w:rPr>
        <w:t>ижневартовского</w:t>
      </w:r>
      <w:r w:rsidRPr="007416D9">
        <w:rPr>
          <w:rFonts w:eastAsiaTheme="minorHAnsi"/>
          <w:sz w:val="28"/>
          <w:szCs w:val="28"/>
          <w:lang w:eastAsia="en-US"/>
        </w:rPr>
        <w:t xml:space="preserve"> района за счет субвенций из бюджета Ханты-Мансийского автономного округа – Югры.</w:t>
      </w:r>
      <w:r w:rsidRPr="007416D9">
        <w:rPr>
          <w:sz w:val="28"/>
          <w:szCs w:val="28"/>
        </w:rPr>
        <w:t xml:space="preserve"> </w:t>
      </w:r>
    </w:p>
    <w:p w:rsidR="00536ACE" w:rsidRPr="007416D9" w:rsidRDefault="00536ACE" w:rsidP="00536ACE">
      <w:pPr>
        <w:ind w:firstLine="709"/>
        <w:jc w:val="both"/>
        <w:rPr>
          <w:sz w:val="28"/>
          <w:szCs w:val="28"/>
        </w:rPr>
      </w:pPr>
      <w:r w:rsidRPr="007416D9">
        <w:rPr>
          <w:sz w:val="28"/>
          <w:szCs w:val="28"/>
        </w:rPr>
        <w:t>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w:t>
      </w:r>
      <w:r w:rsidR="00257239" w:rsidRPr="007416D9">
        <w:rPr>
          <w:sz w:val="28"/>
          <w:szCs w:val="28"/>
        </w:rPr>
        <w:t>яется администрация Нижневартовского</w:t>
      </w:r>
      <w:r w:rsidRPr="007416D9">
        <w:rPr>
          <w:sz w:val="28"/>
          <w:szCs w:val="28"/>
        </w:rPr>
        <w:t xml:space="preserve"> района (далее-Главный распорядитель бюджетных средств). </w:t>
      </w:r>
    </w:p>
    <w:p w:rsidR="00536ACE" w:rsidRPr="007416D9" w:rsidRDefault="00536ACE" w:rsidP="00536ACE">
      <w:pPr>
        <w:ind w:firstLine="709"/>
        <w:jc w:val="both"/>
        <w:rPr>
          <w:sz w:val="28"/>
          <w:szCs w:val="28"/>
        </w:rPr>
      </w:pPr>
      <w:r w:rsidRPr="007416D9">
        <w:rPr>
          <w:sz w:val="28"/>
          <w:szCs w:val="28"/>
        </w:rPr>
        <w:t xml:space="preserve">Уполномоченным органом по организации предоставления субсидий является </w:t>
      </w:r>
      <w:r w:rsidR="00257239" w:rsidRPr="007416D9">
        <w:rPr>
          <w:sz w:val="28"/>
          <w:szCs w:val="28"/>
        </w:rPr>
        <w:t>управление поддержки и развития предпринимательства, агропромышленного комплекса и местной промышленности администрации Нижневартовского</w:t>
      </w:r>
      <w:r w:rsidRPr="007416D9">
        <w:rPr>
          <w:sz w:val="28"/>
          <w:szCs w:val="28"/>
        </w:rPr>
        <w:t xml:space="preserve"> района (д</w:t>
      </w:r>
      <w:r w:rsidR="00DE5670" w:rsidRPr="007416D9">
        <w:rPr>
          <w:sz w:val="28"/>
          <w:szCs w:val="28"/>
        </w:rPr>
        <w:t>алее- Управление</w:t>
      </w:r>
      <w:r w:rsidRPr="007416D9">
        <w:rPr>
          <w:sz w:val="28"/>
          <w:szCs w:val="28"/>
        </w:rPr>
        <w:t>).</w:t>
      </w:r>
    </w:p>
    <w:p w:rsidR="00C004CC" w:rsidRPr="007416D9" w:rsidRDefault="00C004CC" w:rsidP="00C004CC">
      <w:pPr>
        <w:ind w:firstLine="709"/>
        <w:jc w:val="both"/>
        <w:rPr>
          <w:sz w:val="28"/>
          <w:szCs w:val="28"/>
        </w:rPr>
      </w:pPr>
      <w:r w:rsidRPr="007416D9">
        <w:rPr>
          <w:sz w:val="28"/>
          <w:szCs w:val="28"/>
        </w:rPr>
        <w:t>1.3. Субсидия предоставляется с целью возмещения затрат по следующим направлениям:</w:t>
      </w:r>
    </w:p>
    <w:p w:rsidR="00C004CC" w:rsidRPr="007416D9" w:rsidRDefault="00C004CC" w:rsidP="00C004CC">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капитальное строительство сельскохозяйственных объектов, объектов перерабатывающих производств сельскохозяйственной продукции;</w:t>
      </w:r>
    </w:p>
    <w:p w:rsidR="00C004CC" w:rsidRPr="007416D9" w:rsidRDefault="00C004CC" w:rsidP="00C004CC">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C004CC" w:rsidRPr="007416D9" w:rsidRDefault="00C004CC" w:rsidP="00C004CC">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 xml:space="preserve">приобретение сельскохозяйственной техники из перечня, утвержденного Департаментом промышленности Ханты-Мансийского автономного округа – Югры (далее по тексту - </w:t>
      </w:r>
      <w:proofErr w:type="spellStart"/>
      <w:r w:rsidRPr="007416D9">
        <w:rPr>
          <w:rFonts w:eastAsiaTheme="minorHAnsi"/>
          <w:sz w:val="28"/>
          <w:szCs w:val="28"/>
          <w:lang w:eastAsia="en-US"/>
        </w:rPr>
        <w:t>Деппромышленности</w:t>
      </w:r>
      <w:proofErr w:type="spellEnd"/>
      <w:r w:rsidRPr="007416D9">
        <w:rPr>
          <w:rFonts w:eastAsiaTheme="minorHAnsi"/>
          <w:sz w:val="28"/>
          <w:szCs w:val="28"/>
          <w:lang w:eastAsia="en-US"/>
        </w:rPr>
        <w:t xml:space="preserve"> Югры), и (или) соответствующей </w:t>
      </w:r>
      <w:hyperlink r:id="rId31" w:history="1">
        <w:r w:rsidRPr="007416D9">
          <w:rPr>
            <w:rFonts w:eastAsiaTheme="minorHAnsi"/>
            <w:sz w:val="28"/>
            <w:szCs w:val="28"/>
            <w:lang w:eastAsia="en-US"/>
          </w:rPr>
          <w:t>требованиям</w:t>
        </w:r>
      </w:hyperlink>
      <w:r w:rsidRPr="007416D9">
        <w:rPr>
          <w:rFonts w:eastAsiaTheme="minorHAnsi"/>
          <w:sz w:val="28"/>
          <w:szCs w:val="28"/>
          <w:lang w:eastAsia="en-US"/>
        </w:rPr>
        <w:t xml:space="preserve">, установленным постановлением Правительства Российской Федерации от 17 июля 2015 года № 719 "О подтверждении производства промышленной продукции на </w:t>
      </w:r>
      <w:r w:rsidRPr="007416D9">
        <w:rPr>
          <w:rFonts w:eastAsiaTheme="minorHAnsi"/>
          <w:sz w:val="28"/>
          <w:szCs w:val="28"/>
          <w:lang w:eastAsia="en-US"/>
        </w:rPr>
        <w:lastRenderedPageBreak/>
        <w:t>территории Российской Федерации", оборудования, средств механизации и автоматизации сельскохозяйственных производств;</w:t>
      </w:r>
    </w:p>
    <w:p w:rsidR="00C004CC" w:rsidRPr="007416D9" w:rsidRDefault="00C004CC" w:rsidP="00C004CC">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приобретение оборудования для перерабатывающих производств сельскохозяйственной продукции;</w:t>
      </w:r>
    </w:p>
    <w:p w:rsidR="00C004CC" w:rsidRPr="007416D9" w:rsidRDefault="00C004CC" w:rsidP="00C004CC">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C004CC" w:rsidRPr="007416D9" w:rsidRDefault="00C004CC" w:rsidP="00F73A3C">
      <w:pPr>
        <w:autoSpaceDE w:val="0"/>
        <w:autoSpaceDN w:val="0"/>
        <w:adjustRightInd w:val="0"/>
        <w:ind w:firstLine="540"/>
        <w:jc w:val="both"/>
        <w:rPr>
          <w:sz w:val="28"/>
          <w:szCs w:val="28"/>
        </w:rPr>
      </w:pPr>
      <w:r w:rsidRPr="007416D9">
        <w:rPr>
          <w:rFonts w:eastAsiaTheme="minorHAnsi"/>
          <w:sz w:val="28"/>
          <w:szCs w:val="28"/>
          <w:lang w:eastAsia="en-US"/>
        </w:rP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r w:rsidR="002763D5" w:rsidRPr="007416D9">
        <w:rPr>
          <w:sz w:val="28"/>
          <w:szCs w:val="28"/>
        </w:rPr>
        <w:t xml:space="preserve"> </w:t>
      </w:r>
    </w:p>
    <w:p w:rsidR="00C004CC" w:rsidRPr="007416D9" w:rsidRDefault="00C004CC" w:rsidP="00C004CC">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1.4. В целях предоставления субсидии применяются следующие понятия:</w:t>
      </w:r>
    </w:p>
    <w:p w:rsidR="002D3953" w:rsidRPr="002D3953" w:rsidRDefault="002D3953" w:rsidP="002D3953">
      <w:pPr>
        <w:autoSpaceDE w:val="0"/>
        <w:autoSpaceDN w:val="0"/>
        <w:adjustRightInd w:val="0"/>
        <w:ind w:firstLine="709"/>
        <w:jc w:val="both"/>
        <w:rPr>
          <w:rFonts w:eastAsiaTheme="minorHAnsi"/>
          <w:sz w:val="28"/>
          <w:szCs w:val="28"/>
          <w:lang w:eastAsia="en-US"/>
        </w:rPr>
      </w:pPr>
      <w:r w:rsidRPr="002D3953">
        <w:rPr>
          <w:rFonts w:ascii="PT Astra Serif" w:hAnsi="PT Astra Serif"/>
          <w:sz w:val="28"/>
          <w:szCs w:val="28"/>
          <w:lang w:bidi="ru-RU"/>
        </w:rPr>
        <w:t xml:space="preserve">Понятие «Сельскохозяйственный товаропроизводитель» применяется в том </w:t>
      </w:r>
      <w:r w:rsidR="003B34DF" w:rsidRPr="007416D9">
        <w:rPr>
          <w:rFonts w:ascii="PT Astra Serif" w:hAnsi="PT Astra Serif"/>
          <w:sz w:val="28"/>
          <w:szCs w:val="28"/>
          <w:lang w:bidi="ru-RU"/>
        </w:rPr>
        <w:t xml:space="preserve">же </w:t>
      </w:r>
      <w:r w:rsidRPr="002D3953">
        <w:rPr>
          <w:rFonts w:ascii="PT Astra Serif" w:hAnsi="PT Astra Serif"/>
          <w:sz w:val="28"/>
          <w:szCs w:val="28"/>
          <w:lang w:bidi="ru-RU"/>
        </w:rPr>
        <w:t xml:space="preserve">значении, что и в статье 3 </w:t>
      </w:r>
      <w:r w:rsidRPr="002D3953">
        <w:rPr>
          <w:rFonts w:eastAsiaTheme="minorHAnsi"/>
          <w:sz w:val="28"/>
          <w:szCs w:val="28"/>
          <w:lang w:eastAsia="en-US"/>
        </w:rPr>
        <w:t>Федерального закона от 29.12.2006 № 264-ФЗ «</w:t>
      </w:r>
      <w:r w:rsidR="003B34DF" w:rsidRPr="007416D9">
        <w:rPr>
          <w:rFonts w:eastAsiaTheme="minorHAnsi"/>
          <w:sz w:val="28"/>
          <w:szCs w:val="28"/>
          <w:lang w:eastAsia="en-US"/>
        </w:rPr>
        <w:t>О развитии сельского хозяйства»;</w:t>
      </w:r>
    </w:p>
    <w:p w:rsidR="00C004CC" w:rsidRPr="007416D9" w:rsidRDefault="00C004CC" w:rsidP="00C004CC">
      <w:pPr>
        <w:ind w:firstLine="709"/>
        <w:jc w:val="both"/>
        <w:rPr>
          <w:rFonts w:ascii="Calibri" w:eastAsia="Calibri" w:hAnsi="Calibri" w:cs="Calibri"/>
          <w:sz w:val="22"/>
          <w:szCs w:val="22"/>
          <w:lang w:eastAsia="en-US"/>
        </w:rPr>
      </w:pPr>
      <w:r w:rsidRPr="007416D9">
        <w:rPr>
          <w:sz w:val="28"/>
          <w:szCs w:val="28"/>
          <w:lang w:eastAsia="en-US"/>
        </w:rP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C004CC" w:rsidRPr="007416D9" w:rsidRDefault="00C004CC" w:rsidP="00C004CC">
      <w:pPr>
        <w:ind w:firstLine="709"/>
        <w:jc w:val="both"/>
        <w:rPr>
          <w:rFonts w:ascii="Calibri" w:eastAsia="Calibri" w:hAnsi="Calibri" w:cs="Calibri"/>
          <w:sz w:val="22"/>
          <w:szCs w:val="22"/>
          <w:lang w:eastAsia="en-US"/>
        </w:rPr>
      </w:pPr>
      <w:r w:rsidRPr="007416D9">
        <w:rPr>
          <w:sz w:val="28"/>
          <w:szCs w:val="28"/>
          <w:lang w:eastAsia="en-US"/>
        </w:rPr>
        <w:t>общая полезная площадь – не менее 600 метров квадратных;</w:t>
      </w:r>
    </w:p>
    <w:p w:rsidR="00C004CC" w:rsidRPr="007416D9" w:rsidRDefault="00C004CC" w:rsidP="00C004CC">
      <w:pPr>
        <w:ind w:firstLine="709"/>
        <w:jc w:val="both"/>
        <w:rPr>
          <w:rFonts w:ascii="Calibri" w:eastAsia="Calibri" w:hAnsi="Calibri" w:cs="Calibri"/>
          <w:sz w:val="22"/>
          <w:szCs w:val="22"/>
          <w:lang w:eastAsia="en-US"/>
        </w:rPr>
      </w:pPr>
      <w:r w:rsidRPr="007416D9">
        <w:rPr>
          <w:sz w:val="28"/>
          <w:szCs w:val="28"/>
          <w:lang w:eastAsia="en-US"/>
        </w:rPr>
        <w:t xml:space="preserve">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w:t>
      </w:r>
      <w:r w:rsidRPr="007416D9">
        <w:rPr>
          <w:kern w:val="2"/>
          <w:sz w:val="28"/>
          <w:szCs w:val="28"/>
          <w:lang w:eastAsia="zh-CN" w:bidi="hi-IN"/>
        </w:rPr>
        <w:t>подключение сельскохозяйственного</w:t>
      </w:r>
      <w:r w:rsidRPr="007416D9">
        <w:rPr>
          <w:sz w:val="28"/>
          <w:szCs w:val="28"/>
          <w:lang w:eastAsia="en-US"/>
        </w:rPr>
        <w:t xml:space="preserve"> </w:t>
      </w:r>
      <w:r w:rsidRPr="007416D9">
        <w:rPr>
          <w:kern w:val="2"/>
          <w:sz w:val="28"/>
          <w:szCs w:val="28"/>
          <w:lang w:eastAsia="zh-CN" w:bidi="hi-IN"/>
        </w:rPr>
        <w:t>объекта</w:t>
      </w:r>
      <w:r w:rsidRPr="007416D9">
        <w:rPr>
          <w:sz w:val="28"/>
          <w:szCs w:val="28"/>
          <w:lang w:eastAsia="en-US"/>
        </w:rPr>
        <w:t xml:space="preserve">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C004CC" w:rsidRPr="007416D9" w:rsidRDefault="00C004CC" w:rsidP="00C004CC">
      <w:pPr>
        <w:ind w:firstLine="709"/>
        <w:jc w:val="both"/>
        <w:rPr>
          <w:rFonts w:ascii="Calibri" w:eastAsia="Calibri" w:hAnsi="Calibri" w:cs="Calibri"/>
          <w:sz w:val="22"/>
          <w:szCs w:val="22"/>
          <w:lang w:eastAsia="en-US"/>
        </w:rPr>
      </w:pPr>
      <w:r w:rsidRPr="007416D9">
        <w:rPr>
          <w:sz w:val="28"/>
          <w:szCs w:val="28"/>
          <w:lang w:eastAsia="en-US"/>
        </w:rP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C004CC" w:rsidRPr="007416D9" w:rsidRDefault="00C004CC" w:rsidP="00C004CC">
      <w:pPr>
        <w:ind w:firstLine="709"/>
        <w:jc w:val="both"/>
        <w:rPr>
          <w:rFonts w:ascii="Calibri" w:eastAsia="Calibri" w:hAnsi="Calibri" w:cs="Calibri"/>
          <w:sz w:val="22"/>
          <w:szCs w:val="22"/>
          <w:lang w:eastAsia="en-US"/>
        </w:rPr>
      </w:pPr>
      <w:r w:rsidRPr="007416D9">
        <w:rPr>
          <w:sz w:val="28"/>
          <w:szCs w:val="28"/>
          <w:lang w:eastAsia="en-US"/>
        </w:rP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Района, для последующей реализации и соответствующий следующим характеристикам:</w:t>
      </w:r>
    </w:p>
    <w:p w:rsidR="00C004CC" w:rsidRPr="007416D9" w:rsidRDefault="00C004CC" w:rsidP="00C004CC">
      <w:pPr>
        <w:ind w:firstLine="709"/>
        <w:jc w:val="both"/>
        <w:rPr>
          <w:rFonts w:ascii="Calibri" w:eastAsia="Calibri" w:hAnsi="Calibri" w:cs="Calibri"/>
          <w:sz w:val="22"/>
          <w:szCs w:val="22"/>
          <w:lang w:eastAsia="en-US"/>
        </w:rPr>
      </w:pPr>
      <w:r w:rsidRPr="007416D9">
        <w:rPr>
          <w:sz w:val="28"/>
          <w:szCs w:val="28"/>
          <w:lang w:eastAsia="en-US"/>
        </w:rPr>
        <w:lastRenderedPageBreak/>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C004CC" w:rsidRPr="007416D9" w:rsidRDefault="00C004CC" w:rsidP="00C004CC">
      <w:pPr>
        <w:ind w:firstLine="709"/>
        <w:jc w:val="both"/>
        <w:rPr>
          <w:rFonts w:ascii="Calibri" w:eastAsia="Calibri" w:hAnsi="Calibri" w:cs="Calibri"/>
          <w:sz w:val="22"/>
          <w:szCs w:val="22"/>
          <w:lang w:eastAsia="en-US"/>
        </w:rPr>
      </w:pPr>
      <w:r w:rsidRPr="007416D9">
        <w:rPr>
          <w:sz w:val="28"/>
          <w:szCs w:val="28"/>
          <w:lang w:eastAsia="en-US"/>
        </w:rPr>
        <w:t>общая полезная площадь – не менее 150 метров квадратных;</w:t>
      </w:r>
    </w:p>
    <w:p w:rsidR="00C004CC" w:rsidRPr="007416D9" w:rsidRDefault="00C004CC" w:rsidP="00C004CC">
      <w:pPr>
        <w:ind w:firstLine="709"/>
        <w:jc w:val="both"/>
        <w:rPr>
          <w:rFonts w:ascii="Calibri" w:eastAsia="Calibri" w:hAnsi="Calibri" w:cs="Calibri"/>
          <w:sz w:val="22"/>
          <w:szCs w:val="22"/>
          <w:lang w:eastAsia="en-US"/>
        </w:rPr>
      </w:pPr>
      <w:r w:rsidRPr="007416D9">
        <w:rPr>
          <w:sz w:val="28"/>
          <w:szCs w:val="28"/>
          <w:lang w:eastAsia="en-US"/>
        </w:rPr>
        <w:t>наличие действующего подключения к электроснабжению, водоснабжению, системе канализации или утилизации отходов;</w:t>
      </w:r>
    </w:p>
    <w:p w:rsidR="00C004CC" w:rsidRPr="007416D9" w:rsidRDefault="00C004CC" w:rsidP="00C004CC">
      <w:pPr>
        <w:ind w:firstLine="709"/>
        <w:jc w:val="both"/>
        <w:rPr>
          <w:rFonts w:ascii="Calibri" w:eastAsia="Calibri" w:hAnsi="Calibri" w:cs="Calibri"/>
          <w:sz w:val="22"/>
          <w:szCs w:val="22"/>
          <w:lang w:eastAsia="en-US"/>
        </w:rPr>
      </w:pPr>
      <w:r w:rsidRPr="007416D9">
        <w:rPr>
          <w:sz w:val="28"/>
          <w:szCs w:val="28"/>
          <w:lang w:eastAsia="en-US"/>
        </w:rPr>
        <w:t>наличие действующего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C004CC" w:rsidRPr="007416D9" w:rsidRDefault="00C004CC" w:rsidP="006A0F08">
      <w:pPr>
        <w:ind w:firstLine="709"/>
        <w:jc w:val="both"/>
        <w:rPr>
          <w:rFonts w:eastAsiaTheme="minorHAnsi"/>
          <w:sz w:val="28"/>
          <w:szCs w:val="28"/>
          <w:lang w:eastAsia="en-US"/>
        </w:rPr>
      </w:pPr>
      <w:r w:rsidRPr="007416D9">
        <w:rPr>
          <w:sz w:val="28"/>
          <w:szCs w:val="28"/>
          <w:lang w:eastAsia="en-US"/>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r w:rsidR="002763D5" w:rsidRPr="007416D9">
        <w:rPr>
          <w:rFonts w:eastAsiaTheme="minorHAnsi"/>
          <w:sz w:val="28"/>
          <w:szCs w:val="28"/>
          <w:lang w:eastAsia="en-US"/>
        </w:rPr>
        <w:t xml:space="preserve"> </w:t>
      </w:r>
    </w:p>
    <w:p w:rsidR="003B34DF" w:rsidRPr="007416D9" w:rsidRDefault="00773F23" w:rsidP="006A0F08">
      <w:pPr>
        <w:autoSpaceDE w:val="0"/>
        <w:autoSpaceDN w:val="0"/>
        <w:adjustRightInd w:val="0"/>
        <w:ind w:firstLine="709"/>
        <w:jc w:val="both"/>
        <w:rPr>
          <w:rFonts w:eastAsiaTheme="minorHAnsi"/>
          <w:sz w:val="28"/>
          <w:szCs w:val="28"/>
          <w:lang w:eastAsia="en-US"/>
        </w:rPr>
      </w:pPr>
      <w:r w:rsidRPr="007416D9">
        <w:rPr>
          <w:sz w:val="28"/>
          <w:szCs w:val="28"/>
        </w:rPr>
        <w:t xml:space="preserve">1.5. </w:t>
      </w:r>
      <w:r w:rsidRPr="007416D9">
        <w:rPr>
          <w:rFonts w:eastAsiaTheme="minorHAnsi"/>
          <w:sz w:val="28"/>
          <w:szCs w:val="28"/>
          <w:lang w:eastAsia="en-US"/>
        </w:rPr>
        <w:t>Субсидия предоставляется сельскохоз</w:t>
      </w:r>
      <w:r w:rsidR="00C60A3A" w:rsidRPr="007416D9">
        <w:rPr>
          <w:rFonts w:eastAsiaTheme="minorHAnsi"/>
          <w:sz w:val="28"/>
          <w:szCs w:val="28"/>
          <w:lang w:eastAsia="en-US"/>
        </w:rPr>
        <w:t>яйственным товаропроизводителям</w:t>
      </w:r>
      <w:r w:rsidR="003B34DF" w:rsidRPr="007416D9">
        <w:rPr>
          <w:rFonts w:eastAsiaTheme="minorHAnsi"/>
          <w:sz w:val="28"/>
          <w:szCs w:val="28"/>
          <w:lang w:eastAsia="en-US"/>
        </w:rPr>
        <w:t xml:space="preserve">: крестьянским (фермерским) хозяйствам, сельскохозяйственным потребительским и производственным кооперативам, индивидуальным предпринимателям, племенным организациям; юридическим лицам - оленеводческим организациям независимо от организационно-правовых форм, </w:t>
      </w:r>
      <w:r w:rsidR="006A0F08" w:rsidRPr="007416D9">
        <w:rPr>
          <w:rFonts w:eastAsiaTheme="minorHAnsi"/>
          <w:sz w:val="28"/>
          <w:szCs w:val="28"/>
          <w:lang w:eastAsia="en-US"/>
        </w:rPr>
        <w:t xml:space="preserve">соответствующим требованиям статьи 3 Федерального закона от 29.12.2006 № 264-ФЗ «О развитии сельского хозяйства», </w:t>
      </w:r>
      <w:r w:rsidR="003B34DF" w:rsidRPr="007416D9">
        <w:rPr>
          <w:rFonts w:eastAsiaTheme="minorHAnsi"/>
          <w:sz w:val="28"/>
          <w:szCs w:val="28"/>
          <w:lang w:eastAsia="en-US"/>
        </w:rPr>
        <w:t>осуществляющим деятельность на территории автономного округа</w:t>
      </w:r>
    </w:p>
    <w:p w:rsidR="00CB523D" w:rsidRPr="00503D07" w:rsidRDefault="00CB523D" w:rsidP="006A0F08">
      <w:pPr>
        <w:autoSpaceDE w:val="0"/>
        <w:autoSpaceDN w:val="0"/>
        <w:adjustRightInd w:val="0"/>
        <w:ind w:firstLine="709"/>
        <w:jc w:val="both"/>
        <w:rPr>
          <w:rFonts w:eastAsiaTheme="minorHAnsi"/>
          <w:sz w:val="28"/>
          <w:szCs w:val="28"/>
          <w:lang w:eastAsia="en-US"/>
        </w:rPr>
      </w:pPr>
      <w:r w:rsidRPr="007416D9">
        <w:rPr>
          <w:sz w:val="28"/>
          <w:szCs w:val="28"/>
        </w:rPr>
        <w:t>1.6</w:t>
      </w:r>
      <w:r w:rsidRPr="00503D07">
        <w:rPr>
          <w:sz w:val="28"/>
          <w:szCs w:val="28"/>
        </w:rPr>
        <w:t xml:space="preserve">. </w:t>
      </w:r>
      <w:r w:rsidR="00607F9A" w:rsidRPr="00503D07">
        <w:rPr>
          <w:sz w:val="28"/>
          <w:szCs w:val="28"/>
        </w:rPr>
        <w:t>Требования к получателям субсидий</w:t>
      </w:r>
      <w:r w:rsidRPr="00503D07">
        <w:rPr>
          <w:rFonts w:eastAsiaTheme="minorHAnsi"/>
          <w:sz w:val="28"/>
          <w:szCs w:val="28"/>
          <w:lang w:eastAsia="en-US"/>
        </w:rPr>
        <w:t>:</w:t>
      </w:r>
    </w:p>
    <w:p w:rsidR="00CB523D" w:rsidRPr="007416D9" w:rsidRDefault="00CB523D" w:rsidP="00CB523D">
      <w:pPr>
        <w:ind w:firstLine="709"/>
        <w:jc w:val="both"/>
        <w:rPr>
          <w:sz w:val="28"/>
          <w:szCs w:val="28"/>
        </w:rPr>
      </w:pPr>
      <w:r w:rsidRPr="007416D9">
        <w:rPr>
          <w:sz w:val="28"/>
          <w:szCs w:val="28"/>
        </w:rPr>
        <w:t>осуществление Получателем</w:t>
      </w:r>
      <w:r w:rsidRPr="007416D9">
        <w:rPr>
          <w:kern w:val="2"/>
          <w:sz w:val="28"/>
          <w:szCs w:val="28"/>
        </w:rPr>
        <w:t xml:space="preserve"> субсидии</w:t>
      </w:r>
      <w:r w:rsidRPr="007416D9">
        <w:rPr>
          <w:sz w:val="28"/>
          <w:szCs w:val="28"/>
        </w:rPr>
        <w:t xml:space="preserve"> деятельности на территории автономного округа;</w:t>
      </w:r>
    </w:p>
    <w:p w:rsidR="00CB523D" w:rsidRPr="007416D9" w:rsidRDefault="00CB523D" w:rsidP="00CB523D">
      <w:pPr>
        <w:ind w:firstLine="709"/>
        <w:jc w:val="both"/>
        <w:rPr>
          <w:sz w:val="28"/>
          <w:szCs w:val="28"/>
        </w:rPr>
      </w:pPr>
      <w:r w:rsidRPr="007416D9">
        <w:rPr>
          <w:sz w:val="28"/>
          <w:szCs w:val="28"/>
        </w:rPr>
        <w:t>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CB523D" w:rsidRPr="007416D9" w:rsidRDefault="00CB523D" w:rsidP="00CB523D">
      <w:pPr>
        <w:ind w:firstLine="709"/>
        <w:jc w:val="both"/>
        <w:rPr>
          <w:sz w:val="28"/>
          <w:szCs w:val="28"/>
        </w:rPr>
      </w:pPr>
      <w:r w:rsidRPr="007416D9">
        <w:rPr>
          <w:sz w:val="28"/>
          <w:szCs w:val="28"/>
        </w:rPr>
        <w:t>наличие поголовья сельскохозяйственных животных.</w:t>
      </w:r>
    </w:p>
    <w:p w:rsidR="00970AEF" w:rsidRPr="007416D9" w:rsidRDefault="00970AEF" w:rsidP="00970AEF">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 xml:space="preserve">1.7. </w:t>
      </w:r>
      <w:r w:rsidR="00CB134C" w:rsidRPr="007416D9">
        <w:rPr>
          <w:rFonts w:eastAsiaTheme="minorHAnsi"/>
          <w:sz w:val="28"/>
          <w:szCs w:val="28"/>
          <w:lang w:eastAsia="en-US"/>
        </w:rPr>
        <w:t>Получатель вправе обратиться</w:t>
      </w:r>
      <w:r w:rsidRPr="007416D9">
        <w:rPr>
          <w:rFonts w:eastAsiaTheme="minorHAnsi"/>
          <w:sz w:val="28"/>
          <w:szCs w:val="28"/>
          <w:lang w:eastAsia="en-US"/>
        </w:rPr>
        <w:t xml:space="preserve"> за получением субсидии на возмещение затрат по целям, установленным пунктом 1.3. Порядка, за текущий финансовый год,</w:t>
      </w:r>
      <w:r w:rsidR="00CB134C" w:rsidRPr="007416D9">
        <w:rPr>
          <w:rFonts w:eastAsiaTheme="minorHAnsi"/>
          <w:sz w:val="28"/>
          <w:szCs w:val="28"/>
          <w:lang w:eastAsia="en-US"/>
        </w:rPr>
        <w:t xml:space="preserve"> а также за</w:t>
      </w:r>
      <w:r w:rsidRPr="007416D9">
        <w:rPr>
          <w:rFonts w:eastAsiaTheme="minorHAnsi"/>
          <w:sz w:val="28"/>
          <w:szCs w:val="28"/>
          <w:lang w:eastAsia="en-US"/>
        </w:rPr>
        <w:t xml:space="preserve"> отчетный финансовый год и два года, предшеству</w:t>
      </w:r>
      <w:r w:rsidR="00CB134C" w:rsidRPr="007416D9">
        <w:rPr>
          <w:rFonts w:eastAsiaTheme="minorHAnsi"/>
          <w:sz w:val="28"/>
          <w:szCs w:val="28"/>
          <w:lang w:eastAsia="en-US"/>
        </w:rPr>
        <w:t>ющих отчетному финансовому году, в случае если Получатель не обращался за получением субсидии в указанные периоды.</w:t>
      </w:r>
    </w:p>
    <w:p w:rsidR="00CB134C" w:rsidRPr="007416D9" w:rsidRDefault="00114F1C" w:rsidP="00EB6127">
      <w:pPr>
        <w:autoSpaceDE w:val="0"/>
        <w:autoSpaceDN w:val="0"/>
        <w:adjustRightInd w:val="0"/>
        <w:ind w:firstLine="540"/>
        <w:jc w:val="both"/>
        <w:rPr>
          <w:rFonts w:eastAsiaTheme="minorHAnsi"/>
          <w:sz w:val="28"/>
          <w:szCs w:val="28"/>
          <w:lang w:eastAsia="en-US"/>
        </w:rPr>
      </w:pPr>
      <w:r w:rsidRPr="007416D9">
        <w:rPr>
          <w:rFonts w:eastAsiaTheme="minorHAnsi"/>
          <w:iCs/>
          <w:sz w:val="28"/>
          <w:szCs w:val="28"/>
          <w:lang w:eastAsia="en-US"/>
        </w:rPr>
        <w:t>1.</w:t>
      </w:r>
      <w:r w:rsidR="00970AEF" w:rsidRPr="007416D9">
        <w:rPr>
          <w:rFonts w:eastAsiaTheme="minorHAnsi"/>
          <w:iCs/>
          <w:sz w:val="28"/>
          <w:szCs w:val="28"/>
          <w:lang w:eastAsia="en-US"/>
        </w:rPr>
        <w:t>8</w:t>
      </w:r>
      <w:r w:rsidRPr="007416D9">
        <w:rPr>
          <w:rFonts w:eastAsiaTheme="minorHAnsi"/>
          <w:iCs/>
          <w:sz w:val="28"/>
          <w:szCs w:val="28"/>
          <w:lang w:eastAsia="en-US"/>
        </w:rPr>
        <w:t xml:space="preserve">. </w:t>
      </w:r>
      <w:r w:rsidR="005B3A09" w:rsidRPr="007416D9">
        <w:rPr>
          <w:rFonts w:eastAsiaTheme="minorHAnsi"/>
          <w:iCs/>
          <w:sz w:val="28"/>
          <w:szCs w:val="28"/>
          <w:lang w:eastAsia="en-US"/>
        </w:rPr>
        <w:t xml:space="preserve">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в соответствии с </w:t>
      </w:r>
      <w:r w:rsidR="005B3A09" w:rsidRPr="007416D9">
        <w:rPr>
          <w:rFonts w:eastAsiaTheme="minorHAnsi"/>
          <w:sz w:val="28"/>
          <w:szCs w:val="28"/>
          <w:lang w:eastAsia="en-US"/>
        </w:rPr>
        <w:t xml:space="preserve">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 </w:t>
      </w:r>
      <w:r w:rsidR="005B3A09" w:rsidRPr="007416D9">
        <w:rPr>
          <w:rFonts w:eastAsiaTheme="minorHAnsi"/>
          <w:iCs/>
          <w:sz w:val="28"/>
          <w:szCs w:val="28"/>
          <w:lang w:eastAsia="en-US"/>
        </w:rPr>
        <w:t>(при наличии технической возможности).</w:t>
      </w:r>
    </w:p>
    <w:p w:rsidR="00536ACE" w:rsidRPr="007416D9" w:rsidRDefault="00536ACE" w:rsidP="00536ACE">
      <w:pPr>
        <w:autoSpaceDE w:val="0"/>
        <w:autoSpaceDN w:val="0"/>
        <w:adjustRightInd w:val="0"/>
        <w:ind w:firstLine="709"/>
        <w:jc w:val="center"/>
        <w:rPr>
          <w:rFonts w:eastAsiaTheme="minorHAnsi"/>
          <w:b/>
          <w:sz w:val="28"/>
          <w:szCs w:val="28"/>
          <w:lang w:eastAsia="en-US"/>
        </w:rPr>
      </w:pPr>
      <w:r w:rsidRPr="007416D9">
        <w:rPr>
          <w:rFonts w:eastAsiaTheme="minorHAnsi"/>
          <w:b/>
          <w:sz w:val="28"/>
          <w:szCs w:val="28"/>
          <w:lang w:eastAsia="en-US"/>
        </w:rPr>
        <w:t>II. Условия, порядок предоставления субсидий</w:t>
      </w:r>
    </w:p>
    <w:p w:rsidR="007A7B70" w:rsidRPr="007416D9" w:rsidRDefault="007A7B70" w:rsidP="005240E6">
      <w:pPr>
        <w:autoSpaceDE w:val="0"/>
        <w:autoSpaceDN w:val="0"/>
        <w:adjustRightInd w:val="0"/>
        <w:jc w:val="both"/>
        <w:rPr>
          <w:rFonts w:ascii="Calibri" w:hAnsi="Calibri" w:cs="Calibri"/>
          <w:strike/>
          <w:sz w:val="28"/>
          <w:szCs w:val="28"/>
        </w:rPr>
      </w:pPr>
      <w:bookmarkStart w:id="20" w:name="Par5208"/>
      <w:bookmarkEnd w:id="20"/>
    </w:p>
    <w:p w:rsidR="00536ACE" w:rsidRPr="007416D9" w:rsidRDefault="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5A1F8C" w:rsidRPr="007416D9">
        <w:rPr>
          <w:rFonts w:eastAsiaTheme="minorHAnsi"/>
          <w:sz w:val="28"/>
          <w:szCs w:val="28"/>
          <w:lang w:eastAsia="en-US"/>
        </w:rPr>
        <w:t>1</w:t>
      </w:r>
      <w:r w:rsidR="006F3570" w:rsidRPr="007416D9">
        <w:rPr>
          <w:rFonts w:eastAsiaTheme="minorHAnsi"/>
          <w:sz w:val="28"/>
          <w:szCs w:val="28"/>
          <w:lang w:eastAsia="en-US"/>
        </w:rPr>
        <w:t xml:space="preserve">. </w:t>
      </w:r>
      <w:r w:rsidRPr="007416D9">
        <w:rPr>
          <w:rFonts w:eastAsiaTheme="minorHAnsi"/>
          <w:sz w:val="28"/>
          <w:szCs w:val="28"/>
          <w:lang w:eastAsia="en-US"/>
        </w:rPr>
        <w:t xml:space="preserve">Размер субсидии на поддержку </w:t>
      </w:r>
      <w:r w:rsidR="00B34F0C" w:rsidRPr="007416D9">
        <w:rPr>
          <w:rFonts w:eastAsiaTheme="minorHAnsi"/>
          <w:sz w:val="28"/>
          <w:szCs w:val="28"/>
          <w:lang w:eastAsia="en-US"/>
        </w:rPr>
        <w:t>малых форм хозяйствования</w:t>
      </w:r>
      <w:r w:rsidRPr="007416D9">
        <w:rPr>
          <w:rFonts w:eastAsiaTheme="minorHAnsi"/>
          <w:sz w:val="28"/>
          <w:szCs w:val="28"/>
          <w:lang w:eastAsia="en-US"/>
        </w:rPr>
        <w:t xml:space="preserve"> в текущем финансовом году каждому заявителю рассчитывается по формуле: </w:t>
      </w:r>
    </w:p>
    <w:p w:rsidR="00536ACE" w:rsidRPr="007416D9" w:rsidRDefault="00B34F0C">
      <w:pPr>
        <w:autoSpaceDE w:val="0"/>
        <w:autoSpaceDN w:val="0"/>
        <w:adjustRightInd w:val="0"/>
        <w:ind w:firstLine="709"/>
        <w:jc w:val="both"/>
        <w:rPr>
          <w:rFonts w:eastAsiaTheme="minorHAnsi"/>
          <w:sz w:val="28"/>
          <w:szCs w:val="28"/>
          <w:lang w:eastAsia="en-US"/>
        </w:rPr>
      </w:pPr>
      <w:proofErr w:type="spellStart"/>
      <w:proofErr w:type="gramStart"/>
      <w:r w:rsidRPr="007416D9">
        <w:rPr>
          <w:rStyle w:val="pt-a0"/>
        </w:rPr>
        <w:t>Ci</w:t>
      </w:r>
      <w:proofErr w:type="spellEnd"/>
      <w:r w:rsidRPr="007416D9">
        <w:t xml:space="preserve"> </w:t>
      </w:r>
      <w:r w:rsidRPr="007416D9">
        <w:rPr>
          <w:rStyle w:val="pt-a0"/>
        </w:rPr>
        <w:t> =</w:t>
      </w:r>
      <w:proofErr w:type="gramEnd"/>
      <w:r w:rsidRPr="007416D9">
        <w:rPr>
          <w:rStyle w:val="pt-a0"/>
        </w:rPr>
        <w:t> </w:t>
      </w:r>
      <w:r w:rsidRPr="007416D9">
        <w:t xml:space="preserve"> </w:t>
      </w:r>
      <w:proofErr w:type="spellStart"/>
      <w:r w:rsidRPr="007416D9">
        <w:rPr>
          <w:rStyle w:val="pt-a0"/>
        </w:rPr>
        <w:t>Vi</w:t>
      </w:r>
      <w:proofErr w:type="spellEnd"/>
      <w:r w:rsidRPr="007416D9">
        <w:t xml:space="preserve"> </w:t>
      </w:r>
      <w:r w:rsidRPr="007416D9">
        <w:rPr>
          <w:rStyle w:val="pt-a0"/>
        </w:rPr>
        <w:t> * 50%</w:t>
      </w:r>
      <w:r w:rsidR="00536ACE" w:rsidRPr="007416D9">
        <w:rPr>
          <w:rFonts w:eastAsiaTheme="minorHAnsi"/>
          <w:sz w:val="28"/>
          <w:szCs w:val="28"/>
          <w:lang w:eastAsia="en-US"/>
        </w:rPr>
        <w:t xml:space="preserve">, где: </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 </w:t>
      </w:r>
      <w:proofErr w:type="spellStart"/>
      <w:proofErr w:type="gramStart"/>
      <w:r w:rsidRPr="007416D9">
        <w:rPr>
          <w:rFonts w:eastAsiaTheme="minorHAnsi"/>
          <w:sz w:val="28"/>
          <w:szCs w:val="28"/>
          <w:lang w:eastAsia="en-US"/>
        </w:rPr>
        <w:t>Ci</w:t>
      </w:r>
      <w:proofErr w:type="spellEnd"/>
      <w:r w:rsidRPr="007416D9">
        <w:rPr>
          <w:rFonts w:eastAsiaTheme="minorHAnsi"/>
          <w:sz w:val="28"/>
          <w:szCs w:val="28"/>
          <w:lang w:eastAsia="en-US"/>
        </w:rPr>
        <w:t xml:space="preserve">  –</w:t>
      </w:r>
      <w:proofErr w:type="gramEnd"/>
      <w:r w:rsidRPr="007416D9">
        <w:rPr>
          <w:rFonts w:eastAsiaTheme="minorHAnsi"/>
          <w:sz w:val="28"/>
          <w:szCs w:val="28"/>
          <w:lang w:eastAsia="en-US"/>
        </w:rPr>
        <w:t xml:space="preserve"> размер субсидии </w:t>
      </w:r>
      <w:r w:rsidR="00B34F0C" w:rsidRPr="007416D9">
        <w:rPr>
          <w:rFonts w:eastAsiaTheme="minorHAnsi"/>
          <w:sz w:val="28"/>
          <w:szCs w:val="28"/>
          <w:lang w:eastAsia="en-US"/>
        </w:rPr>
        <w:t>по направлению;</w:t>
      </w:r>
    </w:p>
    <w:p w:rsidR="00536ACE" w:rsidRPr="007416D9" w:rsidRDefault="00536ACE" w:rsidP="00536ACE">
      <w:pPr>
        <w:autoSpaceDE w:val="0"/>
        <w:autoSpaceDN w:val="0"/>
        <w:adjustRightInd w:val="0"/>
        <w:ind w:firstLine="709"/>
        <w:jc w:val="both"/>
        <w:rPr>
          <w:rFonts w:eastAsiaTheme="minorHAnsi"/>
          <w:sz w:val="28"/>
          <w:szCs w:val="28"/>
          <w:lang w:eastAsia="en-US"/>
        </w:rPr>
      </w:pPr>
      <w:proofErr w:type="spellStart"/>
      <w:proofErr w:type="gramStart"/>
      <w:r w:rsidRPr="007416D9">
        <w:rPr>
          <w:rFonts w:eastAsiaTheme="minorHAnsi"/>
          <w:sz w:val="28"/>
          <w:szCs w:val="28"/>
          <w:lang w:eastAsia="en-US"/>
        </w:rPr>
        <w:t>Vi</w:t>
      </w:r>
      <w:proofErr w:type="spellEnd"/>
      <w:r w:rsidRPr="007416D9">
        <w:rPr>
          <w:rFonts w:eastAsiaTheme="minorHAnsi"/>
          <w:sz w:val="28"/>
          <w:szCs w:val="28"/>
          <w:lang w:eastAsia="en-US"/>
        </w:rPr>
        <w:t xml:space="preserve">  –</w:t>
      </w:r>
      <w:proofErr w:type="gramEnd"/>
      <w:r w:rsidRPr="007416D9">
        <w:rPr>
          <w:rFonts w:eastAsiaTheme="minorHAnsi"/>
          <w:sz w:val="28"/>
          <w:szCs w:val="28"/>
          <w:lang w:eastAsia="en-US"/>
        </w:rPr>
        <w:t xml:space="preserve"> </w:t>
      </w:r>
      <w:r w:rsidR="00B34F0C" w:rsidRPr="007416D9">
        <w:rPr>
          <w:rFonts w:eastAsiaTheme="minorHAnsi"/>
          <w:sz w:val="28"/>
          <w:szCs w:val="28"/>
          <w:lang w:eastAsia="en-US"/>
        </w:rPr>
        <w:t>фактически произведенные затраты.</w:t>
      </w:r>
      <w:r w:rsidRPr="007416D9">
        <w:rPr>
          <w:rFonts w:eastAsiaTheme="minorHAnsi"/>
          <w:sz w:val="28"/>
          <w:szCs w:val="28"/>
          <w:lang w:eastAsia="en-US"/>
        </w:rPr>
        <w:t xml:space="preserve"> </w:t>
      </w:r>
    </w:p>
    <w:p w:rsidR="00536ACE" w:rsidRPr="007416D9" w:rsidRDefault="00AD639F"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Субсидия предоставляется в размере 50 процентов от произведенных фактических затрат, но не более 3000 тыс. рублей на 1 объект капитального строительства, электроснабжения, водоснабжения, газоснабжения, их модернизации; не более 3000 тыс.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 не более 1000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продукции; не более 500 тыс. рублей на приобретение 1 единицы сельскохозяйственной техники, средств механизации, автоматизации сельскохозяйственных производств.</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4317F2" w:rsidRPr="007416D9">
        <w:rPr>
          <w:rFonts w:eastAsiaTheme="minorHAnsi"/>
          <w:sz w:val="28"/>
          <w:szCs w:val="28"/>
          <w:lang w:eastAsia="en-US"/>
        </w:rPr>
        <w:t>2</w:t>
      </w:r>
      <w:r w:rsidRPr="007416D9">
        <w:rPr>
          <w:rFonts w:eastAsiaTheme="minorHAnsi"/>
          <w:sz w:val="28"/>
          <w:szCs w:val="28"/>
          <w:lang w:eastAsia="en-US"/>
        </w:rPr>
        <w:t>. Субсидии не предоставляются:</w:t>
      </w:r>
    </w:p>
    <w:p w:rsidR="00B34F0C" w:rsidRPr="007416D9" w:rsidRDefault="00B34F0C" w:rsidP="00B34F0C">
      <w:pPr>
        <w:ind w:firstLine="709"/>
        <w:jc w:val="both"/>
        <w:rPr>
          <w:rFonts w:ascii="Calibri" w:eastAsia="Calibri" w:hAnsi="Calibri" w:cs="Calibri"/>
          <w:sz w:val="22"/>
          <w:szCs w:val="22"/>
          <w:lang w:eastAsia="en-US"/>
        </w:rPr>
      </w:pPr>
      <w:r w:rsidRPr="007416D9">
        <w:rPr>
          <w:sz w:val="28"/>
          <w:szCs w:val="28"/>
          <w:lang w:eastAsia="en-US"/>
        </w:rPr>
        <w:t xml:space="preserve">при наполняемости имеющихся животноводческих помещений </w:t>
      </w:r>
      <w:r w:rsidR="00AD639F" w:rsidRPr="007416D9">
        <w:rPr>
          <w:sz w:val="28"/>
          <w:szCs w:val="28"/>
          <w:lang w:eastAsia="en-US"/>
        </w:rPr>
        <w:t>П</w:t>
      </w:r>
      <w:r w:rsidRPr="007416D9">
        <w:rPr>
          <w:sz w:val="28"/>
          <w:szCs w:val="28"/>
          <w:lang w:eastAsia="en-US"/>
        </w:rPr>
        <w:t>олучателя субсидии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
    <w:p w:rsidR="00B34F0C" w:rsidRPr="007416D9" w:rsidRDefault="00B34F0C" w:rsidP="00B34F0C">
      <w:pPr>
        <w:ind w:firstLine="709"/>
        <w:jc w:val="both"/>
        <w:rPr>
          <w:rFonts w:ascii="Calibri" w:eastAsia="Calibri" w:hAnsi="Calibri" w:cs="Calibri"/>
          <w:sz w:val="22"/>
          <w:szCs w:val="22"/>
          <w:lang w:eastAsia="en-US"/>
        </w:rPr>
      </w:pPr>
      <w:r w:rsidRPr="007416D9">
        <w:rPr>
          <w:sz w:val="28"/>
          <w:szCs w:val="28"/>
          <w:lang w:eastAsia="en-US"/>
        </w:rPr>
        <w:t xml:space="preserve">в случае, если год изготовления и (или) </w:t>
      </w:r>
      <w:proofErr w:type="gramStart"/>
      <w:r w:rsidRPr="007416D9">
        <w:rPr>
          <w:sz w:val="28"/>
          <w:szCs w:val="28"/>
          <w:lang w:eastAsia="en-US"/>
        </w:rPr>
        <w:t>начала</w:t>
      </w:r>
      <w:r w:rsidR="00114E27" w:rsidRPr="007416D9">
        <w:rPr>
          <w:sz w:val="28"/>
          <w:szCs w:val="28"/>
          <w:lang w:eastAsia="en-US"/>
        </w:rPr>
        <w:t xml:space="preserve"> </w:t>
      </w:r>
      <w:r w:rsidRPr="007416D9">
        <w:rPr>
          <w:sz w:val="28"/>
          <w:szCs w:val="28"/>
          <w:lang w:eastAsia="en-US"/>
        </w:rPr>
        <w:t>эксплуатации</w:t>
      </w:r>
      <w:proofErr w:type="gramEnd"/>
      <w:r w:rsidRPr="007416D9">
        <w:rPr>
          <w:sz w:val="28"/>
          <w:szCs w:val="28"/>
          <w:lang w:eastAsia="en-US"/>
        </w:rPr>
        <w:t xml:space="preserve"> приобретенных </w:t>
      </w:r>
      <w:r w:rsidR="00AD639F" w:rsidRPr="007416D9">
        <w:rPr>
          <w:sz w:val="28"/>
          <w:szCs w:val="28"/>
          <w:lang w:eastAsia="en-US"/>
        </w:rPr>
        <w:t>П</w:t>
      </w:r>
      <w:r w:rsidRPr="007416D9">
        <w:rPr>
          <w:sz w:val="28"/>
          <w:szCs w:val="28"/>
          <w:lang w:eastAsia="en-US"/>
        </w:rPr>
        <w:t>олучателем субсидии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536ACE" w:rsidRPr="007416D9" w:rsidRDefault="00B34F0C">
      <w:pPr>
        <w:ind w:firstLine="709"/>
        <w:jc w:val="both"/>
        <w:rPr>
          <w:rFonts w:ascii="Calibri" w:eastAsia="Calibri" w:hAnsi="Calibri" w:cs="Calibri"/>
          <w:sz w:val="22"/>
          <w:szCs w:val="22"/>
          <w:lang w:eastAsia="en-US"/>
        </w:rPr>
      </w:pPr>
      <w:r w:rsidRPr="007416D9">
        <w:rPr>
          <w:sz w:val="28"/>
          <w:szCs w:val="28"/>
          <w:lang w:eastAsia="en-US"/>
        </w:rPr>
        <w:t xml:space="preserve">при отсутствии государственной регистрации построенных </w:t>
      </w:r>
      <w:r w:rsidR="00AD639F" w:rsidRPr="007416D9">
        <w:rPr>
          <w:sz w:val="28"/>
          <w:szCs w:val="28"/>
          <w:lang w:eastAsia="en-US"/>
        </w:rPr>
        <w:t>П</w:t>
      </w:r>
      <w:r w:rsidRPr="007416D9">
        <w:rPr>
          <w:sz w:val="28"/>
          <w:szCs w:val="28"/>
          <w:lang w:eastAsia="en-US"/>
        </w:rPr>
        <w:t>олучателем субсидии,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sz w:val="28"/>
          <w:szCs w:val="28"/>
        </w:rPr>
        <w:t>2.</w:t>
      </w:r>
      <w:r w:rsidR="004317F2" w:rsidRPr="007416D9">
        <w:rPr>
          <w:sz w:val="28"/>
          <w:szCs w:val="28"/>
        </w:rPr>
        <w:t>3</w:t>
      </w:r>
      <w:r w:rsidRPr="007416D9">
        <w:rPr>
          <w:sz w:val="28"/>
          <w:szCs w:val="28"/>
        </w:rPr>
        <w:t>.</w:t>
      </w:r>
      <w:r w:rsidRPr="007416D9">
        <w:rPr>
          <w:rFonts w:ascii="Arial" w:hAnsi="Arial" w:cs="Arial"/>
        </w:rPr>
        <w:t xml:space="preserve"> </w:t>
      </w:r>
      <w:r w:rsidRPr="007416D9">
        <w:rPr>
          <w:rFonts w:eastAsiaTheme="minorHAnsi"/>
          <w:sz w:val="28"/>
          <w:szCs w:val="28"/>
          <w:lang w:eastAsia="en-US"/>
        </w:rPr>
        <w:t>Требования, которым должны соответствовать Получатели</w:t>
      </w:r>
      <w:r w:rsidR="00E05CF1" w:rsidRPr="007416D9">
        <w:rPr>
          <w:kern w:val="2"/>
          <w:sz w:val="28"/>
          <w:szCs w:val="28"/>
        </w:rPr>
        <w:t xml:space="preserve"> субсидии</w:t>
      </w:r>
      <w:r w:rsidRPr="007416D9">
        <w:rPr>
          <w:rFonts w:eastAsiaTheme="minorHAnsi"/>
          <w:sz w:val="28"/>
          <w:szCs w:val="28"/>
          <w:lang w:eastAsia="en-US"/>
        </w:rPr>
        <w:t xml:space="preserve"> </w:t>
      </w:r>
      <w:r w:rsidR="00A37153" w:rsidRPr="007416D9">
        <w:rPr>
          <w:rFonts w:eastAsiaTheme="minorHAnsi"/>
          <w:sz w:val="28"/>
          <w:szCs w:val="28"/>
          <w:lang w:eastAsia="en-US"/>
        </w:rPr>
        <w:t>на 15- е число месяца, предшествующего месяцу</w:t>
      </w:r>
      <w:r w:rsidRPr="007416D9">
        <w:rPr>
          <w:rFonts w:eastAsiaTheme="minorHAnsi"/>
          <w:sz w:val="28"/>
          <w:szCs w:val="28"/>
          <w:lang w:eastAsia="en-US"/>
        </w:rPr>
        <w:t xml:space="preserve"> регистрации заяв</w:t>
      </w:r>
      <w:r w:rsidR="006F3570" w:rsidRPr="007416D9">
        <w:rPr>
          <w:rFonts w:eastAsiaTheme="minorHAnsi"/>
          <w:sz w:val="28"/>
          <w:szCs w:val="28"/>
          <w:lang w:eastAsia="en-US"/>
        </w:rPr>
        <w:t>ления о предоставлении субсидии:</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37153" w:rsidRPr="007416D9" w:rsidRDefault="00536ACE" w:rsidP="00A3715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отсутствие просроченной задолженности по возврату в бюджет </w:t>
      </w:r>
      <w:r w:rsidR="00841D7B" w:rsidRPr="007416D9">
        <w:rPr>
          <w:rFonts w:eastAsiaTheme="minorHAnsi"/>
          <w:sz w:val="28"/>
          <w:szCs w:val="28"/>
          <w:lang w:eastAsia="en-US"/>
        </w:rPr>
        <w:t>р</w:t>
      </w:r>
      <w:r w:rsidRPr="007416D9">
        <w:rPr>
          <w:rFonts w:eastAsiaTheme="minorHAnsi"/>
          <w:sz w:val="28"/>
          <w:szCs w:val="28"/>
          <w:lang w:eastAsia="en-US"/>
        </w:rPr>
        <w:t>айона субсидий, бюджетных инвестиций, предоставленных в том числе в соответствии с иными правовыми актами, и иной просроченной</w:t>
      </w:r>
      <w:r w:rsidR="004F12DE" w:rsidRPr="007416D9">
        <w:rPr>
          <w:rFonts w:eastAsiaTheme="minorHAnsi"/>
          <w:sz w:val="28"/>
          <w:szCs w:val="28"/>
          <w:lang w:eastAsia="en-US"/>
        </w:rPr>
        <w:t xml:space="preserve"> (неурегулированной)</w:t>
      </w:r>
      <w:r w:rsidRPr="007416D9">
        <w:rPr>
          <w:rFonts w:eastAsiaTheme="minorHAnsi"/>
          <w:sz w:val="28"/>
          <w:szCs w:val="28"/>
          <w:lang w:eastAsia="en-US"/>
        </w:rPr>
        <w:t xml:space="preserve"> задолженнос</w:t>
      </w:r>
      <w:r w:rsidR="00A37153" w:rsidRPr="007416D9">
        <w:rPr>
          <w:rFonts w:eastAsiaTheme="minorHAnsi"/>
          <w:sz w:val="28"/>
          <w:szCs w:val="28"/>
          <w:lang w:eastAsia="en-US"/>
        </w:rPr>
        <w:t>ти</w:t>
      </w:r>
      <w:r w:rsidR="004F12DE" w:rsidRPr="007416D9">
        <w:rPr>
          <w:rFonts w:eastAsiaTheme="minorHAnsi"/>
          <w:sz w:val="28"/>
          <w:szCs w:val="28"/>
          <w:lang w:eastAsia="en-US"/>
        </w:rPr>
        <w:t xml:space="preserve"> </w:t>
      </w:r>
      <w:r w:rsidR="00A37153" w:rsidRPr="007416D9">
        <w:rPr>
          <w:rFonts w:eastAsiaTheme="minorHAnsi"/>
          <w:sz w:val="28"/>
          <w:szCs w:val="28"/>
          <w:lang w:eastAsia="en-US"/>
        </w:rPr>
        <w:t>по денежным обязательствам перед бюджетом</w:t>
      </w:r>
      <w:r w:rsidR="00841D7B" w:rsidRPr="007416D9">
        <w:rPr>
          <w:rFonts w:eastAsiaTheme="minorHAnsi"/>
          <w:sz w:val="28"/>
          <w:szCs w:val="28"/>
          <w:lang w:eastAsia="en-US"/>
        </w:rPr>
        <w:t xml:space="preserve"> р</w:t>
      </w:r>
      <w:r w:rsidR="00A37153" w:rsidRPr="007416D9">
        <w:rPr>
          <w:rFonts w:eastAsiaTheme="minorHAnsi"/>
          <w:sz w:val="28"/>
          <w:szCs w:val="28"/>
          <w:lang w:eastAsia="en-US"/>
        </w:rPr>
        <w:t>айона;</w:t>
      </w:r>
    </w:p>
    <w:p w:rsidR="00A37153" w:rsidRPr="007416D9" w:rsidRDefault="00A37153" w:rsidP="00A37153">
      <w:pPr>
        <w:autoSpaceDE w:val="0"/>
        <w:autoSpaceDN w:val="0"/>
        <w:adjustRightInd w:val="0"/>
        <w:ind w:firstLine="567"/>
        <w:jc w:val="both"/>
        <w:rPr>
          <w:rFonts w:eastAsiaTheme="minorHAnsi"/>
          <w:sz w:val="28"/>
          <w:szCs w:val="28"/>
          <w:lang w:eastAsia="en-US"/>
        </w:rPr>
      </w:pPr>
      <w:r w:rsidRPr="007416D9">
        <w:rPr>
          <w:rFonts w:eastAsiaTheme="minorHAnsi"/>
          <w:sz w:val="28"/>
          <w:szCs w:val="28"/>
          <w:lang w:eastAsia="en-US"/>
        </w:rPr>
        <w:t>Получатели</w:t>
      </w:r>
      <w:r w:rsidR="00E05CF1" w:rsidRPr="007416D9">
        <w:rPr>
          <w:kern w:val="2"/>
          <w:sz w:val="28"/>
          <w:szCs w:val="28"/>
        </w:rPr>
        <w:t xml:space="preserve"> субсидии</w:t>
      </w:r>
      <w:r w:rsidRPr="007416D9">
        <w:rPr>
          <w:rFonts w:eastAsiaTheme="minorHAnsi"/>
          <w:sz w:val="28"/>
          <w:szCs w:val="28"/>
          <w:lang w:eastAsia="en-US"/>
        </w:rPr>
        <w:t xml:space="preserve"> - юридические лица не должны находиться в процессе реорганизации, (за исключением реорганизации в форме присоединения к юридическому лицу, являющемуся </w:t>
      </w:r>
      <w:r w:rsidR="00C545BA">
        <w:rPr>
          <w:rFonts w:eastAsiaTheme="minorHAnsi"/>
          <w:sz w:val="28"/>
          <w:szCs w:val="28"/>
          <w:lang w:eastAsia="en-US"/>
        </w:rPr>
        <w:t xml:space="preserve">получателем </w:t>
      </w:r>
      <w:r w:rsidR="00C545BA">
        <w:rPr>
          <w:rFonts w:eastAsiaTheme="minorHAnsi"/>
          <w:sz w:val="28"/>
          <w:szCs w:val="28"/>
          <w:lang w:eastAsia="en-US"/>
        </w:rPr>
        <w:lastRenderedPageBreak/>
        <w:t>субсидии</w:t>
      </w:r>
      <w:r w:rsidRPr="007416D9">
        <w:rPr>
          <w:rFonts w:eastAsiaTheme="minorHAnsi"/>
          <w:sz w:val="28"/>
          <w:szCs w:val="28"/>
          <w:lang w:eastAsia="en-US"/>
        </w:rPr>
        <w:t>, другого юридического лица) ликвидации, в отношении их не введена процедура банкротства, деятельность Получателя</w:t>
      </w:r>
      <w:r w:rsidR="00E05CF1" w:rsidRPr="007416D9">
        <w:rPr>
          <w:kern w:val="2"/>
          <w:sz w:val="28"/>
          <w:szCs w:val="28"/>
        </w:rPr>
        <w:t xml:space="preserve"> субсидии</w:t>
      </w:r>
      <w:r w:rsidRPr="007416D9">
        <w:rPr>
          <w:rFonts w:eastAsiaTheme="minorHAnsi"/>
          <w:sz w:val="28"/>
          <w:szCs w:val="28"/>
          <w:lang w:eastAsia="en-US"/>
        </w:rPr>
        <w:t xml:space="preserve"> не приостановлена в порядке, предусмотренном законодательством Российской Федерации, а Получатели</w:t>
      </w:r>
      <w:r w:rsidR="00E05CF1" w:rsidRPr="007416D9">
        <w:rPr>
          <w:kern w:val="2"/>
          <w:sz w:val="28"/>
          <w:szCs w:val="28"/>
        </w:rPr>
        <w:t xml:space="preserve"> субсидии</w:t>
      </w:r>
      <w:r w:rsidRPr="007416D9">
        <w:rPr>
          <w:rFonts w:eastAsiaTheme="minorHAnsi"/>
          <w:sz w:val="28"/>
          <w:szCs w:val="28"/>
          <w:lang w:eastAsia="en-US"/>
        </w:rPr>
        <w:t xml:space="preserve">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осуществление деятельности </w:t>
      </w:r>
      <w:r w:rsidR="00257239" w:rsidRPr="007416D9">
        <w:rPr>
          <w:rFonts w:eastAsiaTheme="minorHAnsi"/>
          <w:sz w:val="28"/>
          <w:szCs w:val="28"/>
          <w:lang w:eastAsia="en-US"/>
        </w:rPr>
        <w:t xml:space="preserve">на территории </w:t>
      </w:r>
      <w:r w:rsidR="00114F1C" w:rsidRPr="007416D9">
        <w:rPr>
          <w:rFonts w:eastAsiaTheme="minorHAnsi"/>
          <w:sz w:val="28"/>
          <w:szCs w:val="28"/>
          <w:lang w:eastAsia="en-US"/>
        </w:rPr>
        <w:t>автономного округа</w:t>
      </w:r>
      <w:r w:rsidRPr="007416D9">
        <w:rPr>
          <w:rFonts w:eastAsiaTheme="minorHAnsi"/>
          <w:sz w:val="28"/>
          <w:szCs w:val="28"/>
          <w:lang w:eastAsia="en-US"/>
        </w:rPr>
        <w:t>;</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не должны получать средства из бюджета </w:t>
      </w:r>
      <w:r w:rsidR="002D1D6A" w:rsidRPr="007416D9">
        <w:rPr>
          <w:rFonts w:eastAsiaTheme="minorHAnsi"/>
          <w:sz w:val="28"/>
          <w:szCs w:val="28"/>
          <w:lang w:eastAsia="en-US"/>
        </w:rPr>
        <w:t>р</w:t>
      </w:r>
      <w:r w:rsidRPr="007416D9">
        <w:rPr>
          <w:rFonts w:eastAsiaTheme="minorHAnsi"/>
          <w:sz w:val="28"/>
          <w:szCs w:val="28"/>
          <w:lang w:eastAsia="en-US"/>
        </w:rPr>
        <w:t xml:space="preserve">айона на основании иных нормативных правовых актов или муниципальных правовых актов на цели, указанные в </w:t>
      </w:r>
      <w:hyperlink w:anchor="Par3" w:history="1">
        <w:r w:rsidRPr="007416D9">
          <w:rPr>
            <w:rFonts w:eastAsiaTheme="minorHAnsi"/>
            <w:sz w:val="28"/>
            <w:szCs w:val="28"/>
            <w:lang w:eastAsia="en-US"/>
          </w:rPr>
          <w:t xml:space="preserve">пункте </w:t>
        </w:r>
      </w:hyperlink>
      <w:r w:rsidR="00A37153" w:rsidRPr="007416D9">
        <w:rPr>
          <w:rFonts w:eastAsiaTheme="minorHAnsi"/>
          <w:sz w:val="28"/>
          <w:szCs w:val="28"/>
          <w:lang w:eastAsia="en-US"/>
        </w:rPr>
        <w:t xml:space="preserve">1.3. </w:t>
      </w:r>
      <w:r w:rsidRPr="007416D9">
        <w:rPr>
          <w:rFonts w:eastAsiaTheme="minorHAnsi"/>
          <w:sz w:val="28"/>
          <w:szCs w:val="28"/>
          <w:lang w:eastAsia="en-US"/>
        </w:rPr>
        <w:t>Порядка.</w:t>
      </w:r>
    </w:p>
    <w:p w:rsidR="003B308C" w:rsidRPr="007416D9" w:rsidRDefault="003B308C"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наполняемость имеющихся животноводческих помещений (зданий, сооружений) сельскохозяйственными животными (птицей) соответствующего вида менее 90 процентов расчетной вместимости (при предоставлении государственной поддержки на капитальное строительство и модернизацию животноводческих сельскохозяйственных объектов).</w:t>
      </w:r>
    </w:p>
    <w:p w:rsidR="00A44A80" w:rsidRPr="007416D9" w:rsidRDefault="00536ACE" w:rsidP="00536ACE">
      <w:pPr>
        <w:ind w:firstLine="709"/>
        <w:jc w:val="both"/>
        <w:rPr>
          <w:sz w:val="28"/>
          <w:szCs w:val="28"/>
        </w:rPr>
      </w:pPr>
      <w:r w:rsidRPr="007416D9">
        <w:rPr>
          <w:sz w:val="28"/>
          <w:szCs w:val="28"/>
        </w:rPr>
        <w:t>2.</w:t>
      </w:r>
      <w:r w:rsidR="004317F2" w:rsidRPr="007416D9">
        <w:rPr>
          <w:sz w:val="28"/>
          <w:szCs w:val="28"/>
        </w:rPr>
        <w:t>4</w:t>
      </w:r>
      <w:r w:rsidRPr="007416D9">
        <w:rPr>
          <w:sz w:val="28"/>
          <w:szCs w:val="28"/>
        </w:rPr>
        <w:t>.</w:t>
      </w:r>
      <w:r w:rsidR="00A44A80" w:rsidRPr="007416D9">
        <w:rPr>
          <w:sz w:val="28"/>
          <w:szCs w:val="28"/>
        </w:rPr>
        <w:t xml:space="preserve"> Получатели субсидии до 5-го рабочего дня соответствующего месяца предоставляют в </w:t>
      </w:r>
      <w:r w:rsidR="00EB7335" w:rsidRPr="007416D9">
        <w:rPr>
          <w:rFonts w:eastAsiaTheme="minorHAnsi"/>
          <w:sz w:val="28"/>
          <w:szCs w:val="28"/>
          <w:lang w:eastAsia="en-US"/>
        </w:rPr>
        <w:t xml:space="preserve">Управление </w:t>
      </w:r>
      <w:r w:rsidR="00A44A80" w:rsidRPr="007416D9">
        <w:rPr>
          <w:sz w:val="28"/>
          <w:szCs w:val="28"/>
        </w:rPr>
        <w:t>следующие документы:</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4317F2" w:rsidRPr="007416D9">
        <w:rPr>
          <w:rFonts w:eastAsiaTheme="minorHAnsi"/>
          <w:sz w:val="28"/>
          <w:szCs w:val="28"/>
          <w:lang w:eastAsia="en-US"/>
        </w:rPr>
        <w:t>4</w:t>
      </w:r>
      <w:r w:rsidRPr="007416D9">
        <w:rPr>
          <w:rFonts w:eastAsiaTheme="minorHAnsi"/>
          <w:sz w:val="28"/>
          <w:szCs w:val="28"/>
          <w:lang w:eastAsia="en-US"/>
        </w:rPr>
        <w:t xml:space="preserve">.1. </w:t>
      </w:r>
      <w:r w:rsidR="003B308C" w:rsidRPr="007416D9">
        <w:rPr>
          <w:rFonts w:eastAsiaTheme="minorHAnsi"/>
          <w:sz w:val="28"/>
          <w:szCs w:val="28"/>
          <w:lang w:eastAsia="en-US"/>
        </w:rPr>
        <w:t>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3B308C" w:rsidRPr="007416D9" w:rsidRDefault="003B308C"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а) при выполнении работ подрядным способом:</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заявление о предоставлении субсидии согласно приложению 1 к настоящему Порядку;</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справку-расчет </w:t>
      </w:r>
      <w:r w:rsidR="003B308C" w:rsidRPr="007416D9">
        <w:rPr>
          <w:rFonts w:eastAsiaTheme="minorHAnsi"/>
          <w:sz w:val="28"/>
          <w:szCs w:val="28"/>
          <w:lang w:eastAsia="en-US"/>
        </w:rPr>
        <w:t xml:space="preserve">субсидии на поддержку малых форм хозяйствования, на развитие материально-технической базы (за исключением личных подсобных) хозяйств </w:t>
      </w:r>
      <w:r w:rsidRPr="007416D9">
        <w:rPr>
          <w:rFonts w:eastAsiaTheme="minorHAnsi"/>
          <w:sz w:val="28"/>
          <w:szCs w:val="28"/>
          <w:lang w:eastAsia="en-US"/>
        </w:rPr>
        <w:t>по форме, установленной</w:t>
      </w:r>
      <w:r w:rsidR="00EF3B99" w:rsidRPr="007416D9">
        <w:rPr>
          <w:rFonts w:eastAsiaTheme="minorHAnsi"/>
          <w:sz w:val="28"/>
          <w:szCs w:val="28"/>
          <w:lang w:eastAsia="en-US"/>
        </w:rPr>
        <w:t xml:space="preserve"> приложением 13 к муниципальной программе</w:t>
      </w:r>
      <w:r w:rsidRPr="007416D9">
        <w:rPr>
          <w:rFonts w:eastAsiaTheme="minorHAnsi"/>
          <w:sz w:val="28"/>
          <w:szCs w:val="28"/>
          <w:lang w:eastAsia="en-US"/>
        </w:rPr>
        <w:t xml:space="preserve">; </w:t>
      </w:r>
    </w:p>
    <w:p w:rsidR="003B308C" w:rsidRPr="007416D9" w:rsidRDefault="003B308C"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справку-расчет о движении поголовья сельскохозяйственных животных по форме, установленной</w:t>
      </w:r>
      <w:r w:rsidR="00EF3B99" w:rsidRPr="007416D9">
        <w:rPr>
          <w:rFonts w:eastAsiaTheme="minorHAnsi"/>
          <w:sz w:val="28"/>
          <w:szCs w:val="28"/>
          <w:lang w:eastAsia="en-US"/>
        </w:rPr>
        <w:t xml:space="preserve"> приложени</w:t>
      </w:r>
      <w:r w:rsidR="00AE0437" w:rsidRPr="007416D9">
        <w:rPr>
          <w:rFonts w:eastAsiaTheme="minorHAnsi"/>
          <w:sz w:val="28"/>
          <w:szCs w:val="28"/>
          <w:lang w:eastAsia="en-US"/>
        </w:rPr>
        <w:t>е</w:t>
      </w:r>
      <w:r w:rsidR="00EF3B99" w:rsidRPr="007416D9">
        <w:rPr>
          <w:rFonts w:eastAsiaTheme="minorHAnsi"/>
          <w:sz w:val="28"/>
          <w:szCs w:val="28"/>
          <w:lang w:eastAsia="en-US"/>
        </w:rPr>
        <w:t xml:space="preserve">м 13 к муниципальной </w:t>
      </w:r>
      <w:r w:rsidR="00EF3B99" w:rsidRPr="007416D9">
        <w:rPr>
          <w:rFonts w:eastAsiaTheme="minorHAnsi"/>
          <w:sz w:val="28"/>
          <w:szCs w:val="28"/>
          <w:lang w:eastAsia="en-US"/>
        </w:rPr>
        <w:lastRenderedPageBreak/>
        <w:t xml:space="preserve">программе </w:t>
      </w:r>
      <w:r w:rsidR="00606676" w:rsidRPr="007416D9">
        <w:rPr>
          <w:rFonts w:eastAsiaTheme="minorHAnsi"/>
          <w:sz w:val="28"/>
          <w:szCs w:val="28"/>
          <w:lang w:eastAsia="en-US"/>
        </w:rPr>
        <w:t>(при наличии поголовья сельскохозяйственных животных и (или) птицы);</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справку о просроченной задолженности по субсидиям, бюджетным инвестициям и иным средствам, предоставленным из бюджета </w:t>
      </w:r>
      <w:r w:rsidR="00A875A3" w:rsidRPr="007416D9">
        <w:rPr>
          <w:rFonts w:eastAsiaTheme="minorHAnsi"/>
          <w:sz w:val="28"/>
          <w:szCs w:val="28"/>
          <w:lang w:eastAsia="en-US"/>
        </w:rPr>
        <w:t>Района</w:t>
      </w:r>
      <w:r w:rsidRPr="007416D9">
        <w:rPr>
          <w:rFonts w:eastAsiaTheme="minorHAnsi"/>
          <w:sz w:val="28"/>
          <w:szCs w:val="28"/>
          <w:lang w:eastAsia="en-US"/>
        </w:rPr>
        <w:t>, по форме, утвержденной</w:t>
      </w:r>
      <w:r w:rsidR="00A875A3" w:rsidRPr="007416D9">
        <w:rPr>
          <w:rFonts w:eastAsiaTheme="minorHAnsi"/>
          <w:sz w:val="28"/>
          <w:szCs w:val="28"/>
          <w:lang w:eastAsia="en-US"/>
        </w:rPr>
        <w:t xml:space="preserve"> Приказом</w:t>
      </w:r>
      <w:r w:rsidRPr="007416D9">
        <w:rPr>
          <w:rFonts w:eastAsiaTheme="minorHAnsi"/>
          <w:sz w:val="28"/>
          <w:szCs w:val="28"/>
          <w:lang w:eastAsia="en-US"/>
        </w:rPr>
        <w:t xml:space="preserve"> </w:t>
      </w:r>
      <w:r w:rsidR="00257239" w:rsidRPr="007416D9">
        <w:rPr>
          <w:rFonts w:eastAsiaTheme="minorHAnsi"/>
          <w:sz w:val="28"/>
          <w:szCs w:val="28"/>
          <w:lang w:eastAsia="en-US"/>
        </w:rPr>
        <w:t>Департамент</w:t>
      </w:r>
      <w:r w:rsidR="00A875A3" w:rsidRPr="007416D9">
        <w:rPr>
          <w:rFonts w:eastAsiaTheme="minorHAnsi"/>
          <w:sz w:val="28"/>
          <w:szCs w:val="28"/>
          <w:lang w:eastAsia="en-US"/>
        </w:rPr>
        <w:t>а</w:t>
      </w:r>
      <w:r w:rsidR="00257239" w:rsidRPr="007416D9">
        <w:rPr>
          <w:rFonts w:eastAsiaTheme="minorHAnsi"/>
          <w:sz w:val="28"/>
          <w:szCs w:val="28"/>
          <w:lang w:eastAsia="en-US"/>
        </w:rPr>
        <w:t xml:space="preserve"> финансов администрации Нижневартовского</w:t>
      </w:r>
      <w:r w:rsidRPr="007416D9">
        <w:rPr>
          <w:rFonts w:eastAsiaTheme="minorHAnsi"/>
          <w:sz w:val="28"/>
          <w:szCs w:val="28"/>
          <w:lang w:eastAsia="en-US"/>
        </w:rPr>
        <w:t xml:space="preserve"> района</w:t>
      </w:r>
      <w:r w:rsidR="00A875A3" w:rsidRPr="007416D9">
        <w:rPr>
          <w:rFonts w:eastAsiaTheme="minorHAnsi"/>
          <w:sz w:val="28"/>
          <w:szCs w:val="28"/>
          <w:lang w:eastAsia="en-US"/>
        </w:rPr>
        <w:t xml:space="preserve"> от 31.05.2017 № 68 (далее Департамент финансов)</w:t>
      </w:r>
      <w:r w:rsidRPr="007416D9">
        <w:rPr>
          <w:rFonts w:eastAsiaTheme="minorHAnsi"/>
          <w:sz w:val="28"/>
          <w:szCs w:val="28"/>
          <w:lang w:eastAsia="en-US"/>
        </w:rPr>
        <w:t>;</w:t>
      </w:r>
    </w:p>
    <w:p w:rsidR="00606676" w:rsidRPr="007416D9" w:rsidRDefault="00606676" w:rsidP="006F3570">
      <w:pPr>
        <w:widowControl w:val="0"/>
        <w:suppressAutoHyphens/>
        <w:ind w:firstLine="709"/>
        <w:jc w:val="both"/>
        <w:rPr>
          <w:kern w:val="2"/>
          <w:sz w:val="28"/>
          <w:szCs w:val="28"/>
        </w:rPr>
      </w:pPr>
      <w:r w:rsidRPr="007416D9">
        <w:rPr>
          <w:kern w:val="2"/>
          <w:sz w:val="28"/>
          <w:szCs w:val="28"/>
        </w:rPr>
        <w:t>копии договоров на выполнение проектно-изыскательских работ, строительно-монтажных работ;</w:t>
      </w:r>
    </w:p>
    <w:p w:rsidR="00606676" w:rsidRPr="007416D9" w:rsidRDefault="00606676" w:rsidP="006F3570">
      <w:pPr>
        <w:widowControl w:val="0"/>
        <w:suppressAutoHyphens/>
        <w:ind w:firstLine="709"/>
        <w:jc w:val="both"/>
        <w:rPr>
          <w:kern w:val="2"/>
          <w:sz w:val="28"/>
          <w:szCs w:val="28"/>
        </w:rPr>
      </w:pPr>
      <w:r w:rsidRPr="007416D9">
        <w:rPr>
          <w:kern w:val="2"/>
          <w:sz w:val="28"/>
          <w:szCs w:val="28"/>
        </w:rPr>
        <w:t>копию проектно-сметной документации;</w:t>
      </w:r>
    </w:p>
    <w:p w:rsidR="00606676" w:rsidRPr="007416D9" w:rsidRDefault="00606676" w:rsidP="006F3570">
      <w:pPr>
        <w:widowControl w:val="0"/>
        <w:suppressAutoHyphens/>
        <w:ind w:firstLine="709"/>
        <w:jc w:val="both"/>
        <w:rPr>
          <w:kern w:val="2"/>
          <w:sz w:val="28"/>
          <w:szCs w:val="28"/>
        </w:rPr>
      </w:pPr>
      <w:r w:rsidRPr="007416D9">
        <w:rPr>
          <w:kern w:val="2"/>
          <w:sz w:val="28"/>
          <w:szCs w:val="28"/>
        </w:rPr>
        <w:t>копии актов о приемке выполненных работ (форма КС-2);</w:t>
      </w:r>
    </w:p>
    <w:p w:rsidR="00606676" w:rsidRPr="007416D9" w:rsidRDefault="00606676" w:rsidP="006F3570">
      <w:pPr>
        <w:widowControl w:val="0"/>
        <w:suppressAutoHyphens/>
        <w:ind w:firstLine="709"/>
        <w:jc w:val="both"/>
        <w:rPr>
          <w:kern w:val="2"/>
          <w:sz w:val="28"/>
          <w:szCs w:val="28"/>
        </w:rPr>
      </w:pPr>
      <w:r w:rsidRPr="007416D9">
        <w:rPr>
          <w:kern w:val="2"/>
          <w:sz w:val="28"/>
          <w:szCs w:val="28"/>
        </w:rPr>
        <w:t>копии справок о стоимости выполненных работ и затрат (форма КС-3);</w:t>
      </w:r>
    </w:p>
    <w:p w:rsidR="00606676" w:rsidRPr="007416D9" w:rsidRDefault="00606676" w:rsidP="006F3570">
      <w:pPr>
        <w:widowControl w:val="0"/>
        <w:suppressAutoHyphens/>
        <w:ind w:firstLine="709"/>
        <w:jc w:val="both"/>
        <w:rPr>
          <w:kern w:val="2"/>
          <w:sz w:val="28"/>
          <w:szCs w:val="28"/>
        </w:rPr>
      </w:pPr>
      <w:r w:rsidRPr="007416D9">
        <w:rPr>
          <w:kern w:val="2"/>
          <w:sz w:val="28"/>
          <w:szCs w:val="28"/>
        </w:rPr>
        <w:t>копии документов, подтверждающих оплату выполненных работ;</w:t>
      </w:r>
    </w:p>
    <w:p w:rsidR="00606676" w:rsidRPr="007416D9" w:rsidRDefault="00606676" w:rsidP="006F3570">
      <w:pPr>
        <w:widowControl w:val="0"/>
        <w:suppressAutoHyphens/>
        <w:ind w:firstLine="709"/>
        <w:jc w:val="both"/>
        <w:rPr>
          <w:kern w:val="2"/>
          <w:sz w:val="28"/>
          <w:szCs w:val="28"/>
        </w:rPr>
      </w:pPr>
      <w:r w:rsidRPr="007416D9">
        <w:rPr>
          <w:kern w:val="2"/>
          <w:sz w:val="28"/>
          <w:szCs w:val="28"/>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606676" w:rsidRPr="007416D9" w:rsidRDefault="00606676" w:rsidP="006F3570">
      <w:pPr>
        <w:widowControl w:val="0"/>
        <w:suppressAutoHyphens/>
        <w:ind w:firstLine="709"/>
        <w:jc w:val="both"/>
        <w:rPr>
          <w:kern w:val="2"/>
          <w:sz w:val="28"/>
          <w:szCs w:val="28"/>
        </w:rPr>
      </w:pPr>
      <w:r w:rsidRPr="007416D9">
        <w:rPr>
          <w:kern w:val="2"/>
          <w:sz w:val="28"/>
          <w:szCs w:val="28"/>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606676" w:rsidRPr="007416D9" w:rsidRDefault="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606676" w:rsidRPr="007416D9" w:rsidRDefault="00606676"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б) при выполнении работ собственными силами:</w:t>
      </w:r>
    </w:p>
    <w:p w:rsidR="00606676" w:rsidRPr="007416D9" w:rsidRDefault="00606676"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заявление о предоставлении субсидии согласно приложению 1 к настоящему Порядку;</w:t>
      </w:r>
    </w:p>
    <w:p w:rsidR="00606676" w:rsidRPr="007416D9" w:rsidRDefault="00606676" w:rsidP="00606676">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w:t>
      </w:r>
      <w:r w:rsidR="00EF3B99" w:rsidRPr="007416D9">
        <w:rPr>
          <w:rFonts w:eastAsiaTheme="minorHAnsi"/>
          <w:sz w:val="28"/>
          <w:szCs w:val="28"/>
          <w:lang w:eastAsia="en-US"/>
        </w:rPr>
        <w:t>приложением 13 к муниципальной программе</w:t>
      </w:r>
      <w:r w:rsidRPr="007416D9">
        <w:rPr>
          <w:rFonts w:eastAsiaTheme="minorHAnsi"/>
          <w:sz w:val="28"/>
          <w:szCs w:val="28"/>
          <w:lang w:eastAsia="en-US"/>
        </w:rPr>
        <w:t>;</w:t>
      </w:r>
    </w:p>
    <w:p w:rsidR="00606676" w:rsidRPr="007416D9" w:rsidRDefault="00606676" w:rsidP="00606676">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справку-расчет о движении поголовья сельскохозяйственных животных по форме, установленной</w:t>
      </w:r>
      <w:r w:rsidR="00EF3B99" w:rsidRPr="007416D9">
        <w:rPr>
          <w:rFonts w:eastAsiaTheme="minorHAnsi"/>
          <w:sz w:val="28"/>
          <w:szCs w:val="28"/>
          <w:lang w:eastAsia="en-US"/>
        </w:rPr>
        <w:t xml:space="preserve"> приложением 13 к муниципальной программе</w:t>
      </w:r>
      <w:r w:rsidRPr="007416D9">
        <w:rPr>
          <w:rFonts w:eastAsiaTheme="minorHAnsi"/>
          <w:sz w:val="28"/>
          <w:szCs w:val="28"/>
          <w:lang w:eastAsia="en-US"/>
        </w:rPr>
        <w:t xml:space="preserve"> (при наличии поголовья сельскохозяйственных животных и (или) птицы);</w:t>
      </w:r>
    </w:p>
    <w:p w:rsidR="00606676" w:rsidRPr="007416D9" w:rsidRDefault="00606676" w:rsidP="00606676">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справку о просроченной задолженности по субсидиям, бюджетным инвестициям и иным средствам, предоставленным из бюджет</w:t>
      </w:r>
      <w:r w:rsidR="00A875A3" w:rsidRPr="007416D9">
        <w:rPr>
          <w:rFonts w:eastAsiaTheme="minorHAnsi"/>
          <w:sz w:val="28"/>
          <w:szCs w:val="28"/>
          <w:lang w:eastAsia="en-US"/>
        </w:rPr>
        <w:t xml:space="preserve">а </w:t>
      </w:r>
      <w:r w:rsidR="002D1D6A" w:rsidRPr="007416D9">
        <w:rPr>
          <w:rFonts w:eastAsiaTheme="minorHAnsi"/>
          <w:sz w:val="28"/>
          <w:szCs w:val="28"/>
          <w:lang w:eastAsia="en-US"/>
        </w:rPr>
        <w:t>р</w:t>
      </w:r>
      <w:r w:rsidR="00A875A3" w:rsidRPr="007416D9">
        <w:rPr>
          <w:rFonts w:eastAsiaTheme="minorHAnsi"/>
          <w:sz w:val="28"/>
          <w:szCs w:val="28"/>
          <w:lang w:eastAsia="en-US"/>
        </w:rPr>
        <w:t>айона</w:t>
      </w:r>
      <w:r w:rsidRPr="007416D9">
        <w:rPr>
          <w:rFonts w:eastAsiaTheme="minorHAnsi"/>
          <w:sz w:val="28"/>
          <w:szCs w:val="28"/>
          <w:lang w:eastAsia="en-US"/>
        </w:rPr>
        <w:t xml:space="preserve">, по форме, установленной </w:t>
      </w:r>
      <w:r w:rsidR="002D1D6A" w:rsidRPr="007416D9">
        <w:rPr>
          <w:rFonts w:eastAsiaTheme="minorHAnsi"/>
          <w:sz w:val="28"/>
          <w:szCs w:val="28"/>
          <w:lang w:eastAsia="en-US"/>
        </w:rPr>
        <w:t xml:space="preserve">Приказом </w:t>
      </w:r>
      <w:r w:rsidR="00A875A3" w:rsidRPr="007416D9">
        <w:rPr>
          <w:rFonts w:eastAsiaTheme="minorHAnsi"/>
          <w:sz w:val="28"/>
          <w:szCs w:val="28"/>
          <w:lang w:eastAsia="en-US"/>
        </w:rPr>
        <w:t>Департамент</w:t>
      </w:r>
      <w:r w:rsidR="002D1D6A" w:rsidRPr="007416D9">
        <w:rPr>
          <w:rFonts w:eastAsiaTheme="minorHAnsi"/>
          <w:sz w:val="28"/>
          <w:szCs w:val="28"/>
          <w:lang w:eastAsia="en-US"/>
        </w:rPr>
        <w:t>а</w:t>
      </w:r>
      <w:r w:rsidR="00A875A3" w:rsidRPr="007416D9">
        <w:rPr>
          <w:rFonts w:eastAsiaTheme="minorHAnsi"/>
          <w:sz w:val="28"/>
          <w:szCs w:val="28"/>
          <w:lang w:eastAsia="en-US"/>
        </w:rPr>
        <w:t xml:space="preserve"> финансов</w:t>
      </w:r>
      <w:r w:rsidRPr="007416D9">
        <w:rPr>
          <w:rFonts w:eastAsiaTheme="minorHAnsi"/>
          <w:sz w:val="28"/>
          <w:szCs w:val="28"/>
          <w:lang w:eastAsia="en-US"/>
        </w:rPr>
        <w:t>;</w:t>
      </w:r>
    </w:p>
    <w:p w:rsidR="00606676" w:rsidRPr="007416D9" w:rsidRDefault="00606676" w:rsidP="00606676">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606676" w:rsidRPr="007416D9" w:rsidRDefault="00606676" w:rsidP="00606676">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lastRenderedPageBreak/>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r w:rsidR="00C25249" w:rsidRPr="007416D9">
        <w:rPr>
          <w:rFonts w:eastAsiaTheme="minorHAnsi"/>
          <w:sz w:val="28"/>
          <w:szCs w:val="28"/>
          <w:lang w:eastAsia="en-US"/>
        </w:rPr>
        <w:t>;</w:t>
      </w:r>
    </w:p>
    <w:p w:rsidR="00606676" w:rsidRPr="007416D9" w:rsidRDefault="00606676" w:rsidP="00606676">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4317F2" w:rsidRPr="007416D9">
        <w:rPr>
          <w:rFonts w:eastAsiaTheme="minorHAnsi"/>
          <w:sz w:val="28"/>
          <w:szCs w:val="28"/>
          <w:lang w:eastAsia="en-US"/>
        </w:rPr>
        <w:t>4</w:t>
      </w:r>
      <w:r w:rsidRPr="007416D9">
        <w:rPr>
          <w:rFonts w:eastAsiaTheme="minorHAnsi"/>
          <w:sz w:val="28"/>
          <w:szCs w:val="28"/>
          <w:lang w:eastAsia="en-US"/>
        </w:rPr>
        <w:t xml:space="preserve">.2. </w:t>
      </w:r>
      <w:r w:rsidR="00606676" w:rsidRPr="007416D9">
        <w:rPr>
          <w:rFonts w:eastAsiaTheme="minorHAnsi"/>
          <w:sz w:val="28"/>
          <w:szCs w:val="28"/>
          <w:lang w:eastAsia="en-US"/>
        </w:rPr>
        <w:t>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заявление о предоставлении субсидии согласно приложению 1 к настоящему Порядку;</w:t>
      </w:r>
    </w:p>
    <w:p w:rsidR="00DC6B5F" w:rsidRPr="007416D9" w:rsidRDefault="00DC6B5F" w:rsidP="00DC6B5F">
      <w:pPr>
        <w:widowControl w:val="0"/>
        <w:suppressAutoHyphens/>
        <w:ind w:firstLine="709"/>
        <w:jc w:val="both"/>
        <w:rPr>
          <w:kern w:val="2"/>
          <w:sz w:val="28"/>
          <w:szCs w:val="28"/>
        </w:rPr>
      </w:pPr>
      <w:r w:rsidRPr="007416D9">
        <w:rPr>
          <w:kern w:val="2"/>
          <w:sz w:val="28"/>
          <w:szCs w:val="28"/>
        </w:rP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w:t>
      </w:r>
      <w:r w:rsidR="00EF3B99" w:rsidRPr="007416D9">
        <w:rPr>
          <w:kern w:val="2"/>
          <w:sz w:val="28"/>
          <w:szCs w:val="28"/>
        </w:rPr>
        <w:t xml:space="preserve"> приложением 13 к муниципальной программе</w:t>
      </w:r>
      <w:r w:rsidRPr="007416D9">
        <w:rPr>
          <w:kern w:val="2"/>
          <w:sz w:val="28"/>
          <w:szCs w:val="28"/>
        </w:rPr>
        <w:t>;</w:t>
      </w:r>
    </w:p>
    <w:p w:rsidR="00DC6B5F" w:rsidRPr="007416D9" w:rsidRDefault="00DC6B5F" w:rsidP="00DC6B5F">
      <w:pPr>
        <w:widowControl w:val="0"/>
        <w:suppressAutoHyphens/>
        <w:ind w:firstLine="709"/>
        <w:jc w:val="both"/>
        <w:rPr>
          <w:kern w:val="2"/>
          <w:sz w:val="28"/>
          <w:szCs w:val="28"/>
        </w:rPr>
      </w:pPr>
      <w:r w:rsidRPr="007416D9">
        <w:rPr>
          <w:kern w:val="2"/>
          <w:sz w:val="28"/>
          <w:szCs w:val="28"/>
        </w:rPr>
        <w:t xml:space="preserve">справку-расчет о движении поголовья сельскохозяйственных животных по формам, </w:t>
      </w:r>
      <w:r w:rsidR="00EF3B99" w:rsidRPr="007416D9">
        <w:rPr>
          <w:kern w:val="2"/>
          <w:sz w:val="28"/>
          <w:szCs w:val="28"/>
        </w:rPr>
        <w:t xml:space="preserve">установленным приложением 13 к муниципальной программе </w:t>
      </w:r>
      <w:r w:rsidRPr="007416D9">
        <w:rPr>
          <w:kern w:val="2"/>
          <w:sz w:val="28"/>
          <w:szCs w:val="28"/>
        </w:rPr>
        <w:t>(при наличии поголовья сельскохозяйственных животных и (или) птицы);</w:t>
      </w:r>
    </w:p>
    <w:p w:rsidR="00DC6B5F" w:rsidRPr="007416D9" w:rsidRDefault="00DC6B5F" w:rsidP="00DC6B5F">
      <w:pPr>
        <w:widowControl w:val="0"/>
        <w:suppressAutoHyphens/>
        <w:ind w:firstLine="709"/>
        <w:jc w:val="both"/>
        <w:rPr>
          <w:kern w:val="2"/>
          <w:sz w:val="28"/>
          <w:szCs w:val="28"/>
        </w:rPr>
      </w:pPr>
      <w:bookmarkStart w:id="21" w:name="Par5271"/>
      <w:bookmarkEnd w:id="21"/>
      <w:r w:rsidRPr="007416D9">
        <w:rPr>
          <w:kern w:val="2"/>
          <w:sz w:val="28"/>
          <w:szCs w:val="28"/>
        </w:rPr>
        <w:t xml:space="preserve">справку об отсутствии просроченной задолженности по субсидиям, бюджетным инвестициям и иным средствам, предоставленным из бюджета </w:t>
      </w:r>
      <w:r w:rsidR="00A875A3" w:rsidRPr="007416D9">
        <w:rPr>
          <w:kern w:val="2"/>
          <w:sz w:val="28"/>
          <w:szCs w:val="28"/>
        </w:rPr>
        <w:t>Района</w:t>
      </w:r>
      <w:r w:rsidRPr="007416D9">
        <w:rPr>
          <w:kern w:val="2"/>
          <w:sz w:val="28"/>
          <w:szCs w:val="28"/>
        </w:rPr>
        <w:t>, по форме, установленной</w:t>
      </w:r>
      <w:r w:rsidR="00B272D4" w:rsidRPr="007416D9">
        <w:rPr>
          <w:kern w:val="2"/>
          <w:sz w:val="28"/>
          <w:szCs w:val="28"/>
        </w:rPr>
        <w:t xml:space="preserve"> Приказом </w:t>
      </w:r>
      <w:r w:rsidR="00A875A3" w:rsidRPr="007416D9">
        <w:rPr>
          <w:kern w:val="2"/>
          <w:sz w:val="28"/>
          <w:szCs w:val="28"/>
        </w:rPr>
        <w:t>Департамент</w:t>
      </w:r>
      <w:r w:rsidR="00B272D4" w:rsidRPr="007416D9">
        <w:rPr>
          <w:kern w:val="2"/>
          <w:sz w:val="28"/>
          <w:szCs w:val="28"/>
        </w:rPr>
        <w:t>а</w:t>
      </w:r>
      <w:r w:rsidR="00A875A3" w:rsidRPr="007416D9">
        <w:rPr>
          <w:kern w:val="2"/>
          <w:sz w:val="28"/>
          <w:szCs w:val="28"/>
        </w:rPr>
        <w:t xml:space="preserve"> финансов</w:t>
      </w:r>
      <w:r w:rsidRPr="007416D9">
        <w:rPr>
          <w:kern w:val="2"/>
          <w:sz w:val="28"/>
          <w:szCs w:val="28"/>
        </w:rPr>
        <w:t>;</w:t>
      </w:r>
    </w:p>
    <w:p w:rsidR="00DC6B5F" w:rsidRPr="007416D9" w:rsidRDefault="00DC6B5F" w:rsidP="00DC6B5F">
      <w:pPr>
        <w:widowControl w:val="0"/>
        <w:suppressAutoHyphens/>
        <w:ind w:firstLine="709"/>
        <w:jc w:val="both"/>
        <w:rPr>
          <w:kern w:val="2"/>
          <w:sz w:val="28"/>
          <w:szCs w:val="28"/>
        </w:rPr>
      </w:pPr>
      <w:r w:rsidRPr="007416D9">
        <w:rPr>
          <w:kern w:val="2"/>
          <w:sz w:val="28"/>
          <w:szCs w:val="28"/>
        </w:rP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DC6B5F" w:rsidRPr="007416D9" w:rsidRDefault="00DC6B5F" w:rsidP="00DC6B5F">
      <w:pPr>
        <w:widowControl w:val="0"/>
        <w:suppressAutoHyphens/>
        <w:ind w:firstLine="709"/>
        <w:jc w:val="both"/>
        <w:rPr>
          <w:kern w:val="2"/>
          <w:sz w:val="28"/>
          <w:szCs w:val="28"/>
        </w:rPr>
      </w:pPr>
      <w:r w:rsidRPr="007416D9">
        <w:rPr>
          <w:kern w:val="2"/>
          <w:sz w:val="28"/>
          <w:szCs w:val="28"/>
        </w:rP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DC6B5F" w:rsidRPr="007416D9" w:rsidRDefault="00DC6B5F" w:rsidP="00DC6B5F">
      <w:pPr>
        <w:widowControl w:val="0"/>
        <w:suppressAutoHyphens/>
        <w:ind w:firstLine="709"/>
        <w:jc w:val="both"/>
        <w:rPr>
          <w:kern w:val="2"/>
          <w:sz w:val="28"/>
          <w:szCs w:val="28"/>
        </w:rPr>
      </w:pPr>
      <w:r w:rsidRPr="007416D9">
        <w:rPr>
          <w:kern w:val="2"/>
          <w:sz w:val="28"/>
          <w:szCs w:val="28"/>
        </w:rPr>
        <w:t>копию паспорта транспортного средства (при наличии);</w:t>
      </w:r>
    </w:p>
    <w:p w:rsidR="00DC6B5F" w:rsidRPr="007416D9" w:rsidRDefault="00DC6B5F" w:rsidP="00DC6B5F">
      <w:pPr>
        <w:widowControl w:val="0"/>
        <w:suppressAutoHyphens/>
        <w:ind w:firstLine="709"/>
        <w:jc w:val="both"/>
        <w:rPr>
          <w:kern w:val="2"/>
          <w:sz w:val="28"/>
          <w:szCs w:val="28"/>
        </w:rPr>
      </w:pPr>
      <w:r w:rsidRPr="007416D9">
        <w:rPr>
          <w:kern w:val="2"/>
          <w:sz w:val="28"/>
          <w:szCs w:val="28"/>
        </w:rPr>
        <w:t>копию свидетельства о регистрации транспортного средства (при наличии).</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01654A" w:rsidRPr="007416D9" w:rsidRDefault="0001654A" w:rsidP="00355B4A">
      <w:pPr>
        <w:widowControl w:val="0"/>
        <w:tabs>
          <w:tab w:val="left" w:pos="0"/>
        </w:tabs>
        <w:ind w:right="-8" w:firstLine="709"/>
        <w:jc w:val="both"/>
        <w:rPr>
          <w:rFonts w:ascii="PT Astra Serif" w:hAnsi="PT Astra Serif"/>
          <w:sz w:val="28"/>
          <w:szCs w:val="28"/>
          <w:lang w:eastAsia="ar-SA" w:bidi="ru-RU"/>
        </w:rPr>
      </w:pPr>
      <w:r w:rsidRPr="007416D9">
        <w:rPr>
          <w:rFonts w:ascii="PT Astra Serif" w:hAnsi="PT Astra Serif"/>
          <w:sz w:val="28"/>
          <w:szCs w:val="28"/>
          <w:lang w:eastAsia="ar-SA" w:bidi="ru-RU"/>
        </w:rPr>
        <w:t xml:space="preserve">2.5. Направление затрат, на возмещение которых предоставляется Субсидия: </w:t>
      </w:r>
    </w:p>
    <w:p w:rsidR="0059224B" w:rsidRPr="007416D9" w:rsidRDefault="00355B4A" w:rsidP="00355B4A">
      <w:pPr>
        <w:widowControl w:val="0"/>
        <w:tabs>
          <w:tab w:val="left" w:pos="0"/>
        </w:tabs>
        <w:ind w:right="-8" w:firstLine="709"/>
        <w:jc w:val="both"/>
        <w:rPr>
          <w:rFonts w:eastAsiaTheme="minorHAnsi"/>
          <w:sz w:val="28"/>
          <w:szCs w:val="28"/>
          <w:lang w:eastAsia="en-US"/>
        </w:rPr>
      </w:pPr>
      <w:r w:rsidRPr="007416D9">
        <w:rPr>
          <w:rFonts w:ascii="PT Astra Serif" w:hAnsi="PT Astra Serif"/>
          <w:sz w:val="28"/>
          <w:szCs w:val="28"/>
          <w:lang w:eastAsia="ar-SA" w:bidi="ru-RU"/>
        </w:rPr>
        <w:t>Расходы на к</w:t>
      </w:r>
      <w:r w:rsidR="0059224B" w:rsidRPr="007416D9">
        <w:rPr>
          <w:rFonts w:eastAsiaTheme="minorHAnsi"/>
          <w:sz w:val="28"/>
          <w:szCs w:val="28"/>
          <w:lang w:eastAsia="en-US"/>
        </w:rPr>
        <w:t xml:space="preserve">апитальное строительство сельскохозяйственных </w:t>
      </w:r>
      <w:r w:rsidR="0059224B" w:rsidRPr="007416D9">
        <w:rPr>
          <w:rFonts w:eastAsiaTheme="minorHAnsi"/>
          <w:sz w:val="28"/>
          <w:szCs w:val="28"/>
          <w:lang w:eastAsia="en-US"/>
        </w:rPr>
        <w:lastRenderedPageBreak/>
        <w:t>объектов, объектов перерабатывающих производств сельскохозяйственной продукции;</w:t>
      </w:r>
    </w:p>
    <w:p w:rsidR="0059224B" w:rsidRPr="007416D9" w:rsidRDefault="00355B4A" w:rsidP="00355B4A">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Расходы, связанные с </w:t>
      </w:r>
      <w:r w:rsidR="0059224B" w:rsidRPr="007416D9">
        <w:rPr>
          <w:rFonts w:eastAsiaTheme="minorHAnsi"/>
          <w:sz w:val="28"/>
          <w:szCs w:val="28"/>
          <w:lang w:eastAsia="en-US"/>
        </w:rPr>
        <w:t>модернизаци</w:t>
      </w:r>
      <w:r w:rsidRPr="007416D9">
        <w:rPr>
          <w:rFonts w:eastAsiaTheme="minorHAnsi"/>
          <w:sz w:val="28"/>
          <w:szCs w:val="28"/>
          <w:lang w:eastAsia="en-US"/>
        </w:rPr>
        <w:t>ей</w:t>
      </w:r>
      <w:r w:rsidR="0059224B" w:rsidRPr="007416D9">
        <w:rPr>
          <w:rFonts w:eastAsiaTheme="minorHAnsi"/>
          <w:sz w:val="28"/>
          <w:szCs w:val="28"/>
          <w:lang w:eastAsia="en-US"/>
        </w:rPr>
        <w:t xml:space="preserve">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59224B" w:rsidRPr="007416D9" w:rsidRDefault="00355B4A" w:rsidP="00355B4A">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Расходы на </w:t>
      </w:r>
      <w:r w:rsidR="0059224B" w:rsidRPr="007416D9">
        <w:rPr>
          <w:rFonts w:eastAsiaTheme="minorHAnsi"/>
          <w:sz w:val="28"/>
          <w:szCs w:val="28"/>
          <w:lang w:eastAsia="en-US"/>
        </w:rPr>
        <w:t xml:space="preserve">приобретение сельскохозяйственной техники из перечня, утвержденного Департаментом промышленности Ханты-Мансийского автономного округа – Югры (далее по тексту - </w:t>
      </w:r>
      <w:proofErr w:type="spellStart"/>
      <w:r w:rsidR="0059224B" w:rsidRPr="007416D9">
        <w:rPr>
          <w:rFonts w:eastAsiaTheme="minorHAnsi"/>
          <w:sz w:val="28"/>
          <w:szCs w:val="28"/>
          <w:lang w:eastAsia="en-US"/>
        </w:rPr>
        <w:t>Деппромышленности</w:t>
      </w:r>
      <w:proofErr w:type="spellEnd"/>
      <w:r w:rsidR="0059224B" w:rsidRPr="007416D9">
        <w:rPr>
          <w:rFonts w:eastAsiaTheme="minorHAnsi"/>
          <w:sz w:val="28"/>
          <w:szCs w:val="28"/>
          <w:lang w:eastAsia="en-US"/>
        </w:rPr>
        <w:t xml:space="preserve"> Югры), и (или) соответствующей </w:t>
      </w:r>
      <w:hyperlink r:id="rId32" w:history="1">
        <w:r w:rsidR="0059224B" w:rsidRPr="007416D9">
          <w:rPr>
            <w:rFonts w:eastAsiaTheme="minorHAnsi"/>
            <w:sz w:val="28"/>
            <w:szCs w:val="28"/>
            <w:lang w:eastAsia="en-US"/>
          </w:rPr>
          <w:t>требованиям</w:t>
        </w:r>
      </w:hyperlink>
      <w:r w:rsidR="0059224B" w:rsidRPr="007416D9">
        <w:rPr>
          <w:rFonts w:eastAsiaTheme="minorHAnsi"/>
          <w:sz w:val="28"/>
          <w:szCs w:val="28"/>
          <w:lang w:eastAsia="en-US"/>
        </w:rPr>
        <w:t>, установленным постановлением Правительства Российской Федерации от 17 июля 2015 года №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59224B" w:rsidRPr="007416D9" w:rsidRDefault="00355B4A" w:rsidP="0059224B">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 xml:space="preserve">Расходы на </w:t>
      </w:r>
      <w:r w:rsidR="0059224B" w:rsidRPr="007416D9">
        <w:rPr>
          <w:rFonts w:eastAsiaTheme="minorHAnsi"/>
          <w:sz w:val="28"/>
          <w:szCs w:val="28"/>
          <w:lang w:eastAsia="en-US"/>
        </w:rPr>
        <w:t>приобретение оборудования для перерабатывающих производств сельскохозяйственной продукции;</w:t>
      </w:r>
    </w:p>
    <w:p w:rsidR="0059224B" w:rsidRPr="007416D9" w:rsidRDefault="00355B4A" w:rsidP="0059224B">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 xml:space="preserve">Расходы на </w:t>
      </w:r>
      <w:r w:rsidR="0059224B" w:rsidRPr="007416D9">
        <w:rPr>
          <w:rFonts w:eastAsiaTheme="minorHAnsi"/>
          <w:sz w:val="28"/>
          <w:szCs w:val="28"/>
          <w:lang w:eastAsia="en-US"/>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59224B" w:rsidRPr="007416D9" w:rsidRDefault="002A1289" w:rsidP="0059224B">
      <w:pPr>
        <w:widowControl w:val="0"/>
        <w:tabs>
          <w:tab w:val="left" w:pos="0"/>
        </w:tabs>
        <w:ind w:right="-8" w:firstLine="709"/>
        <w:jc w:val="both"/>
        <w:rPr>
          <w:rFonts w:ascii="PT Astra Serif" w:hAnsi="PT Astra Serif"/>
          <w:sz w:val="28"/>
          <w:szCs w:val="28"/>
          <w:lang w:eastAsia="ar-SA" w:bidi="ru-RU"/>
        </w:rPr>
      </w:pPr>
      <w:r w:rsidRPr="007416D9">
        <w:rPr>
          <w:rFonts w:eastAsiaTheme="minorHAnsi"/>
          <w:sz w:val="28"/>
          <w:szCs w:val="28"/>
          <w:lang w:eastAsia="en-US"/>
        </w:rPr>
        <w:t xml:space="preserve">Расходы на </w:t>
      </w:r>
      <w:r w:rsidR="0059224B" w:rsidRPr="007416D9">
        <w:rPr>
          <w:rFonts w:eastAsiaTheme="minorHAnsi"/>
          <w:sz w:val="28"/>
          <w:szCs w:val="28"/>
          <w:lang w:eastAsia="en-US"/>
        </w:rP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01654A" w:rsidRPr="007416D9">
        <w:rPr>
          <w:rFonts w:eastAsiaTheme="minorHAnsi"/>
          <w:sz w:val="28"/>
          <w:szCs w:val="28"/>
          <w:lang w:eastAsia="en-US"/>
        </w:rPr>
        <w:t>6</w:t>
      </w:r>
      <w:r w:rsidRPr="007416D9">
        <w:rPr>
          <w:rFonts w:eastAsiaTheme="minorHAnsi"/>
          <w:sz w:val="28"/>
          <w:szCs w:val="28"/>
          <w:lang w:eastAsia="en-US"/>
        </w:rPr>
        <w:t>. Требовать от Получателя</w:t>
      </w:r>
      <w:r w:rsidR="00E05CF1" w:rsidRPr="007416D9">
        <w:rPr>
          <w:kern w:val="2"/>
          <w:sz w:val="28"/>
          <w:szCs w:val="28"/>
        </w:rPr>
        <w:t xml:space="preserve"> субсидии</w:t>
      </w:r>
      <w:r w:rsidRPr="007416D9">
        <w:rPr>
          <w:rFonts w:eastAsiaTheme="minorHAnsi"/>
          <w:sz w:val="28"/>
          <w:szCs w:val="28"/>
          <w:lang w:eastAsia="en-US"/>
        </w:rPr>
        <w:t xml:space="preserve"> представления документов, не предусмотренных Порядком, не допускается.</w:t>
      </w:r>
    </w:p>
    <w:p w:rsidR="00536ACE" w:rsidRPr="007416D9" w:rsidRDefault="00536ACE" w:rsidP="00536ACE">
      <w:pPr>
        <w:autoSpaceDE w:val="0"/>
        <w:autoSpaceDN w:val="0"/>
        <w:adjustRightInd w:val="0"/>
        <w:spacing w:after="40"/>
        <w:ind w:firstLine="709"/>
        <w:jc w:val="both"/>
        <w:rPr>
          <w:sz w:val="28"/>
          <w:szCs w:val="28"/>
        </w:rPr>
      </w:pPr>
      <w:r w:rsidRPr="007416D9">
        <w:rPr>
          <w:sz w:val="28"/>
          <w:szCs w:val="28"/>
        </w:rPr>
        <w:t>2.</w:t>
      </w:r>
      <w:r w:rsidR="0001654A" w:rsidRPr="007416D9">
        <w:rPr>
          <w:sz w:val="28"/>
          <w:szCs w:val="28"/>
        </w:rPr>
        <w:t>7</w:t>
      </w:r>
      <w:r w:rsidRPr="007416D9">
        <w:rPr>
          <w:sz w:val="28"/>
          <w:szCs w:val="28"/>
        </w:rPr>
        <w:t xml:space="preserve">. Документы (копии документов), предусмотренные в </w:t>
      </w:r>
      <w:hyperlink r:id="rId33" w:history="1">
        <w:r w:rsidRPr="007416D9">
          <w:rPr>
            <w:sz w:val="28"/>
            <w:szCs w:val="28"/>
          </w:rPr>
          <w:t xml:space="preserve">пунктах </w:t>
        </w:r>
      </w:hyperlink>
      <w:r w:rsidRPr="007416D9">
        <w:rPr>
          <w:sz w:val="28"/>
          <w:szCs w:val="28"/>
        </w:rPr>
        <w:t xml:space="preserve">2.4.1, 2.4.2, 2.4.3, настоящего Порядка, представляются в </w:t>
      </w:r>
      <w:r w:rsidR="009A35EA" w:rsidRPr="007416D9">
        <w:rPr>
          <w:sz w:val="28"/>
          <w:szCs w:val="28"/>
        </w:rPr>
        <w:t>Управление</w:t>
      </w:r>
      <w:r w:rsidR="00D23129" w:rsidRPr="007416D9">
        <w:rPr>
          <w:sz w:val="28"/>
          <w:szCs w:val="28"/>
        </w:rPr>
        <w:t xml:space="preserve"> по адресу: 628616</w:t>
      </w:r>
      <w:r w:rsidRPr="007416D9">
        <w:rPr>
          <w:sz w:val="28"/>
          <w:szCs w:val="28"/>
        </w:rPr>
        <w:t xml:space="preserve">, Ханты-Мансийский автономный округ – Югра, </w:t>
      </w:r>
      <w:r w:rsidR="00D23129" w:rsidRPr="007416D9">
        <w:rPr>
          <w:sz w:val="28"/>
          <w:szCs w:val="28"/>
        </w:rPr>
        <w:t>г. Нижневартовск</w:t>
      </w:r>
      <w:r w:rsidRPr="007416D9">
        <w:rPr>
          <w:sz w:val="28"/>
          <w:szCs w:val="28"/>
        </w:rPr>
        <w:t xml:space="preserve">, ул. </w:t>
      </w:r>
      <w:r w:rsidR="00D23129" w:rsidRPr="007416D9">
        <w:rPr>
          <w:sz w:val="28"/>
          <w:szCs w:val="28"/>
        </w:rPr>
        <w:t>Таежная</w:t>
      </w:r>
      <w:r w:rsidRPr="007416D9">
        <w:rPr>
          <w:sz w:val="28"/>
          <w:szCs w:val="28"/>
        </w:rPr>
        <w:t xml:space="preserve">, д. </w:t>
      </w:r>
      <w:r w:rsidR="00D23129" w:rsidRPr="007416D9">
        <w:rPr>
          <w:sz w:val="28"/>
          <w:szCs w:val="28"/>
        </w:rPr>
        <w:t>19</w:t>
      </w:r>
      <w:r w:rsidRPr="007416D9">
        <w:rPr>
          <w:sz w:val="28"/>
          <w:szCs w:val="28"/>
        </w:rPr>
        <w:t xml:space="preserve">, </w:t>
      </w:r>
      <w:r w:rsidR="00D23129" w:rsidRPr="007416D9">
        <w:rPr>
          <w:sz w:val="28"/>
          <w:szCs w:val="28"/>
        </w:rPr>
        <w:t>кабинет 208</w:t>
      </w:r>
      <w:r w:rsidRPr="007416D9">
        <w:rPr>
          <w:sz w:val="28"/>
          <w:szCs w:val="28"/>
        </w:rPr>
        <w:t xml:space="preserve"> одним из следующих способов:</w:t>
      </w:r>
    </w:p>
    <w:p w:rsidR="00536ACE" w:rsidRPr="007416D9" w:rsidRDefault="00536ACE" w:rsidP="00536ACE">
      <w:pPr>
        <w:autoSpaceDE w:val="0"/>
        <w:autoSpaceDN w:val="0"/>
        <w:adjustRightInd w:val="0"/>
        <w:spacing w:after="40"/>
        <w:ind w:firstLine="540"/>
        <w:jc w:val="both"/>
        <w:rPr>
          <w:sz w:val="28"/>
          <w:szCs w:val="28"/>
        </w:rPr>
      </w:pPr>
      <w:r w:rsidRPr="007416D9">
        <w:rPr>
          <w:sz w:val="28"/>
          <w:szCs w:val="28"/>
        </w:rPr>
        <w:t xml:space="preserve">1) сформированными в один прошнурованный и пронумерованный комплект непосредственно, почтовым отправлением. Наименования, </w:t>
      </w:r>
      <w:proofErr w:type="gramStart"/>
      <w:r w:rsidRPr="007416D9">
        <w:rPr>
          <w:sz w:val="28"/>
          <w:szCs w:val="28"/>
        </w:rPr>
        <w:t>номера и даты</w:t>
      </w:r>
      <w:proofErr w:type="gramEnd"/>
      <w:r w:rsidRPr="007416D9">
        <w:rPr>
          <w:sz w:val="28"/>
          <w:szCs w:val="28"/>
        </w:rPr>
        <w:t xml:space="preserve"> всех представляемых Получателем</w:t>
      </w:r>
      <w:r w:rsidR="00E05CF1" w:rsidRPr="007416D9">
        <w:rPr>
          <w:kern w:val="2"/>
          <w:sz w:val="28"/>
          <w:szCs w:val="28"/>
        </w:rPr>
        <w:t xml:space="preserve"> субсидии</w:t>
      </w:r>
      <w:r w:rsidRPr="007416D9">
        <w:rPr>
          <w:sz w:val="28"/>
          <w:szCs w:val="28"/>
        </w:rPr>
        <w:t xml:space="preserve">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536ACE" w:rsidRPr="007416D9" w:rsidRDefault="00536ACE" w:rsidP="00536ACE">
      <w:pPr>
        <w:autoSpaceDE w:val="0"/>
        <w:autoSpaceDN w:val="0"/>
        <w:adjustRightInd w:val="0"/>
        <w:spacing w:after="40"/>
        <w:ind w:firstLine="540"/>
        <w:jc w:val="both"/>
        <w:rPr>
          <w:sz w:val="28"/>
          <w:szCs w:val="28"/>
        </w:rPr>
      </w:pPr>
      <w:r w:rsidRPr="007416D9">
        <w:rPr>
          <w:sz w:val="28"/>
          <w:szCs w:val="28"/>
        </w:rPr>
        <w:t xml:space="preserve">2)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прием и регистрация </w:t>
      </w:r>
      <w:r w:rsidRPr="007416D9">
        <w:rPr>
          <w:sz w:val="28"/>
          <w:szCs w:val="28"/>
        </w:rPr>
        <w:lastRenderedPageBreak/>
        <w:t xml:space="preserve">документов обеспечивается без необходимости их дополнительной подачи в какой-либо иной форме. </w:t>
      </w:r>
    </w:p>
    <w:p w:rsidR="00536ACE" w:rsidRPr="007416D9" w:rsidRDefault="00536ACE" w:rsidP="00536ACE">
      <w:pPr>
        <w:autoSpaceDE w:val="0"/>
        <w:autoSpaceDN w:val="0"/>
        <w:adjustRightInd w:val="0"/>
        <w:spacing w:after="40"/>
        <w:ind w:firstLine="540"/>
        <w:jc w:val="both"/>
        <w:rPr>
          <w:sz w:val="28"/>
          <w:szCs w:val="28"/>
        </w:rPr>
      </w:pPr>
      <w:r w:rsidRPr="007416D9">
        <w:rPr>
          <w:sz w:val="28"/>
          <w:szCs w:val="28"/>
        </w:rPr>
        <w:t>Регистрацию документов осуществляет Управление в хронологической последовательности в журнале входящих документов Управления.</w:t>
      </w:r>
    </w:p>
    <w:p w:rsidR="00536ACE" w:rsidRPr="007416D9" w:rsidRDefault="00536ACE" w:rsidP="00536ACE">
      <w:pPr>
        <w:autoSpaceDE w:val="0"/>
        <w:autoSpaceDN w:val="0"/>
        <w:adjustRightInd w:val="0"/>
        <w:ind w:firstLine="709"/>
        <w:jc w:val="both"/>
        <w:rPr>
          <w:rFonts w:eastAsiaTheme="minorHAnsi"/>
          <w:i/>
          <w:sz w:val="28"/>
          <w:szCs w:val="28"/>
          <w:lang w:eastAsia="en-US"/>
        </w:rPr>
      </w:pPr>
      <w:r w:rsidRPr="007416D9">
        <w:rPr>
          <w:rFonts w:eastAsiaTheme="minorHAnsi"/>
          <w:sz w:val="28"/>
          <w:szCs w:val="28"/>
          <w:lang w:eastAsia="en-US"/>
        </w:rPr>
        <w:t>2.</w:t>
      </w:r>
      <w:r w:rsidR="0001654A" w:rsidRPr="007416D9">
        <w:rPr>
          <w:rFonts w:eastAsiaTheme="minorHAnsi"/>
          <w:sz w:val="28"/>
          <w:szCs w:val="28"/>
          <w:lang w:eastAsia="en-US"/>
        </w:rPr>
        <w:t>8</w:t>
      </w:r>
      <w:r w:rsidRPr="007416D9">
        <w:rPr>
          <w:rFonts w:eastAsiaTheme="minorHAnsi"/>
          <w:sz w:val="28"/>
          <w:szCs w:val="28"/>
          <w:lang w:eastAsia="en-US"/>
        </w:rPr>
        <w:t xml:space="preserve">.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 xml:space="preserve">размещает информацию о порядке, сроках предоставления, наличии лимитов субсидии на официальном сайте </w:t>
      </w:r>
      <w:r w:rsidR="00A875A3" w:rsidRPr="007416D9">
        <w:rPr>
          <w:rFonts w:eastAsiaTheme="minorHAnsi"/>
          <w:sz w:val="28"/>
          <w:szCs w:val="28"/>
          <w:lang w:eastAsia="en-US"/>
        </w:rPr>
        <w:t xml:space="preserve">администрации </w:t>
      </w:r>
      <w:r w:rsidR="00D23129" w:rsidRPr="007416D9">
        <w:rPr>
          <w:rFonts w:eastAsiaTheme="minorHAnsi"/>
          <w:sz w:val="28"/>
          <w:szCs w:val="28"/>
          <w:lang w:eastAsia="en-US"/>
        </w:rPr>
        <w:t>Нижневартовского</w:t>
      </w:r>
      <w:r w:rsidRPr="007416D9">
        <w:rPr>
          <w:rFonts w:eastAsiaTheme="minorHAnsi"/>
          <w:sz w:val="28"/>
          <w:szCs w:val="28"/>
          <w:lang w:eastAsia="en-US"/>
        </w:rPr>
        <w:t xml:space="preserve"> района</w:t>
      </w:r>
      <w:r w:rsidR="00841D7B" w:rsidRPr="007416D9">
        <w:rPr>
          <w:rFonts w:eastAsiaTheme="minorHAnsi"/>
          <w:sz w:val="28"/>
          <w:szCs w:val="28"/>
          <w:lang w:eastAsia="en-US"/>
        </w:rPr>
        <w:t xml:space="preserve"> http://www.nvraion.ru</w:t>
      </w:r>
      <w:r w:rsidR="00331A58" w:rsidRPr="007416D9">
        <w:rPr>
          <w:rFonts w:eastAsiaTheme="minorHAnsi"/>
          <w:sz w:val="28"/>
          <w:szCs w:val="28"/>
          <w:lang w:eastAsia="en-US"/>
        </w:rPr>
        <w:t xml:space="preserve"> в разделе Агропромышленный комплекс</w:t>
      </w:r>
      <w:r w:rsidRPr="007416D9">
        <w:rPr>
          <w:rFonts w:eastAsiaTheme="minorHAnsi"/>
          <w:sz w:val="28"/>
          <w:szCs w:val="28"/>
          <w:lang w:eastAsia="en-US"/>
        </w:rPr>
        <w:t xml:space="preserve"> (далее - Сайт) не позднее </w:t>
      </w:r>
      <w:r w:rsidR="00486946" w:rsidRPr="007416D9">
        <w:rPr>
          <w:rFonts w:eastAsiaTheme="minorHAnsi"/>
          <w:sz w:val="28"/>
          <w:szCs w:val="28"/>
          <w:lang w:eastAsia="en-US"/>
        </w:rPr>
        <w:t xml:space="preserve">20 февраля </w:t>
      </w:r>
      <w:r w:rsidRPr="007416D9">
        <w:rPr>
          <w:rFonts w:eastAsiaTheme="minorHAnsi"/>
          <w:sz w:val="28"/>
          <w:szCs w:val="28"/>
          <w:lang w:eastAsia="en-US"/>
        </w:rPr>
        <w:t>текущего финансового года.</w:t>
      </w:r>
      <w:r w:rsidR="004317F2" w:rsidRPr="007416D9">
        <w:rPr>
          <w:rFonts w:eastAsiaTheme="minorHAnsi"/>
          <w:sz w:val="28"/>
          <w:szCs w:val="28"/>
          <w:lang w:eastAsia="en-US"/>
        </w:rPr>
        <w:t xml:space="preserve"> </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На Сайте также размещает информацию о размерах субсидии, формах и перечне документов, необходимых для представления в </w:t>
      </w:r>
      <w:r w:rsidR="00EB7335" w:rsidRPr="007416D9">
        <w:rPr>
          <w:rFonts w:eastAsiaTheme="minorHAnsi"/>
          <w:sz w:val="28"/>
          <w:szCs w:val="28"/>
          <w:lang w:eastAsia="en-US"/>
        </w:rPr>
        <w:t>Управление</w:t>
      </w:r>
      <w:r w:rsidRPr="007416D9">
        <w:rPr>
          <w:rFonts w:eastAsiaTheme="minorHAnsi"/>
          <w:sz w:val="28"/>
          <w:szCs w:val="28"/>
          <w:lang w:eastAsia="en-US"/>
        </w:rPr>
        <w:t>, форму соглашения.</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01654A" w:rsidRPr="007416D9">
        <w:rPr>
          <w:rFonts w:eastAsiaTheme="minorHAnsi"/>
          <w:sz w:val="28"/>
          <w:szCs w:val="28"/>
          <w:lang w:eastAsia="en-US"/>
        </w:rPr>
        <w:t>9</w:t>
      </w:r>
      <w:r w:rsidRPr="007416D9">
        <w:rPr>
          <w:rFonts w:eastAsiaTheme="minorHAnsi"/>
          <w:sz w:val="28"/>
          <w:szCs w:val="28"/>
          <w:lang w:eastAsia="en-US"/>
        </w:rPr>
        <w:t xml:space="preserve">.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формирует единый список Получателей</w:t>
      </w:r>
      <w:r w:rsidR="00E05CF1" w:rsidRPr="007416D9">
        <w:rPr>
          <w:kern w:val="2"/>
          <w:sz w:val="28"/>
          <w:szCs w:val="28"/>
        </w:rPr>
        <w:t xml:space="preserve"> субсидии</w:t>
      </w:r>
      <w:r w:rsidRPr="007416D9">
        <w:rPr>
          <w:rFonts w:eastAsiaTheme="minorHAnsi"/>
          <w:sz w:val="28"/>
          <w:szCs w:val="28"/>
          <w:lang w:eastAsia="en-US"/>
        </w:rPr>
        <w:t xml:space="preserve">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ar57" w:history="1">
        <w:r w:rsidRPr="007416D9">
          <w:rPr>
            <w:rFonts w:eastAsiaTheme="minorHAnsi"/>
            <w:sz w:val="28"/>
            <w:szCs w:val="28"/>
            <w:lang w:eastAsia="en-US"/>
          </w:rPr>
          <w:t>пункте 2.</w:t>
        </w:r>
      </w:hyperlink>
      <w:r w:rsidR="004317F2" w:rsidRPr="007416D9">
        <w:rPr>
          <w:rFonts w:eastAsiaTheme="minorHAnsi"/>
          <w:sz w:val="28"/>
          <w:szCs w:val="28"/>
          <w:lang w:eastAsia="en-US"/>
        </w:rPr>
        <w:t>4.</w:t>
      </w:r>
      <w:r w:rsidRPr="007416D9">
        <w:rPr>
          <w:rFonts w:eastAsiaTheme="minorHAnsi"/>
          <w:sz w:val="28"/>
          <w:szCs w:val="28"/>
          <w:lang w:eastAsia="en-US"/>
        </w:rPr>
        <w:t xml:space="preserve"> Порядка.</w:t>
      </w:r>
    </w:p>
    <w:p w:rsidR="00536ACE" w:rsidRPr="007416D9" w:rsidRDefault="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В случае недостаточности лимитов субсидии на ее выплату в полном объеме она в приоритетном порядке выплачивается Получателям</w:t>
      </w:r>
      <w:r w:rsidR="00E05CF1" w:rsidRPr="007416D9">
        <w:rPr>
          <w:kern w:val="2"/>
          <w:sz w:val="28"/>
          <w:szCs w:val="28"/>
        </w:rPr>
        <w:t xml:space="preserve"> субсидии</w:t>
      </w:r>
      <w:r w:rsidRPr="007416D9">
        <w:rPr>
          <w:rFonts w:eastAsiaTheme="minorHAnsi"/>
          <w:sz w:val="28"/>
          <w:szCs w:val="28"/>
          <w:lang w:eastAsia="en-US"/>
        </w:rPr>
        <w:t>, заявления которых зарегистрированы ранее по времени и дате.</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Форматно-логическая проверка сформированных документов осуществляется автоматически после заполнения Получателем</w:t>
      </w:r>
      <w:r w:rsidR="00E05CF1" w:rsidRPr="007416D9">
        <w:rPr>
          <w:kern w:val="2"/>
          <w:sz w:val="28"/>
          <w:szCs w:val="28"/>
        </w:rPr>
        <w:t xml:space="preserve"> субсидии</w:t>
      </w:r>
      <w:r w:rsidRPr="007416D9">
        <w:rPr>
          <w:rFonts w:eastAsiaTheme="minorHAnsi"/>
          <w:sz w:val="28"/>
          <w:szCs w:val="28"/>
          <w:lang w:eastAsia="en-US"/>
        </w:rPr>
        <w:t xml:space="preserve"> каждого из полей электронной формы документов. При выявлении некорректно заполненного поля электронной формы документов Получатель</w:t>
      </w:r>
      <w:r w:rsidR="00E05CF1" w:rsidRPr="007416D9">
        <w:rPr>
          <w:kern w:val="2"/>
          <w:sz w:val="28"/>
          <w:szCs w:val="28"/>
        </w:rPr>
        <w:t xml:space="preserve"> субсидии</w:t>
      </w:r>
      <w:r w:rsidRPr="007416D9">
        <w:rPr>
          <w:rFonts w:eastAsiaTheme="minorHAnsi"/>
          <w:sz w:val="28"/>
          <w:szCs w:val="28"/>
          <w:lang w:eastAsia="en-US"/>
        </w:rPr>
        <w:t xml:space="preserve"> уведомляется о характере выявленной ошибки и порядке ее устранения путем информационного сообщения в электронной форме документов.</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При представлении документов в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посредством Портала Получателю</w:t>
      </w:r>
      <w:r w:rsidR="00E05CF1" w:rsidRPr="007416D9">
        <w:rPr>
          <w:kern w:val="2"/>
          <w:sz w:val="28"/>
          <w:szCs w:val="28"/>
        </w:rPr>
        <w:t xml:space="preserve"> субсидии</w:t>
      </w:r>
      <w:r w:rsidRPr="007416D9">
        <w:rPr>
          <w:rFonts w:eastAsiaTheme="minorHAnsi"/>
          <w:sz w:val="28"/>
          <w:szCs w:val="28"/>
          <w:lang w:eastAsia="en-US"/>
        </w:rPr>
        <w:t xml:space="preserve">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w:t>
      </w:r>
      <w:r w:rsidR="00E05CF1" w:rsidRPr="007416D9">
        <w:rPr>
          <w:kern w:val="2"/>
          <w:sz w:val="28"/>
          <w:szCs w:val="28"/>
        </w:rPr>
        <w:t xml:space="preserve"> субсидии</w:t>
      </w:r>
      <w:r w:rsidRPr="007416D9">
        <w:rPr>
          <w:rFonts w:eastAsiaTheme="minorHAnsi"/>
          <w:sz w:val="28"/>
          <w:szCs w:val="28"/>
          <w:lang w:eastAsia="en-US"/>
        </w:rPr>
        <w:t xml:space="preserve"> уникального номера, по которому в соответствующем разделе Портала Получателю</w:t>
      </w:r>
      <w:r w:rsidR="00E05CF1" w:rsidRPr="007416D9">
        <w:rPr>
          <w:kern w:val="2"/>
          <w:sz w:val="28"/>
          <w:szCs w:val="28"/>
        </w:rPr>
        <w:t xml:space="preserve"> субсидии</w:t>
      </w:r>
      <w:r w:rsidRPr="007416D9">
        <w:rPr>
          <w:rFonts w:eastAsiaTheme="minorHAnsi"/>
          <w:sz w:val="28"/>
          <w:szCs w:val="28"/>
          <w:lang w:eastAsia="en-US"/>
        </w:rPr>
        <w:t xml:space="preserve"> будет представлена информация о ходе рассмотрения документов.</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После регистрации документов, поданных Получателем</w:t>
      </w:r>
      <w:r w:rsidR="00E05CF1" w:rsidRPr="007416D9">
        <w:rPr>
          <w:kern w:val="2"/>
          <w:sz w:val="28"/>
          <w:szCs w:val="28"/>
        </w:rPr>
        <w:t xml:space="preserve"> субсидии</w:t>
      </w:r>
      <w:r w:rsidRPr="007416D9">
        <w:rPr>
          <w:rFonts w:eastAsiaTheme="minorHAnsi"/>
          <w:sz w:val="28"/>
          <w:szCs w:val="28"/>
          <w:lang w:eastAsia="en-US"/>
        </w:rPr>
        <w:t xml:space="preserve"> посредством Портала, должностное лицо </w:t>
      </w:r>
      <w:r w:rsidR="00DB0CBD" w:rsidRPr="007416D9">
        <w:rPr>
          <w:rFonts w:eastAsiaTheme="minorHAnsi"/>
          <w:sz w:val="28"/>
          <w:szCs w:val="28"/>
          <w:lang w:eastAsia="en-US"/>
        </w:rPr>
        <w:t>Управления</w:t>
      </w:r>
      <w:r w:rsidRPr="007416D9">
        <w:rPr>
          <w:rFonts w:eastAsiaTheme="minorHAnsi"/>
          <w:sz w:val="28"/>
          <w:szCs w:val="28"/>
          <w:lang w:eastAsia="en-US"/>
        </w:rPr>
        <w:t>, ответственное за предоставление государственной услуги, статус документов в личном кабинете Получателя</w:t>
      </w:r>
      <w:r w:rsidR="00E05CF1" w:rsidRPr="007416D9">
        <w:rPr>
          <w:kern w:val="2"/>
          <w:sz w:val="28"/>
          <w:szCs w:val="28"/>
        </w:rPr>
        <w:t xml:space="preserve"> субсидии</w:t>
      </w:r>
      <w:r w:rsidRPr="007416D9">
        <w:rPr>
          <w:rFonts w:eastAsiaTheme="minorHAnsi"/>
          <w:sz w:val="28"/>
          <w:szCs w:val="28"/>
          <w:lang w:eastAsia="en-US"/>
        </w:rPr>
        <w:t xml:space="preserve"> обновляет до статуса "принято".</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lastRenderedPageBreak/>
        <w:t>2.</w:t>
      </w:r>
      <w:r w:rsidR="0001654A" w:rsidRPr="007416D9">
        <w:rPr>
          <w:rFonts w:eastAsiaTheme="minorHAnsi"/>
          <w:sz w:val="28"/>
          <w:szCs w:val="28"/>
          <w:lang w:eastAsia="en-US"/>
        </w:rPr>
        <w:t>10</w:t>
      </w:r>
      <w:r w:rsidRPr="007416D9">
        <w:rPr>
          <w:rFonts w:eastAsiaTheme="minorHAnsi"/>
          <w:sz w:val="28"/>
          <w:szCs w:val="28"/>
          <w:lang w:eastAsia="en-US"/>
        </w:rPr>
        <w:t xml:space="preserve">.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 xml:space="preserve">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34" w:history="1">
        <w:r w:rsidRPr="007416D9">
          <w:rPr>
            <w:rFonts w:eastAsiaTheme="minorHAnsi"/>
            <w:sz w:val="28"/>
            <w:szCs w:val="28"/>
            <w:lang w:eastAsia="en-US"/>
          </w:rPr>
          <w:t>законом</w:t>
        </w:r>
      </w:hyperlink>
      <w:r w:rsidRPr="007416D9">
        <w:rPr>
          <w:rFonts w:eastAsiaTheme="minorHAnsi"/>
          <w:sz w:val="28"/>
          <w:szCs w:val="28"/>
          <w:lang w:eastAsia="en-US"/>
        </w:rPr>
        <w:t xml:space="preserve"> от 27 июля 2010 года </w:t>
      </w:r>
      <w:r w:rsidR="00A40654" w:rsidRPr="007416D9">
        <w:rPr>
          <w:rFonts w:eastAsiaTheme="minorHAnsi"/>
          <w:sz w:val="28"/>
          <w:szCs w:val="28"/>
          <w:lang w:eastAsia="en-US"/>
        </w:rPr>
        <w:t>№</w:t>
      </w:r>
      <w:r w:rsidRPr="007416D9">
        <w:rPr>
          <w:rFonts w:eastAsiaTheme="minorHAnsi"/>
          <w:sz w:val="28"/>
          <w:szCs w:val="28"/>
          <w:lang w:eastAsia="en-US"/>
        </w:rPr>
        <w:t xml:space="preserve"> 210-ФЗ "Об организации предоставления государственных и муниципальных услуг", следующие документы (сведения):</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сведения об отсутствии просроченной задолженности по возврату в бюджет </w:t>
      </w:r>
      <w:r w:rsidR="00F50D00" w:rsidRPr="007416D9">
        <w:rPr>
          <w:rFonts w:eastAsiaTheme="minorHAnsi"/>
          <w:sz w:val="28"/>
          <w:szCs w:val="28"/>
          <w:lang w:eastAsia="en-US"/>
        </w:rPr>
        <w:t>р</w:t>
      </w:r>
      <w:r w:rsidRPr="007416D9">
        <w:rPr>
          <w:rFonts w:eastAsiaTheme="minorHAnsi"/>
          <w:sz w:val="28"/>
          <w:szCs w:val="28"/>
          <w:lang w:eastAsia="en-US"/>
        </w:rPr>
        <w:t xml:space="preserve">айона субсидий, бюджетных инвестиций, предоставленных в том числе в соответствии с иными правовыми актами, и иной просроченной </w:t>
      </w:r>
      <w:r w:rsidR="004F12DE" w:rsidRPr="007416D9">
        <w:rPr>
          <w:rFonts w:eastAsiaTheme="minorHAnsi"/>
          <w:sz w:val="28"/>
          <w:szCs w:val="28"/>
          <w:lang w:eastAsia="en-US"/>
        </w:rPr>
        <w:t xml:space="preserve">(неурегулированной) </w:t>
      </w:r>
      <w:r w:rsidRPr="007416D9">
        <w:rPr>
          <w:rFonts w:eastAsiaTheme="minorHAnsi"/>
          <w:sz w:val="28"/>
          <w:szCs w:val="28"/>
          <w:lang w:eastAsia="en-US"/>
        </w:rPr>
        <w:t>задолженности</w:t>
      </w:r>
      <w:r w:rsidR="00A40654" w:rsidRPr="007416D9">
        <w:rPr>
          <w:rFonts w:eastAsiaTheme="minorHAnsi"/>
          <w:sz w:val="28"/>
          <w:szCs w:val="28"/>
          <w:lang w:eastAsia="en-US"/>
        </w:rPr>
        <w:t xml:space="preserve"> по денежным обязательствам</w:t>
      </w:r>
      <w:r w:rsidRPr="007416D9">
        <w:rPr>
          <w:rFonts w:eastAsiaTheme="minorHAnsi"/>
          <w:sz w:val="28"/>
          <w:szCs w:val="28"/>
          <w:lang w:eastAsia="en-US"/>
        </w:rPr>
        <w:t xml:space="preserve"> перед бюджетом </w:t>
      </w:r>
      <w:r w:rsidR="00820993" w:rsidRPr="007416D9">
        <w:rPr>
          <w:rFonts w:eastAsiaTheme="minorHAnsi"/>
          <w:sz w:val="28"/>
          <w:szCs w:val="28"/>
          <w:lang w:eastAsia="en-US"/>
        </w:rPr>
        <w:t>р</w:t>
      </w:r>
      <w:r w:rsidRPr="007416D9">
        <w:rPr>
          <w:rFonts w:eastAsiaTheme="minorHAnsi"/>
          <w:sz w:val="28"/>
          <w:szCs w:val="28"/>
          <w:lang w:eastAsia="en-US"/>
        </w:rPr>
        <w:t>айона;</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w:t>
      </w:r>
      <w:r w:rsidR="00DC6B5F" w:rsidRPr="007416D9">
        <w:rPr>
          <w:rFonts w:eastAsiaTheme="minorHAnsi"/>
          <w:sz w:val="28"/>
          <w:szCs w:val="28"/>
          <w:lang w:eastAsia="en-US"/>
        </w:rPr>
        <w:t>ой службе Российской Федерации)</w:t>
      </w:r>
      <w:r w:rsidRPr="007416D9">
        <w:rPr>
          <w:rFonts w:eastAsiaTheme="minorHAnsi"/>
          <w:sz w:val="28"/>
          <w:szCs w:val="28"/>
          <w:lang w:eastAsia="en-US"/>
        </w:rPr>
        <w:t>;</w:t>
      </w:r>
    </w:p>
    <w:p w:rsidR="009A35EA" w:rsidRPr="007416D9" w:rsidRDefault="00536ACE" w:rsidP="009A35EA">
      <w:pPr>
        <w:autoSpaceDE w:val="0"/>
        <w:autoSpaceDN w:val="0"/>
        <w:adjustRightInd w:val="0"/>
        <w:ind w:firstLine="709"/>
        <w:jc w:val="both"/>
        <w:rPr>
          <w:rFonts w:eastAsiaTheme="minorHAnsi"/>
          <w:b/>
          <w:i/>
          <w:iCs/>
          <w:sz w:val="28"/>
          <w:szCs w:val="28"/>
          <w:lang w:eastAsia="en-US"/>
        </w:rPr>
      </w:pPr>
      <w:r w:rsidRPr="007416D9">
        <w:rPr>
          <w:rFonts w:eastAsiaTheme="minorHAnsi"/>
          <w:sz w:val="28"/>
          <w:szCs w:val="28"/>
          <w:lang w:eastAsia="en-US"/>
        </w:rPr>
        <w:t xml:space="preserve">сведения, подтверждающие отсутствие выплат средств бюджета </w:t>
      </w:r>
      <w:r w:rsidR="00A40654" w:rsidRPr="007416D9">
        <w:rPr>
          <w:rFonts w:eastAsiaTheme="minorHAnsi"/>
          <w:sz w:val="28"/>
          <w:szCs w:val="28"/>
          <w:lang w:eastAsia="en-US"/>
        </w:rPr>
        <w:t>р</w:t>
      </w:r>
      <w:r w:rsidRPr="007416D9">
        <w:rPr>
          <w:rFonts w:eastAsiaTheme="minorHAnsi"/>
          <w:sz w:val="28"/>
          <w:szCs w:val="28"/>
          <w:lang w:eastAsia="en-US"/>
        </w:rPr>
        <w:t xml:space="preserve">айона на основании иных нормативных правовых актов или муниципальных правовых актов на цели, указанные в </w:t>
      </w:r>
      <w:hyperlink w:anchor="Par3" w:history="1">
        <w:r w:rsidRPr="007416D9">
          <w:rPr>
            <w:rFonts w:eastAsiaTheme="minorHAnsi"/>
            <w:sz w:val="28"/>
            <w:szCs w:val="28"/>
            <w:lang w:eastAsia="en-US"/>
          </w:rPr>
          <w:t xml:space="preserve">пункте </w:t>
        </w:r>
      </w:hyperlink>
      <w:r w:rsidR="009F6CDC" w:rsidRPr="007416D9">
        <w:rPr>
          <w:rFonts w:eastAsiaTheme="minorHAnsi"/>
          <w:sz w:val="28"/>
          <w:szCs w:val="28"/>
          <w:lang w:eastAsia="en-US"/>
        </w:rPr>
        <w:t>1.3.</w:t>
      </w:r>
      <w:r w:rsidRPr="007416D9">
        <w:rPr>
          <w:rFonts w:eastAsiaTheme="minorHAnsi"/>
          <w:sz w:val="28"/>
          <w:szCs w:val="28"/>
          <w:lang w:eastAsia="en-US"/>
        </w:rPr>
        <w:t xml:space="preserve"> Порядка</w:t>
      </w:r>
      <w:r w:rsidR="009F6CDC" w:rsidRPr="007416D9">
        <w:rPr>
          <w:rFonts w:eastAsiaTheme="minorHAnsi"/>
          <w:sz w:val="28"/>
          <w:szCs w:val="28"/>
          <w:lang w:eastAsia="en-US"/>
        </w:rPr>
        <w:t xml:space="preserve"> </w:t>
      </w:r>
      <w:r w:rsidR="009A35EA" w:rsidRPr="007416D9">
        <w:rPr>
          <w:rFonts w:eastAsiaTheme="minorHAnsi"/>
          <w:sz w:val="28"/>
          <w:szCs w:val="28"/>
          <w:lang w:eastAsia="en-US"/>
        </w:rPr>
        <w:t>(</w:t>
      </w:r>
      <w:r w:rsidR="00A40654" w:rsidRPr="007416D9">
        <w:rPr>
          <w:rFonts w:eastAsiaTheme="minorHAnsi"/>
          <w:sz w:val="28"/>
          <w:szCs w:val="28"/>
          <w:lang w:eastAsia="en-US"/>
        </w:rPr>
        <w:t xml:space="preserve">в </w:t>
      </w:r>
      <w:r w:rsidR="009A35EA" w:rsidRPr="007416D9">
        <w:rPr>
          <w:rFonts w:eastAsiaTheme="minorHAnsi"/>
          <w:sz w:val="28"/>
          <w:szCs w:val="28"/>
          <w:lang w:eastAsia="en-US"/>
        </w:rPr>
        <w:t>структурны</w:t>
      </w:r>
      <w:r w:rsidR="00A40654" w:rsidRPr="007416D9">
        <w:rPr>
          <w:rFonts w:eastAsiaTheme="minorHAnsi"/>
          <w:sz w:val="28"/>
          <w:szCs w:val="28"/>
          <w:lang w:eastAsia="en-US"/>
        </w:rPr>
        <w:t>х</w:t>
      </w:r>
      <w:r w:rsidR="009A35EA" w:rsidRPr="007416D9">
        <w:rPr>
          <w:rFonts w:eastAsiaTheme="minorHAnsi"/>
          <w:sz w:val="28"/>
          <w:szCs w:val="28"/>
          <w:lang w:eastAsia="en-US"/>
        </w:rPr>
        <w:t xml:space="preserve"> подразделения</w:t>
      </w:r>
      <w:r w:rsidR="00A40654" w:rsidRPr="007416D9">
        <w:rPr>
          <w:rFonts w:eastAsiaTheme="minorHAnsi"/>
          <w:sz w:val="28"/>
          <w:szCs w:val="28"/>
          <w:lang w:eastAsia="en-US"/>
        </w:rPr>
        <w:t xml:space="preserve">х администрации района, являющихся ответственными </w:t>
      </w:r>
      <w:r w:rsidR="009A35EA" w:rsidRPr="007416D9">
        <w:rPr>
          <w:rFonts w:eastAsiaTheme="minorHAnsi"/>
          <w:sz w:val="28"/>
          <w:szCs w:val="28"/>
          <w:lang w:eastAsia="en-US"/>
        </w:rPr>
        <w:t>испо</w:t>
      </w:r>
      <w:r w:rsidR="00A40654" w:rsidRPr="007416D9">
        <w:rPr>
          <w:rFonts w:eastAsiaTheme="minorHAnsi"/>
          <w:sz w:val="28"/>
          <w:szCs w:val="28"/>
          <w:lang w:eastAsia="en-US"/>
        </w:rPr>
        <w:t>лнителями муниципальных программ р</w:t>
      </w:r>
      <w:r w:rsidR="009A35EA" w:rsidRPr="007416D9">
        <w:rPr>
          <w:rFonts w:eastAsiaTheme="minorHAnsi"/>
          <w:sz w:val="28"/>
          <w:szCs w:val="28"/>
          <w:lang w:eastAsia="en-US"/>
        </w:rPr>
        <w:t>айона</w:t>
      </w:r>
      <w:r w:rsidR="00A40654" w:rsidRPr="007416D9">
        <w:rPr>
          <w:rFonts w:eastAsiaTheme="minorHAnsi"/>
          <w:sz w:val="28"/>
          <w:szCs w:val="28"/>
          <w:lang w:eastAsia="en-US"/>
        </w:rPr>
        <w:t>,</w:t>
      </w:r>
      <w:r w:rsidR="009A35EA" w:rsidRPr="007416D9">
        <w:rPr>
          <w:rFonts w:eastAsiaTheme="minorHAnsi"/>
          <w:sz w:val="28"/>
          <w:szCs w:val="28"/>
          <w:lang w:eastAsia="en-US"/>
        </w:rPr>
        <w:t xml:space="preserve"> в рамках которых предоставляются субсидии </w:t>
      </w:r>
      <w:r w:rsidR="007F1667" w:rsidRPr="007416D9">
        <w:rPr>
          <w:rFonts w:eastAsiaTheme="minorHAnsi"/>
          <w:sz w:val="28"/>
          <w:szCs w:val="28"/>
          <w:lang w:eastAsia="en-US"/>
        </w:rPr>
        <w:t>товаропроизводителям района</w:t>
      </w:r>
      <w:r w:rsidR="009A35EA" w:rsidRPr="007416D9">
        <w:rPr>
          <w:rFonts w:eastAsiaTheme="minorHAnsi"/>
          <w:sz w:val="28"/>
          <w:szCs w:val="28"/>
          <w:lang w:eastAsia="en-US"/>
        </w:rPr>
        <w:t>).</w:t>
      </w:r>
    </w:p>
    <w:p w:rsidR="007A7B70" w:rsidRPr="007416D9" w:rsidRDefault="007A7B70">
      <w:pPr>
        <w:autoSpaceDE w:val="0"/>
        <w:autoSpaceDN w:val="0"/>
        <w:adjustRightInd w:val="0"/>
        <w:ind w:firstLine="709"/>
        <w:jc w:val="both"/>
        <w:rPr>
          <w:rFonts w:eastAsiaTheme="minorHAnsi"/>
          <w:sz w:val="28"/>
          <w:szCs w:val="28"/>
          <w:lang w:eastAsia="en-US"/>
        </w:rPr>
      </w:pPr>
      <w:r w:rsidRPr="007416D9">
        <w:rPr>
          <w:kern w:val="2"/>
          <w:sz w:val="28"/>
          <w:szCs w:val="28"/>
        </w:rPr>
        <w:t xml:space="preserve">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w:t>
      </w:r>
      <w:r w:rsidR="002763D5" w:rsidRPr="007416D9">
        <w:rPr>
          <w:rFonts w:eastAsiaTheme="minorHAnsi"/>
          <w:sz w:val="28"/>
          <w:szCs w:val="28"/>
          <w:lang w:eastAsia="en-US"/>
        </w:rPr>
        <w:t>(</w:t>
      </w:r>
      <w:r w:rsidR="009A35EA" w:rsidRPr="007416D9">
        <w:rPr>
          <w:rFonts w:eastAsiaTheme="minorHAnsi"/>
          <w:sz w:val="28"/>
          <w:szCs w:val="28"/>
          <w:lang w:eastAsia="en-US"/>
        </w:rPr>
        <w:t>в филиале БУ Ханты-Мансийского автономного округа – Югры «Ветеринарный центр» в Нижневартовском районе)</w:t>
      </w:r>
      <w:r w:rsidRPr="007416D9">
        <w:rPr>
          <w:kern w:val="2"/>
          <w:sz w:val="28"/>
          <w:szCs w:val="28"/>
        </w:rPr>
        <w:t>;</w:t>
      </w:r>
    </w:p>
    <w:p w:rsidR="007A7B70" w:rsidRPr="007416D9" w:rsidRDefault="007A7B70" w:rsidP="005240E6">
      <w:pPr>
        <w:widowControl w:val="0"/>
        <w:suppressAutoHyphens/>
        <w:ind w:firstLine="709"/>
        <w:jc w:val="both"/>
        <w:rPr>
          <w:rFonts w:eastAsiaTheme="minorHAnsi"/>
          <w:sz w:val="28"/>
          <w:szCs w:val="28"/>
          <w:lang w:eastAsia="en-US"/>
        </w:rPr>
      </w:pPr>
      <w:r w:rsidRPr="007416D9">
        <w:rPr>
          <w:kern w:val="2"/>
          <w:sz w:val="28"/>
          <w:szCs w:val="28"/>
        </w:rPr>
        <w:t xml:space="preserve">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 в соответствии с абзацами </w:t>
      </w:r>
      <w:r w:rsidR="00D047F2" w:rsidRPr="007416D9">
        <w:rPr>
          <w:kern w:val="2"/>
          <w:sz w:val="28"/>
          <w:szCs w:val="28"/>
        </w:rPr>
        <w:t>вторым</w:t>
      </w:r>
      <w:r w:rsidR="00EB7DA8" w:rsidRPr="007416D9">
        <w:rPr>
          <w:kern w:val="2"/>
          <w:sz w:val="28"/>
          <w:szCs w:val="28"/>
        </w:rPr>
        <w:t xml:space="preserve">, </w:t>
      </w:r>
      <w:r w:rsidR="00D047F2" w:rsidRPr="007416D9">
        <w:rPr>
          <w:kern w:val="2"/>
          <w:sz w:val="28"/>
          <w:szCs w:val="28"/>
        </w:rPr>
        <w:t>третьим</w:t>
      </w:r>
      <w:r w:rsidRPr="007416D9">
        <w:rPr>
          <w:kern w:val="2"/>
          <w:sz w:val="28"/>
          <w:szCs w:val="28"/>
        </w:rPr>
        <w:t xml:space="preserve"> пункта </w:t>
      </w:r>
      <w:r w:rsidR="00D047F2" w:rsidRPr="007416D9">
        <w:rPr>
          <w:kern w:val="2"/>
          <w:sz w:val="28"/>
          <w:szCs w:val="28"/>
        </w:rPr>
        <w:t>1.3.</w:t>
      </w:r>
      <w:r w:rsidRPr="007416D9">
        <w:rPr>
          <w:kern w:val="2"/>
          <w:sz w:val="28"/>
          <w:szCs w:val="28"/>
        </w:rPr>
        <w:t xml:space="preserve"> Порядка</w:t>
      </w:r>
      <w:r w:rsidR="00D047F2" w:rsidRPr="007416D9">
        <w:rPr>
          <w:kern w:val="2"/>
          <w:sz w:val="28"/>
          <w:szCs w:val="28"/>
        </w:rPr>
        <w:t>,</w:t>
      </w:r>
      <w:r w:rsidRPr="007416D9">
        <w:rPr>
          <w:kern w:val="2"/>
          <w:sz w:val="28"/>
          <w:szCs w:val="28"/>
        </w:rPr>
        <w:t xml:space="preserve"> 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w:t>
      </w:r>
      <w:r w:rsidR="002763D5" w:rsidRPr="007416D9">
        <w:rPr>
          <w:rFonts w:eastAsiaTheme="minorHAnsi"/>
          <w:sz w:val="28"/>
          <w:szCs w:val="28"/>
          <w:lang w:eastAsia="en-US"/>
        </w:rPr>
        <w:t xml:space="preserve"> </w:t>
      </w:r>
    </w:p>
    <w:p w:rsidR="002763D5" w:rsidRPr="007416D9" w:rsidRDefault="00536ACE" w:rsidP="00A86CE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EB7DA8" w:rsidRPr="007416D9">
        <w:rPr>
          <w:rFonts w:eastAsiaTheme="minorHAnsi"/>
          <w:sz w:val="28"/>
          <w:szCs w:val="28"/>
          <w:lang w:eastAsia="en-US"/>
        </w:rPr>
        <w:t>1</w:t>
      </w:r>
      <w:r w:rsidR="0001654A" w:rsidRPr="007416D9">
        <w:rPr>
          <w:rFonts w:eastAsiaTheme="minorHAnsi"/>
          <w:sz w:val="28"/>
          <w:szCs w:val="28"/>
          <w:lang w:eastAsia="en-US"/>
        </w:rPr>
        <w:t>1</w:t>
      </w:r>
      <w:r w:rsidRPr="007416D9">
        <w:rPr>
          <w:rFonts w:eastAsiaTheme="minorHAnsi"/>
          <w:sz w:val="28"/>
          <w:szCs w:val="28"/>
          <w:lang w:eastAsia="en-US"/>
        </w:rPr>
        <w:t xml:space="preserve">.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 xml:space="preserve">в течение 10 рабочих дней с даты регистрации документов, указанных в </w:t>
      </w:r>
      <w:hyperlink w:anchor="Par57" w:history="1">
        <w:r w:rsidRPr="007416D9">
          <w:rPr>
            <w:rFonts w:eastAsiaTheme="minorHAnsi"/>
            <w:sz w:val="28"/>
            <w:szCs w:val="28"/>
            <w:lang w:eastAsia="en-US"/>
          </w:rPr>
          <w:t>пункте 2.</w:t>
        </w:r>
      </w:hyperlink>
      <w:r w:rsidR="00A377C2" w:rsidRPr="007416D9">
        <w:rPr>
          <w:rFonts w:eastAsiaTheme="minorHAnsi"/>
          <w:sz w:val="28"/>
          <w:szCs w:val="28"/>
          <w:lang w:eastAsia="en-US"/>
        </w:rPr>
        <w:t>4</w:t>
      </w:r>
      <w:r w:rsidRPr="007416D9">
        <w:rPr>
          <w:rFonts w:eastAsiaTheme="minorHAnsi"/>
          <w:sz w:val="28"/>
          <w:szCs w:val="28"/>
          <w:lang w:eastAsia="en-US"/>
        </w:rPr>
        <w:t xml:space="preserve"> Порядка, осуществляет их проверку на предмет достоверности, а также проверку Получателя</w:t>
      </w:r>
      <w:r w:rsidR="00E05CF1" w:rsidRPr="007416D9">
        <w:rPr>
          <w:kern w:val="2"/>
          <w:sz w:val="28"/>
          <w:szCs w:val="28"/>
        </w:rPr>
        <w:t xml:space="preserve"> субсидии</w:t>
      </w:r>
      <w:r w:rsidRPr="007416D9">
        <w:rPr>
          <w:rFonts w:eastAsiaTheme="minorHAnsi"/>
          <w:sz w:val="28"/>
          <w:szCs w:val="28"/>
          <w:lang w:eastAsia="en-US"/>
        </w:rPr>
        <w:t xml:space="preserve"> на соответствие требованиям, установленным </w:t>
      </w:r>
      <w:r w:rsidRPr="007416D9">
        <w:rPr>
          <w:sz w:val="28"/>
          <w:szCs w:val="28"/>
        </w:rPr>
        <w:t>пунктом 2.</w:t>
      </w:r>
      <w:r w:rsidR="002D75A2" w:rsidRPr="007416D9">
        <w:rPr>
          <w:sz w:val="28"/>
          <w:szCs w:val="28"/>
        </w:rPr>
        <w:t>3.</w:t>
      </w:r>
      <w:r w:rsidRPr="007416D9">
        <w:t xml:space="preserve"> </w:t>
      </w:r>
      <w:r w:rsidRPr="007416D9">
        <w:rPr>
          <w:rFonts w:eastAsiaTheme="minorHAnsi"/>
          <w:sz w:val="28"/>
          <w:szCs w:val="28"/>
          <w:lang w:eastAsia="en-US"/>
        </w:rPr>
        <w:t>Порядка.</w:t>
      </w:r>
    </w:p>
    <w:p w:rsidR="00A86CE7" w:rsidRPr="007416D9" w:rsidRDefault="002763D5" w:rsidP="00A86CE7">
      <w:pPr>
        <w:autoSpaceDE w:val="0"/>
        <w:autoSpaceDN w:val="0"/>
        <w:adjustRightInd w:val="0"/>
        <w:ind w:firstLine="709"/>
        <w:jc w:val="both"/>
        <w:rPr>
          <w:rFonts w:eastAsiaTheme="minorHAnsi"/>
          <w:strike/>
          <w:sz w:val="28"/>
          <w:szCs w:val="28"/>
          <w:lang w:eastAsia="en-US"/>
        </w:rPr>
      </w:pPr>
      <w:r w:rsidRPr="007416D9">
        <w:rPr>
          <w:rFonts w:eastAsiaTheme="minorHAnsi"/>
          <w:sz w:val="28"/>
          <w:szCs w:val="28"/>
          <w:lang w:eastAsia="en-US"/>
        </w:rPr>
        <w:t xml:space="preserve"> </w:t>
      </w:r>
      <w:r w:rsidR="00A86CE7" w:rsidRPr="007416D9">
        <w:rPr>
          <w:rFonts w:eastAsiaTheme="minorHAnsi"/>
          <w:sz w:val="28"/>
          <w:szCs w:val="28"/>
          <w:lang w:eastAsia="en-US"/>
        </w:rPr>
        <w:t xml:space="preserve">По результатам проверки </w:t>
      </w:r>
      <w:r w:rsidR="00EB7335" w:rsidRPr="007416D9">
        <w:rPr>
          <w:rFonts w:eastAsiaTheme="minorHAnsi"/>
          <w:sz w:val="28"/>
          <w:szCs w:val="28"/>
          <w:lang w:eastAsia="en-US"/>
        </w:rPr>
        <w:t xml:space="preserve">Управление </w:t>
      </w:r>
      <w:r w:rsidR="00A86CE7" w:rsidRPr="007416D9">
        <w:rPr>
          <w:rFonts w:eastAsiaTheme="minorHAnsi"/>
          <w:sz w:val="28"/>
          <w:szCs w:val="28"/>
          <w:lang w:eastAsia="en-US"/>
        </w:rPr>
        <w:t xml:space="preserve">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в Департамент промышленности Ханты-Мансийского автономного округа – Югры (далее </w:t>
      </w:r>
      <w:proofErr w:type="spellStart"/>
      <w:r w:rsidR="00A86CE7" w:rsidRPr="007416D9">
        <w:rPr>
          <w:rFonts w:eastAsiaTheme="minorHAnsi"/>
          <w:sz w:val="28"/>
          <w:szCs w:val="28"/>
          <w:lang w:eastAsia="en-US"/>
        </w:rPr>
        <w:t>Деппромышленности</w:t>
      </w:r>
      <w:proofErr w:type="spellEnd"/>
      <w:r w:rsidR="00A86CE7" w:rsidRPr="007416D9">
        <w:rPr>
          <w:rFonts w:eastAsiaTheme="minorHAnsi"/>
          <w:sz w:val="28"/>
          <w:szCs w:val="28"/>
          <w:lang w:eastAsia="en-US"/>
        </w:rPr>
        <w:t xml:space="preserve"> Югры). </w:t>
      </w:r>
    </w:p>
    <w:p w:rsidR="00536ACE" w:rsidRPr="007416D9" w:rsidRDefault="00A86CE7" w:rsidP="004F5F36">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Решение о предоставлении субсидии или об отказе в ее предоставлении оформляет </w:t>
      </w:r>
      <w:r w:rsidR="002D75A2" w:rsidRPr="007416D9">
        <w:rPr>
          <w:rFonts w:eastAsiaTheme="minorHAnsi"/>
          <w:sz w:val="28"/>
          <w:szCs w:val="28"/>
          <w:lang w:eastAsia="en-US"/>
        </w:rPr>
        <w:t xml:space="preserve">постановлением </w:t>
      </w:r>
      <w:r w:rsidR="005240E6" w:rsidRPr="007416D9">
        <w:rPr>
          <w:rFonts w:eastAsiaTheme="minorHAnsi"/>
          <w:sz w:val="28"/>
          <w:szCs w:val="28"/>
          <w:lang w:eastAsia="en-US"/>
        </w:rPr>
        <w:t>администрация</w:t>
      </w:r>
      <w:r w:rsidR="002D75A2" w:rsidRPr="007416D9">
        <w:rPr>
          <w:rFonts w:eastAsiaTheme="minorHAnsi"/>
          <w:sz w:val="28"/>
          <w:szCs w:val="28"/>
          <w:lang w:eastAsia="en-US"/>
        </w:rPr>
        <w:t xml:space="preserve"> района</w:t>
      </w:r>
      <w:r w:rsidR="00543743" w:rsidRPr="007416D9">
        <w:rPr>
          <w:rFonts w:eastAsiaTheme="minorHAnsi"/>
          <w:sz w:val="28"/>
          <w:szCs w:val="28"/>
          <w:lang w:eastAsia="en-US"/>
        </w:rPr>
        <w:t xml:space="preserve"> </w:t>
      </w:r>
      <w:r w:rsidR="00536ACE" w:rsidRPr="007416D9">
        <w:rPr>
          <w:rFonts w:eastAsiaTheme="minorHAnsi"/>
          <w:sz w:val="28"/>
          <w:szCs w:val="28"/>
          <w:lang w:eastAsia="en-US"/>
        </w:rPr>
        <w:lastRenderedPageBreak/>
        <w:t xml:space="preserve">Основанием для перечисления субсидии является соглашение о предоставлении субсидии (далее - Соглашение), заключенное между </w:t>
      </w:r>
      <w:r w:rsidR="00AF4CE0" w:rsidRPr="007416D9">
        <w:rPr>
          <w:rFonts w:eastAsiaTheme="minorHAnsi"/>
          <w:sz w:val="28"/>
          <w:szCs w:val="28"/>
          <w:lang w:eastAsia="en-US"/>
        </w:rPr>
        <w:t>администрацией района</w:t>
      </w:r>
      <w:r w:rsidR="00536ACE" w:rsidRPr="007416D9">
        <w:rPr>
          <w:rFonts w:eastAsiaTheme="minorHAnsi"/>
          <w:sz w:val="28"/>
          <w:szCs w:val="28"/>
          <w:lang w:eastAsia="en-US"/>
        </w:rPr>
        <w:t xml:space="preserve"> и Получателем субсидии.</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2.1</w:t>
      </w:r>
      <w:r w:rsidR="0001654A" w:rsidRPr="007416D9">
        <w:rPr>
          <w:rFonts w:eastAsiaTheme="minorHAnsi"/>
          <w:sz w:val="28"/>
          <w:szCs w:val="28"/>
          <w:lang w:eastAsia="en-US"/>
        </w:rPr>
        <w:t>2</w:t>
      </w:r>
      <w:r w:rsidRPr="007416D9">
        <w:rPr>
          <w:rFonts w:eastAsiaTheme="minorHAnsi"/>
          <w:sz w:val="28"/>
          <w:szCs w:val="28"/>
          <w:lang w:eastAsia="en-US"/>
        </w:rPr>
        <w:t xml:space="preserve">. В течение 3 рабочих дней со дня принятия </w:t>
      </w:r>
      <w:r w:rsidR="00A40654" w:rsidRPr="007416D9">
        <w:rPr>
          <w:rFonts w:eastAsiaTheme="minorHAnsi"/>
          <w:sz w:val="28"/>
          <w:szCs w:val="28"/>
          <w:lang w:eastAsia="en-US"/>
        </w:rPr>
        <w:t>постановления администрации района</w:t>
      </w:r>
      <w:r w:rsidRPr="007416D9">
        <w:rPr>
          <w:rFonts w:eastAsiaTheme="minorHAnsi"/>
          <w:sz w:val="28"/>
          <w:szCs w:val="28"/>
          <w:lang w:eastAsia="en-US"/>
        </w:rPr>
        <w:t xml:space="preserve"> о предоставлении субсидии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вручает Получателю</w:t>
      </w:r>
      <w:r w:rsidR="0090769B" w:rsidRPr="007416D9">
        <w:rPr>
          <w:kern w:val="2"/>
          <w:sz w:val="28"/>
          <w:szCs w:val="28"/>
        </w:rPr>
        <w:t xml:space="preserve"> субсидии</w:t>
      </w:r>
      <w:r w:rsidRPr="007416D9">
        <w:rPr>
          <w:rFonts w:eastAsiaTheme="minorHAnsi"/>
          <w:sz w:val="28"/>
          <w:szCs w:val="28"/>
          <w:lang w:eastAsia="en-US"/>
        </w:rPr>
        <w:t xml:space="preserve"> лично или направляет </w:t>
      </w:r>
      <w:r w:rsidR="00A40654" w:rsidRPr="007416D9">
        <w:rPr>
          <w:rFonts w:eastAsiaTheme="minorHAnsi"/>
          <w:sz w:val="28"/>
          <w:szCs w:val="28"/>
          <w:lang w:eastAsia="en-US"/>
        </w:rPr>
        <w:t>почтой заказным письмом</w:t>
      </w:r>
      <w:r w:rsidRPr="007416D9">
        <w:rPr>
          <w:rFonts w:eastAsiaTheme="minorHAnsi"/>
          <w:sz w:val="28"/>
          <w:szCs w:val="28"/>
          <w:lang w:eastAsia="en-US"/>
        </w:rPr>
        <w:t xml:space="preserve"> подписанное Соглашение (дополнительное соглашение к Соглашению, при наличии действующего Соглашения) для подписания с его стороны.</w:t>
      </w:r>
    </w:p>
    <w:p w:rsidR="00E1036E" w:rsidRPr="006D7152" w:rsidRDefault="00E1036E" w:rsidP="00E1036E">
      <w:pPr>
        <w:autoSpaceDE w:val="0"/>
        <w:autoSpaceDN w:val="0"/>
        <w:adjustRightInd w:val="0"/>
        <w:ind w:firstLine="709"/>
        <w:jc w:val="both"/>
        <w:rPr>
          <w:rFonts w:eastAsiaTheme="minorHAnsi"/>
          <w:sz w:val="28"/>
          <w:szCs w:val="28"/>
          <w:lang w:eastAsia="en-US"/>
        </w:rPr>
      </w:pPr>
      <w:r w:rsidRPr="006D7152">
        <w:rPr>
          <w:rFonts w:eastAsiaTheme="minorHAnsi"/>
          <w:sz w:val="28"/>
          <w:szCs w:val="28"/>
          <w:lang w:eastAsia="en-US"/>
        </w:rPr>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представляется доверенность или иной документ, подтверждающий в соответствии с действующим законодательством указанные полномочия.</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Получатель</w:t>
      </w:r>
      <w:r w:rsidR="0090769B" w:rsidRPr="007416D9">
        <w:rPr>
          <w:kern w:val="2"/>
          <w:sz w:val="28"/>
          <w:szCs w:val="28"/>
        </w:rPr>
        <w:t xml:space="preserve"> субсидии</w:t>
      </w:r>
      <w:r w:rsidRPr="007416D9">
        <w:rPr>
          <w:rFonts w:eastAsiaTheme="minorHAnsi"/>
          <w:sz w:val="28"/>
          <w:szCs w:val="28"/>
          <w:lang w:eastAsia="en-US"/>
        </w:rPr>
        <w:t xml:space="preserve"> в течение 5 рабочих дней с даты получения Соглашения подписывает и представляет его в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лично или почтовым отправлением. Получатель</w:t>
      </w:r>
      <w:r w:rsidR="0090769B" w:rsidRPr="007416D9">
        <w:rPr>
          <w:kern w:val="2"/>
          <w:sz w:val="28"/>
          <w:szCs w:val="28"/>
        </w:rPr>
        <w:t xml:space="preserve"> субсидии</w:t>
      </w:r>
      <w:r w:rsidRPr="007416D9">
        <w:rPr>
          <w:rFonts w:eastAsiaTheme="minorHAnsi"/>
          <w:sz w:val="28"/>
          <w:szCs w:val="28"/>
          <w:lang w:eastAsia="en-US"/>
        </w:rPr>
        <w:t xml:space="preserve">, не представивший в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w:t>
      </w:r>
      <w:r w:rsidR="0090769B" w:rsidRPr="007416D9">
        <w:rPr>
          <w:kern w:val="2"/>
          <w:sz w:val="28"/>
          <w:szCs w:val="28"/>
        </w:rPr>
        <w:t xml:space="preserve"> субсидии</w:t>
      </w:r>
      <w:r w:rsidRPr="007416D9">
        <w:rPr>
          <w:rFonts w:eastAsiaTheme="minorHAnsi"/>
          <w:sz w:val="28"/>
          <w:szCs w:val="28"/>
          <w:lang w:eastAsia="en-US"/>
        </w:rPr>
        <w:t xml:space="preserve"> до момента его передачи Получателем</w:t>
      </w:r>
      <w:r w:rsidR="0090769B" w:rsidRPr="007416D9">
        <w:rPr>
          <w:kern w:val="2"/>
          <w:sz w:val="28"/>
          <w:szCs w:val="28"/>
        </w:rPr>
        <w:t xml:space="preserve"> субсидии</w:t>
      </w:r>
      <w:r w:rsidRPr="007416D9">
        <w:rPr>
          <w:rFonts w:eastAsiaTheme="minorHAnsi"/>
          <w:sz w:val="28"/>
          <w:szCs w:val="28"/>
          <w:lang w:eastAsia="en-US"/>
        </w:rPr>
        <w:t xml:space="preserve"> почтовой организации), считается отказавшимся от получения субсидии.</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2.1</w:t>
      </w:r>
      <w:r w:rsidR="0001654A" w:rsidRPr="007416D9">
        <w:rPr>
          <w:rFonts w:eastAsiaTheme="minorHAnsi"/>
          <w:sz w:val="28"/>
          <w:szCs w:val="28"/>
          <w:lang w:eastAsia="en-US"/>
        </w:rPr>
        <w:t>3</w:t>
      </w:r>
      <w:r w:rsidRPr="007416D9">
        <w:rPr>
          <w:rFonts w:eastAsiaTheme="minorHAnsi"/>
          <w:sz w:val="28"/>
          <w:szCs w:val="28"/>
          <w:lang w:eastAsia="en-US"/>
        </w:rPr>
        <w:t xml:space="preserve">. Соглашение заключается по форме, утвержденной </w:t>
      </w:r>
      <w:r w:rsidR="00313A51" w:rsidRPr="007416D9">
        <w:rPr>
          <w:rFonts w:eastAsiaTheme="minorHAnsi"/>
          <w:sz w:val="28"/>
          <w:szCs w:val="28"/>
          <w:lang w:eastAsia="en-US"/>
        </w:rPr>
        <w:t xml:space="preserve">Приказом </w:t>
      </w:r>
      <w:r w:rsidR="00D23129" w:rsidRPr="007416D9">
        <w:rPr>
          <w:rFonts w:eastAsiaTheme="minorHAnsi"/>
          <w:sz w:val="28"/>
          <w:szCs w:val="28"/>
          <w:lang w:eastAsia="en-US"/>
        </w:rPr>
        <w:t>Департамент</w:t>
      </w:r>
      <w:r w:rsidR="00313A51" w:rsidRPr="007416D9">
        <w:rPr>
          <w:rFonts w:eastAsiaTheme="minorHAnsi"/>
          <w:sz w:val="28"/>
          <w:szCs w:val="28"/>
          <w:lang w:eastAsia="en-US"/>
        </w:rPr>
        <w:t>а</w:t>
      </w:r>
      <w:r w:rsidR="00D23129" w:rsidRPr="007416D9">
        <w:rPr>
          <w:rFonts w:eastAsiaTheme="minorHAnsi"/>
          <w:sz w:val="28"/>
          <w:szCs w:val="28"/>
          <w:lang w:eastAsia="en-US"/>
        </w:rPr>
        <w:t xml:space="preserve"> финансов</w:t>
      </w:r>
      <w:r w:rsidRPr="007416D9">
        <w:rPr>
          <w:rFonts w:eastAsiaTheme="minorHAnsi"/>
          <w:sz w:val="28"/>
          <w:szCs w:val="28"/>
          <w:lang w:eastAsia="en-US"/>
        </w:rPr>
        <w:t>.</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Соглашение должно содержать следующие положения:</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значения показателей результативности;</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направления затрат, на возмещение которых предоставляется субсидия;</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согласие Получателя</w:t>
      </w:r>
      <w:r w:rsidR="0090769B" w:rsidRPr="007416D9">
        <w:rPr>
          <w:kern w:val="2"/>
          <w:sz w:val="28"/>
          <w:szCs w:val="28"/>
        </w:rPr>
        <w:t xml:space="preserve"> субсидии</w:t>
      </w:r>
      <w:r w:rsidRPr="007416D9">
        <w:rPr>
          <w:rFonts w:eastAsiaTheme="minorHAnsi"/>
          <w:sz w:val="28"/>
          <w:szCs w:val="28"/>
          <w:lang w:eastAsia="en-US"/>
        </w:rPr>
        <w:t xml:space="preserve"> на осуществление </w:t>
      </w:r>
      <w:r w:rsidR="00895E75" w:rsidRPr="007416D9">
        <w:rPr>
          <w:rFonts w:eastAsiaTheme="minorHAnsi"/>
          <w:sz w:val="28"/>
          <w:szCs w:val="28"/>
          <w:lang w:eastAsia="en-US"/>
        </w:rPr>
        <w:t>Управлением</w:t>
      </w:r>
      <w:r w:rsidRPr="007416D9">
        <w:rPr>
          <w:rFonts w:eastAsiaTheme="minorHAnsi"/>
          <w:sz w:val="28"/>
          <w:szCs w:val="28"/>
          <w:lang w:eastAsia="en-US"/>
        </w:rPr>
        <w:t xml:space="preserve"> и (или) органами государственного (муниципального) финансового контроля проверок соблюдения Получателем</w:t>
      </w:r>
      <w:r w:rsidR="0090769B" w:rsidRPr="007416D9">
        <w:rPr>
          <w:kern w:val="2"/>
          <w:sz w:val="28"/>
          <w:szCs w:val="28"/>
        </w:rPr>
        <w:t xml:space="preserve"> субсидии</w:t>
      </w:r>
      <w:r w:rsidRPr="007416D9">
        <w:rPr>
          <w:rFonts w:eastAsiaTheme="minorHAnsi"/>
          <w:sz w:val="28"/>
          <w:szCs w:val="28"/>
          <w:lang w:eastAsia="en-US"/>
        </w:rPr>
        <w:t xml:space="preserve"> целей, условий и порядка предоставления субсидии;</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порядок контроля соблюдения Получателем</w:t>
      </w:r>
      <w:r w:rsidR="0090769B" w:rsidRPr="007416D9">
        <w:rPr>
          <w:kern w:val="2"/>
          <w:sz w:val="28"/>
          <w:szCs w:val="28"/>
        </w:rPr>
        <w:t xml:space="preserve"> субсидии</w:t>
      </w:r>
      <w:r w:rsidRPr="007416D9">
        <w:rPr>
          <w:rFonts w:eastAsiaTheme="minorHAnsi"/>
          <w:sz w:val="28"/>
          <w:szCs w:val="28"/>
          <w:lang w:eastAsia="en-US"/>
        </w:rPr>
        <w:t xml:space="preserve"> условий Соглашения;</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порядок, сроки и состав отчетности Получателя</w:t>
      </w:r>
      <w:r w:rsidR="0090769B" w:rsidRPr="007416D9">
        <w:rPr>
          <w:kern w:val="2"/>
          <w:sz w:val="28"/>
          <w:szCs w:val="28"/>
        </w:rPr>
        <w:t xml:space="preserve"> субсидии</w:t>
      </w:r>
      <w:r w:rsidRPr="007416D9">
        <w:rPr>
          <w:rFonts w:eastAsiaTheme="minorHAnsi"/>
          <w:sz w:val="28"/>
          <w:szCs w:val="28"/>
          <w:lang w:eastAsia="en-US"/>
        </w:rPr>
        <w:t xml:space="preserve"> об использовании субсидии;</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план контрольных мероприятий;</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292ED9"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расчет размера штрафных санкций</w:t>
      </w:r>
      <w:r w:rsidR="00292ED9" w:rsidRPr="007416D9">
        <w:rPr>
          <w:rFonts w:eastAsiaTheme="minorHAnsi"/>
          <w:sz w:val="28"/>
          <w:szCs w:val="28"/>
          <w:lang w:eastAsia="en-US"/>
        </w:rPr>
        <w:t>;</w:t>
      </w:r>
    </w:p>
    <w:p w:rsidR="00E4162C" w:rsidRPr="007416D9" w:rsidRDefault="00E4162C" w:rsidP="00E4162C">
      <w:pPr>
        <w:autoSpaceDE w:val="0"/>
        <w:autoSpaceDN w:val="0"/>
        <w:adjustRightInd w:val="0"/>
        <w:ind w:firstLine="709"/>
        <w:jc w:val="both"/>
        <w:rPr>
          <w:rFonts w:eastAsiaTheme="minorHAnsi"/>
          <w:sz w:val="28"/>
          <w:szCs w:val="28"/>
          <w:lang w:eastAsia="en-US"/>
        </w:rPr>
      </w:pPr>
      <w:r w:rsidRPr="007416D9">
        <w:rPr>
          <w:rFonts w:ascii="PT Astra Serif" w:hAnsi="PT Astra Serif"/>
          <w:sz w:val="28"/>
          <w:szCs w:val="28"/>
          <w:lang w:bidi="ru-RU"/>
        </w:rPr>
        <w:t>в случае уменьшения Главному</w:t>
      </w:r>
      <w:r w:rsidRPr="007416D9">
        <w:rPr>
          <w:rFonts w:ascii="PT Astra Serif" w:hAnsi="PT Astra Serif"/>
          <w:spacing w:val="-10"/>
          <w:sz w:val="28"/>
          <w:szCs w:val="28"/>
          <w:lang w:bidi="ru-RU"/>
        </w:rPr>
        <w:t xml:space="preserve"> </w:t>
      </w:r>
      <w:r w:rsidRPr="007416D9">
        <w:rPr>
          <w:rFonts w:ascii="PT Astra Serif" w:hAnsi="PT Astra Serif"/>
          <w:sz w:val="28"/>
          <w:szCs w:val="28"/>
          <w:lang w:bidi="ru-RU"/>
        </w:rPr>
        <w:t>распорядителю бюджетных</w:t>
      </w:r>
      <w:r w:rsidRPr="007416D9">
        <w:rPr>
          <w:rFonts w:ascii="PT Astra Serif" w:hAnsi="PT Astra Serif"/>
          <w:spacing w:val="-1"/>
          <w:sz w:val="28"/>
          <w:szCs w:val="28"/>
          <w:lang w:bidi="ru-RU"/>
        </w:rPr>
        <w:t xml:space="preserve"> </w:t>
      </w:r>
      <w:r w:rsidRPr="007416D9">
        <w:rPr>
          <w:rFonts w:ascii="PT Astra Serif" w:hAnsi="PT Astra Serif"/>
          <w:sz w:val="28"/>
          <w:szCs w:val="28"/>
          <w:lang w:bidi="ru-RU"/>
        </w:rPr>
        <w:t>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w:t>
      </w:r>
      <w:r w:rsidRPr="007416D9">
        <w:rPr>
          <w:rFonts w:ascii="PT Astra Serif" w:hAnsi="PT Astra Serif"/>
          <w:spacing w:val="-9"/>
          <w:sz w:val="28"/>
          <w:szCs w:val="28"/>
          <w:lang w:bidi="ru-RU"/>
        </w:rPr>
        <w:t xml:space="preserve"> между Получателем субсидии и Главным распорядителем бюджетных средств согласовываются </w:t>
      </w:r>
      <w:r w:rsidRPr="007416D9">
        <w:rPr>
          <w:rFonts w:ascii="PT Astra Serif" w:hAnsi="PT Astra Serif"/>
          <w:sz w:val="28"/>
          <w:szCs w:val="28"/>
          <w:lang w:bidi="ru-RU"/>
        </w:rPr>
        <w:t>новые</w:t>
      </w:r>
      <w:r w:rsidRPr="007416D9">
        <w:rPr>
          <w:rFonts w:ascii="PT Astra Serif" w:hAnsi="PT Astra Serif"/>
          <w:spacing w:val="-8"/>
          <w:sz w:val="28"/>
          <w:szCs w:val="28"/>
          <w:lang w:bidi="ru-RU"/>
        </w:rPr>
        <w:t xml:space="preserve"> </w:t>
      </w:r>
      <w:r w:rsidRPr="007416D9">
        <w:rPr>
          <w:rFonts w:ascii="PT Astra Serif" w:hAnsi="PT Astra Serif"/>
          <w:sz w:val="28"/>
          <w:szCs w:val="28"/>
          <w:lang w:bidi="ru-RU"/>
        </w:rPr>
        <w:t>условий</w:t>
      </w:r>
      <w:r w:rsidRPr="007416D9">
        <w:rPr>
          <w:rFonts w:ascii="PT Astra Serif" w:hAnsi="PT Astra Serif"/>
          <w:spacing w:val="-7"/>
          <w:sz w:val="28"/>
          <w:szCs w:val="28"/>
          <w:lang w:bidi="ru-RU"/>
        </w:rPr>
        <w:t xml:space="preserve"> </w:t>
      </w:r>
      <w:r w:rsidRPr="007416D9">
        <w:rPr>
          <w:rFonts w:ascii="PT Astra Serif" w:hAnsi="PT Astra Serif"/>
          <w:sz w:val="28"/>
          <w:szCs w:val="28"/>
          <w:lang w:bidi="ru-RU"/>
        </w:rPr>
        <w:t>Соглашения</w:t>
      </w:r>
      <w:r w:rsidRPr="007416D9">
        <w:rPr>
          <w:rFonts w:ascii="PT Astra Serif" w:hAnsi="PT Astra Serif"/>
          <w:spacing w:val="-7"/>
          <w:sz w:val="28"/>
          <w:szCs w:val="28"/>
          <w:lang w:bidi="ru-RU"/>
        </w:rPr>
        <w:t xml:space="preserve"> </w:t>
      </w:r>
      <w:r w:rsidRPr="007416D9">
        <w:rPr>
          <w:rFonts w:ascii="PT Astra Serif" w:hAnsi="PT Astra Serif"/>
          <w:sz w:val="28"/>
          <w:szCs w:val="28"/>
          <w:lang w:bidi="ru-RU"/>
        </w:rPr>
        <w:t>или</w:t>
      </w:r>
      <w:r w:rsidRPr="007416D9">
        <w:rPr>
          <w:rFonts w:ascii="PT Astra Serif" w:hAnsi="PT Astra Serif"/>
          <w:spacing w:val="-11"/>
          <w:sz w:val="28"/>
          <w:szCs w:val="28"/>
          <w:lang w:bidi="ru-RU"/>
        </w:rPr>
        <w:t xml:space="preserve"> </w:t>
      </w:r>
      <w:r w:rsidRPr="007416D9">
        <w:rPr>
          <w:rFonts w:ascii="PT Astra Serif" w:hAnsi="PT Astra Serif"/>
          <w:sz w:val="28"/>
          <w:szCs w:val="28"/>
          <w:lang w:bidi="ru-RU"/>
        </w:rPr>
        <w:t xml:space="preserve">при </w:t>
      </w:r>
      <w:proofErr w:type="spellStart"/>
      <w:r w:rsidRPr="007416D9">
        <w:rPr>
          <w:rFonts w:ascii="PT Astra Serif" w:hAnsi="PT Astra Serif"/>
          <w:sz w:val="28"/>
          <w:szCs w:val="28"/>
          <w:lang w:bidi="ru-RU"/>
        </w:rPr>
        <w:t>недостижении</w:t>
      </w:r>
      <w:proofErr w:type="spellEnd"/>
      <w:r w:rsidRPr="007416D9">
        <w:rPr>
          <w:rFonts w:ascii="PT Astra Serif" w:hAnsi="PT Astra Serif"/>
          <w:sz w:val="28"/>
          <w:szCs w:val="28"/>
          <w:lang w:bidi="ru-RU"/>
        </w:rPr>
        <w:t xml:space="preserve"> согласия по новым</w:t>
      </w:r>
      <w:r w:rsidRPr="007416D9">
        <w:rPr>
          <w:rFonts w:ascii="PT Astra Serif" w:hAnsi="PT Astra Serif"/>
          <w:spacing w:val="-8"/>
          <w:sz w:val="28"/>
          <w:szCs w:val="28"/>
          <w:lang w:bidi="ru-RU"/>
        </w:rPr>
        <w:t xml:space="preserve"> </w:t>
      </w:r>
      <w:r w:rsidRPr="007416D9">
        <w:rPr>
          <w:rFonts w:ascii="PT Astra Serif" w:hAnsi="PT Astra Serif"/>
          <w:sz w:val="28"/>
          <w:szCs w:val="28"/>
          <w:lang w:bidi="ru-RU"/>
        </w:rPr>
        <w:t xml:space="preserve">условиям соглашение расторгается; </w:t>
      </w:r>
    </w:p>
    <w:p w:rsidR="00292ED9" w:rsidRPr="007416D9" w:rsidRDefault="00292ED9" w:rsidP="00292ED9">
      <w:pPr>
        <w:autoSpaceDE w:val="0"/>
        <w:autoSpaceDN w:val="0"/>
        <w:adjustRightInd w:val="0"/>
        <w:ind w:firstLine="709"/>
        <w:jc w:val="both"/>
        <w:rPr>
          <w:rFonts w:eastAsiaTheme="minorHAnsi"/>
          <w:sz w:val="28"/>
          <w:szCs w:val="28"/>
          <w:lang w:eastAsia="en-US"/>
        </w:rPr>
      </w:pPr>
      <w:r w:rsidRPr="007416D9">
        <w:rPr>
          <w:rFonts w:ascii="PT Astra Serif" w:eastAsiaTheme="minorHAnsi" w:hAnsi="PT Astra Serif" w:cs="PT Astra Serif"/>
          <w:sz w:val="28"/>
          <w:szCs w:val="28"/>
          <w:lang w:eastAsia="en-US"/>
        </w:rPr>
        <w:lastRenderedPageBreak/>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по доставке и</w:t>
      </w:r>
      <w:r w:rsidRPr="007416D9">
        <w:rPr>
          <w:rFonts w:ascii="PT Astra Serif" w:hAnsi="PT Astra Serif"/>
          <w:sz w:val="28"/>
          <w:szCs w:val="28"/>
        </w:rPr>
        <w:t xml:space="preserve"> уплате обязательных таможенных платежей.</w:t>
      </w:r>
    </w:p>
    <w:p w:rsidR="009000C2" w:rsidRPr="007416D9" w:rsidRDefault="009000C2" w:rsidP="009000C2">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A44A80" w:rsidRPr="007416D9" w:rsidRDefault="009000C2" w:rsidP="0054374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Соглашение (дополнительное соглашение при наличии действующего согла</w:t>
      </w:r>
      <w:r w:rsidR="00D044A0" w:rsidRPr="007416D9">
        <w:rPr>
          <w:rFonts w:eastAsiaTheme="minorHAnsi"/>
          <w:sz w:val="28"/>
          <w:szCs w:val="28"/>
          <w:lang w:eastAsia="en-US"/>
        </w:rPr>
        <w:t>шения на текущий финансовый год</w:t>
      </w:r>
      <w:r w:rsidRPr="007416D9">
        <w:rPr>
          <w:rFonts w:eastAsiaTheme="minorHAnsi"/>
          <w:sz w:val="28"/>
          <w:szCs w:val="28"/>
          <w:lang w:eastAsia="en-US"/>
        </w:rPr>
        <w:t xml:space="preserve">) заключается в срок не позднее 10 рабочих дней со дня принятия постановления администрации района о предоставлении субсидии. </w:t>
      </w:r>
    </w:p>
    <w:p w:rsidR="00A349D8" w:rsidRPr="007416D9" w:rsidRDefault="00A349D8" w:rsidP="0054374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2.1</w:t>
      </w:r>
      <w:r w:rsidR="0001654A" w:rsidRPr="007416D9">
        <w:rPr>
          <w:rFonts w:eastAsiaTheme="minorHAnsi"/>
          <w:sz w:val="28"/>
          <w:szCs w:val="28"/>
          <w:lang w:eastAsia="en-US"/>
        </w:rPr>
        <w:t>4</w:t>
      </w:r>
      <w:r w:rsidRPr="007416D9">
        <w:rPr>
          <w:rFonts w:eastAsiaTheme="minorHAnsi"/>
          <w:sz w:val="28"/>
          <w:szCs w:val="28"/>
          <w:lang w:eastAsia="en-US"/>
        </w:rPr>
        <w:t xml:space="preserve">. </w:t>
      </w:r>
      <w:r w:rsidRPr="007416D9">
        <w:rPr>
          <w:rFonts w:eastAsia="Calibri"/>
          <w:sz w:val="28"/>
          <w:szCs w:val="28"/>
          <w:lang w:eastAsia="en-US"/>
        </w:rPr>
        <w:t xml:space="preserve">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 установленных в позициях 2.1, 2.2, 2.4, 2.5 </w:t>
      </w:r>
      <w:hyperlink r:id="rId35" w:history="1">
        <w:r w:rsidRPr="007416D9">
          <w:rPr>
            <w:rFonts w:eastAsia="Calibri"/>
            <w:sz w:val="28"/>
            <w:szCs w:val="28"/>
            <w:lang w:eastAsia="en-US"/>
          </w:rPr>
          <w:t>таблицы 1</w:t>
        </w:r>
      </w:hyperlink>
      <w:r w:rsidRPr="007416D9">
        <w:rPr>
          <w:rFonts w:eastAsia="Calibri"/>
          <w:sz w:val="28"/>
          <w:szCs w:val="28"/>
          <w:lang w:eastAsia="en-US"/>
        </w:rPr>
        <w:t xml:space="preserve"> "Целевые показатели муниципальной программы" к муниципальной программе. Конкретные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2.1</w:t>
      </w:r>
      <w:r w:rsidR="0001654A" w:rsidRPr="007416D9">
        <w:rPr>
          <w:rFonts w:eastAsiaTheme="minorHAnsi"/>
          <w:sz w:val="28"/>
          <w:szCs w:val="28"/>
          <w:lang w:eastAsia="en-US"/>
        </w:rPr>
        <w:t>5</w:t>
      </w:r>
      <w:r w:rsidRPr="007416D9">
        <w:rPr>
          <w:rFonts w:eastAsiaTheme="minorHAnsi"/>
          <w:sz w:val="28"/>
          <w:szCs w:val="28"/>
          <w:lang w:eastAsia="en-US"/>
        </w:rPr>
        <w:t xml:space="preserve">. В течение 3 рабочих дней со дня принятия </w:t>
      </w:r>
      <w:r w:rsidR="002D75A2" w:rsidRPr="007416D9">
        <w:rPr>
          <w:rFonts w:eastAsiaTheme="minorHAnsi"/>
          <w:sz w:val="28"/>
          <w:szCs w:val="28"/>
          <w:lang w:eastAsia="en-US"/>
        </w:rPr>
        <w:t xml:space="preserve">постановления администрации района </w:t>
      </w:r>
      <w:r w:rsidRPr="007416D9">
        <w:rPr>
          <w:rFonts w:eastAsiaTheme="minorHAnsi"/>
          <w:sz w:val="28"/>
          <w:szCs w:val="28"/>
          <w:lang w:eastAsia="en-US"/>
        </w:rPr>
        <w:t xml:space="preserve">об отказе в предоставлении субсидии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направляет Получателю</w:t>
      </w:r>
      <w:r w:rsidR="0090769B" w:rsidRPr="007416D9">
        <w:rPr>
          <w:kern w:val="2"/>
          <w:sz w:val="28"/>
          <w:szCs w:val="28"/>
        </w:rPr>
        <w:t xml:space="preserve"> субсидии</w:t>
      </w:r>
      <w:r w:rsidRPr="007416D9">
        <w:rPr>
          <w:rFonts w:eastAsiaTheme="minorHAnsi"/>
          <w:sz w:val="28"/>
          <w:szCs w:val="28"/>
          <w:lang w:eastAsia="en-US"/>
        </w:rPr>
        <w:t xml:space="preserve"> соответствующее уведомление, подписанное руководителем </w:t>
      </w:r>
      <w:r w:rsidR="00DB0CBD" w:rsidRPr="007416D9">
        <w:rPr>
          <w:rFonts w:eastAsiaTheme="minorHAnsi"/>
          <w:sz w:val="28"/>
          <w:szCs w:val="28"/>
          <w:lang w:eastAsia="en-US"/>
        </w:rPr>
        <w:t>Управления</w:t>
      </w:r>
      <w:r w:rsidRPr="007416D9">
        <w:rPr>
          <w:rFonts w:eastAsiaTheme="minorHAnsi"/>
          <w:sz w:val="28"/>
          <w:szCs w:val="28"/>
          <w:lang w:eastAsia="en-US"/>
        </w:rPr>
        <w:t xml:space="preserve"> или лицом, его замещающим, с указанием причин отказа </w:t>
      </w:r>
      <w:r w:rsidR="00A40654" w:rsidRPr="007416D9">
        <w:rPr>
          <w:rFonts w:eastAsiaTheme="minorHAnsi"/>
          <w:sz w:val="28"/>
          <w:szCs w:val="28"/>
          <w:lang w:eastAsia="en-US"/>
        </w:rPr>
        <w:t>почтой заказным письмом</w:t>
      </w:r>
      <w:r w:rsidRPr="007416D9">
        <w:rPr>
          <w:rFonts w:eastAsiaTheme="minorHAnsi"/>
          <w:sz w:val="28"/>
          <w:szCs w:val="28"/>
          <w:lang w:eastAsia="en-US"/>
        </w:rPr>
        <w:t xml:space="preserve"> или вручает лично.</w:t>
      </w:r>
    </w:p>
    <w:p w:rsidR="00536ACE" w:rsidRPr="007416D9" w:rsidRDefault="00536ACE" w:rsidP="00536ACE">
      <w:pPr>
        <w:ind w:firstLine="709"/>
        <w:jc w:val="both"/>
        <w:rPr>
          <w:sz w:val="28"/>
          <w:szCs w:val="28"/>
        </w:rPr>
      </w:pPr>
      <w:r w:rsidRPr="007416D9">
        <w:rPr>
          <w:sz w:val="28"/>
          <w:szCs w:val="28"/>
        </w:rPr>
        <w:t>2.1</w:t>
      </w:r>
      <w:r w:rsidR="0001654A" w:rsidRPr="007416D9">
        <w:rPr>
          <w:sz w:val="28"/>
          <w:szCs w:val="28"/>
        </w:rPr>
        <w:t>6</w:t>
      </w:r>
      <w:r w:rsidRPr="007416D9">
        <w:rPr>
          <w:sz w:val="28"/>
          <w:szCs w:val="28"/>
        </w:rPr>
        <w:t>. Основаниями для отказа в предоставлении субсидии являются:</w:t>
      </w:r>
    </w:p>
    <w:p w:rsidR="00536ACE" w:rsidRPr="007416D9" w:rsidRDefault="00536ACE" w:rsidP="00536ACE">
      <w:pPr>
        <w:ind w:firstLine="709"/>
        <w:jc w:val="both"/>
        <w:rPr>
          <w:sz w:val="28"/>
          <w:szCs w:val="28"/>
        </w:rPr>
      </w:pPr>
      <w:r w:rsidRPr="007416D9">
        <w:rPr>
          <w:sz w:val="28"/>
          <w:szCs w:val="28"/>
        </w:rPr>
        <w:t>подписание Соглашения ненадлежащим лицом (не являющимся руководителем Получателя</w:t>
      </w:r>
      <w:r w:rsidR="0090769B" w:rsidRPr="007416D9">
        <w:rPr>
          <w:kern w:val="2"/>
          <w:sz w:val="28"/>
          <w:szCs w:val="28"/>
        </w:rPr>
        <w:t xml:space="preserve"> субсидии</w:t>
      </w:r>
      <w:r w:rsidRPr="007416D9">
        <w:rPr>
          <w:sz w:val="28"/>
          <w:szCs w:val="28"/>
        </w:rPr>
        <w:t xml:space="preserve"> и не имеющим доверенность на право подписи финансовых документов (договоров) от имени Получателя</w:t>
      </w:r>
      <w:r w:rsidR="0090769B" w:rsidRPr="007416D9">
        <w:rPr>
          <w:kern w:val="2"/>
          <w:sz w:val="28"/>
          <w:szCs w:val="28"/>
        </w:rPr>
        <w:t xml:space="preserve"> субсидии</w:t>
      </w:r>
      <w:r w:rsidRPr="007416D9">
        <w:rPr>
          <w:sz w:val="28"/>
          <w:szCs w:val="28"/>
        </w:rPr>
        <w:t>);</w:t>
      </w:r>
    </w:p>
    <w:p w:rsidR="00536ACE" w:rsidRPr="007416D9" w:rsidRDefault="00536ACE" w:rsidP="00536ACE">
      <w:pPr>
        <w:ind w:firstLine="709"/>
        <w:jc w:val="both"/>
        <w:rPr>
          <w:sz w:val="28"/>
          <w:szCs w:val="28"/>
        </w:rPr>
      </w:pPr>
      <w:r w:rsidRPr="007416D9">
        <w:rPr>
          <w:sz w:val="28"/>
          <w:szCs w:val="28"/>
        </w:rPr>
        <w:t>добровольный письменный отказ Получателя</w:t>
      </w:r>
      <w:r w:rsidR="0090769B" w:rsidRPr="007416D9">
        <w:rPr>
          <w:kern w:val="2"/>
          <w:sz w:val="28"/>
          <w:szCs w:val="28"/>
        </w:rPr>
        <w:t xml:space="preserve"> субсидии</w:t>
      </w:r>
      <w:r w:rsidRPr="007416D9">
        <w:rPr>
          <w:sz w:val="28"/>
          <w:szCs w:val="28"/>
        </w:rPr>
        <w:t xml:space="preserve"> от субсидии;</w:t>
      </w:r>
    </w:p>
    <w:p w:rsidR="00536ACE" w:rsidRPr="007416D9" w:rsidRDefault="00536ACE" w:rsidP="00536ACE">
      <w:pPr>
        <w:ind w:firstLine="709"/>
        <w:jc w:val="both"/>
        <w:rPr>
          <w:sz w:val="28"/>
          <w:szCs w:val="28"/>
        </w:rPr>
      </w:pPr>
      <w:r w:rsidRPr="007416D9">
        <w:rPr>
          <w:sz w:val="28"/>
          <w:szCs w:val="28"/>
        </w:rPr>
        <w:t>отсутствие лимитов, предусмотренных для предоставления субсидии в бюджете</w:t>
      </w:r>
      <w:r w:rsidR="007A7B70" w:rsidRPr="007416D9">
        <w:rPr>
          <w:sz w:val="28"/>
          <w:szCs w:val="28"/>
        </w:rPr>
        <w:t xml:space="preserve"> </w:t>
      </w:r>
      <w:r w:rsidR="00B81B77" w:rsidRPr="007416D9">
        <w:rPr>
          <w:sz w:val="28"/>
          <w:szCs w:val="28"/>
        </w:rPr>
        <w:t>р</w:t>
      </w:r>
      <w:r w:rsidR="007A7B70" w:rsidRPr="007416D9">
        <w:rPr>
          <w:sz w:val="28"/>
          <w:szCs w:val="28"/>
        </w:rPr>
        <w:t>айона</w:t>
      </w:r>
      <w:r w:rsidRPr="007416D9">
        <w:rPr>
          <w:sz w:val="28"/>
          <w:szCs w:val="28"/>
        </w:rPr>
        <w:t>;</w:t>
      </w:r>
    </w:p>
    <w:p w:rsidR="00536ACE" w:rsidRPr="007416D9" w:rsidRDefault="00536ACE" w:rsidP="00536ACE">
      <w:pPr>
        <w:ind w:firstLine="709"/>
        <w:jc w:val="both"/>
        <w:rPr>
          <w:sz w:val="28"/>
          <w:szCs w:val="28"/>
        </w:rPr>
      </w:pPr>
      <w:r w:rsidRPr="007416D9">
        <w:rPr>
          <w:sz w:val="28"/>
          <w:szCs w:val="28"/>
        </w:rPr>
        <w:t>нарушение срока представления документов, установленного пунктом 2.</w:t>
      </w:r>
      <w:r w:rsidR="009000C2" w:rsidRPr="007416D9">
        <w:rPr>
          <w:sz w:val="28"/>
          <w:szCs w:val="28"/>
        </w:rPr>
        <w:t>4</w:t>
      </w:r>
      <w:r w:rsidRPr="007416D9">
        <w:rPr>
          <w:sz w:val="28"/>
          <w:szCs w:val="28"/>
        </w:rPr>
        <w:t xml:space="preserve"> Порядка;</w:t>
      </w:r>
    </w:p>
    <w:p w:rsidR="00536ACE" w:rsidRPr="007416D9" w:rsidRDefault="00536ACE" w:rsidP="00536ACE">
      <w:pPr>
        <w:ind w:firstLine="709"/>
        <w:jc w:val="both"/>
        <w:rPr>
          <w:sz w:val="28"/>
          <w:szCs w:val="28"/>
        </w:rPr>
      </w:pPr>
      <w:r w:rsidRPr="007416D9">
        <w:rPr>
          <w:sz w:val="28"/>
          <w:szCs w:val="28"/>
        </w:rPr>
        <w:t>непредставление Получателем</w:t>
      </w:r>
      <w:r w:rsidR="0090769B" w:rsidRPr="007416D9">
        <w:rPr>
          <w:kern w:val="2"/>
          <w:sz w:val="28"/>
          <w:szCs w:val="28"/>
        </w:rPr>
        <w:t xml:space="preserve"> субсидии</w:t>
      </w:r>
      <w:r w:rsidRPr="007416D9">
        <w:rPr>
          <w:sz w:val="28"/>
          <w:szCs w:val="28"/>
        </w:rPr>
        <w:t xml:space="preserve"> документов (предоставление не в полном объеме), указанных в пункте 2.</w:t>
      </w:r>
      <w:r w:rsidR="00E54F6B" w:rsidRPr="007416D9">
        <w:rPr>
          <w:sz w:val="28"/>
          <w:szCs w:val="28"/>
        </w:rPr>
        <w:t>4</w:t>
      </w:r>
      <w:r w:rsidRPr="007416D9">
        <w:rPr>
          <w:sz w:val="28"/>
          <w:szCs w:val="28"/>
        </w:rPr>
        <w:t xml:space="preserve"> Порядка;</w:t>
      </w:r>
    </w:p>
    <w:p w:rsidR="00536ACE" w:rsidRPr="007416D9" w:rsidRDefault="00536ACE" w:rsidP="00536ACE">
      <w:pPr>
        <w:ind w:firstLine="709"/>
        <w:jc w:val="both"/>
        <w:rPr>
          <w:sz w:val="28"/>
          <w:szCs w:val="28"/>
        </w:rPr>
      </w:pPr>
      <w:r w:rsidRPr="007416D9">
        <w:rPr>
          <w:sz w:val="28"/>
          <w:szCs w:val="28"/>
        </w:rPr>
        <w:t>представление документов, установленных пунктом 2.</w:t>
      </w:r>
      <w:r w:rsidR="009000C2" w:rsidRPr="007416D9">
        <w:rPr>
          <w:sz w:val="28"/>
          <w:szCs w:val="28"/>
        </w:rPr>
        <w:t>4</w:t>
      </w:r>
      <w:r w:rsidRPr="007416D9">
        <w:rPr>
          <w:sz w:val="28"/>
          <w:szCs w:val="28"/>
        </w:rPr>
        <w:t xml:space="preserve"> Порядка, с нарушением требований к их оформлению;</w:t>
      </w:r>
    </w:p>
    <w:p w:rsidR="00536ACE" w:rsidRPr="007416D9" w:rsidRDefault="002D75A2" w:rsidP="00536ACE">
      <w:pPr>
        <w:ind w:firstLine="709"/>
        <w:jc w:val="both"/>
        <w:rPr>
          <w:sz w:val="28"/>
          <w:szCs w:val="28"/>
        </w:rPr>
      </w:pPr>
      <w:r w:rsidRPr="007416D9">
        <w:rPr>
          <w:sz w:val="28"/>
          <w:szCs w:val="28"/>
        </w:rPr>
        <w:t xml:space="preserve">установление факта </w:t>
      </w:r>
      <w:r w:rsidR="00536ACE" w:rsidRPr="007416D9">
        <w:rPr>
          <w:sz w:val="28"/>
          <w:szCs w:val="28"/>
        </w:rPr>
        <w:t>недостоверност</w:t>
      </w:r>
      <w:r w:rsidRPr="007416D9">
        <w:rPr>
          <w:sz w:val="28"/>
          <w:szCs w:val="28"/>
        </w:rPr>
        <w:t>и</w:t>
      </w:r>
      <w:r w:rsidR="00536ACE" w:rsidRPr="007416D9">
        <w:rPr>
          <w:sz w:val="28"/>
          <w:szCs w:val="28"/>
        </w:rPr>
        <w:t xml:space="preserve"> представленной Получателем</w:t>
      </w:r>
      <w:r w:rsidR="0090769B" w:rsidRPr="007416D9">
        <w:rPr>
          <w:kern w:val="2"/>
          <w:sz w:val="28"/>
          <w:szCs w:val="28"/>
        </w:rPr>
        <w:t xml:space="preserve"> субсидии</w:t>
      </w:r>
      <w:r w:rsidR="00536ACE" w:rsidRPr="007416D9">
        <w:rPr>
          <w:sz w:val="28"/>
          <w:szCs w:val="28"/>
        </w:rPr>
        <w:t xml:space="preserve"> информации;</w:t>
      </w:r>
    </w:p>
    <w:p w:rsidR="00536ACE" w:rsidRPr="007416D9" w:rsidRDefault="00536ACE" w:rsidP="00536ACE">
      <w:pPr>
        <w:ind w:firstLine="709"/>
        <w:jc w:val="both"/>
        <w:rPr>
          <w:sz w:val="28"/>
          <w:szCs w:val="28"/>
        </w:rPr>
      </w:pPr>
      <w:r w:rsidRPr="007416D9">
        <w:rPr>
          <w:sz w:val="28"/>
          <w:szCs w:val="28"/>
        </w:rPr>
        <w:t>несоответствие Получателя</w:t>
      </w:r>
      <w:r w:rsidR="0090769B" w:rsidRPr="007416D9">
        <w:rPr>
          <w:kern w:val="2"/>
          <w:sz w:val="28"/>
          <w:szCs w:val="28"/>
        </w:rPr>
        <w:t xml:space="preserve"> субсидии</w:t>
      </w:r>
      <w:r w:rsidRPr="007416D9">
        <w:rPr>
          <w:sz w:val="28"/>
          <w:szCs w:val="28"/>
        </w:rPr>
        <w:t xml:space="preserve"> треб</w:t>
      </w:r>
      <w:r w:rsidR="00EB7DA8" w:rsidRPr="007416D9">
        <w:rPr>
          <w:sz w:val="28"/>
          <w:szCs w:val="28"/>
        </w:rPr>
        <w:t>ованиям, установленным пункт</w:t>
      </w:r>
      <w:r w:rsidR="004A4BF9" w:rsidRPr="007416D9">
        <w:rPr>
          <w:sz w:val="28"/>
          <w:szCs w:val="28"/>
        </w:rPr>
        <w:t>ами 1.3, 1.5, 1.7,</w:t>
      </w:r>
      <w:r w:rsidR="00EB7DA8" w:rsidRPr="007416D9">
        <w:rPr>
          <w:sz w:val="28"/>
          <w:szCs w:val="28"/>
        </w:rPr>
        <w:t xml:space="preserve"> </w:t>
      </w:r>
      <w:r w:rsidR="004A4BF9" w:rsidRPr="007416D9">
        <w:rPr>
          <w:sz w:val="28"/>
          <w:szCs w:val="28"/>
        </w:rPr>
        <w:t xml:space="preserve">2.2, </w:t>
      </w:r>
      <w:r w:rsidR="00EB7DA8" w:rsidRPr="007416D9">
        <w:rPr>
          <w:sz w:val="28"/>
          <w:szCs w:val="28"/>
        </w:rPr>
        <w:t>2.</w:t>
      </w:r>
      <w:r w:rsidR="002D75A2" w:rsidRPr="007416D9">
        <w:rPr>
          <w:sz w:val="28"/>
          <w:szCs w:val="28"/>
        </w:rPr>
        <w:t>3</w:t>
      </w:r>
      <w:r w:rsidRPr="007416D9">
        <w:rPr>
          <w:sz w:val="28"/>
          <w:szCs w:val="28"/>
        </w:rPr>
        <w:t xml:space="preserve"> Порядка, и (или) целей предоставления субсидии направлениям;</w:t>
      </w:r>
    </w:p>
    <w:p w:rsidR="00552922" w:rsidRPr="007416D9" w:rsidRDefault="00552922" w:rsidP="00536ACE">
      <w:pPr>
        <w:ind w:firstLine="709"/>
        <w:jc w:val="both"/>
        <w:rPr>
          <w:sz w:val="28"/>
          <w:szCs w:val="28"/>
        </w:rPr>
      </w:pPr>
      <w:r w:rsidRPr="007416D9">
        <w:rPr>
          <w:sz w:val="28"/>
          <w:szCs w:val="28"/>
        </w:rPr>
        <w:t>нарушение срока представления документов, установленного пунктом 2.</w:t>
      </w:r>
      <w:r w:rsidR="009000C2" w:rsidRPr="007416D9">
        <w:rPr>
          <w:sz w:val="28"/>
          <w:szCs w:val="28"/>
        </w:rPr>
        <w:t>4</w:t>
      </w:r>
      <w:r w:rsidRPr="007416D9">
        <w:rPr>
          <w:sz w:val="28"/>
          <w:szCs w:val="28"/>
        </w:rPr>
        <w:t xml:space="preserve"> Порядка, абзацем вторым пункта 2.1</w:t>
      </w:r>
      <w:r w:rsidR="0001654A" w:rsidRPr="007416D9">
        <w:rPr>
          <w:sz w:val="28"/>
          <w:szCs w:val="28"/>
        </w:rPr>
        <w:t>2</w:t>
      </w:r>
      <w:r w:rsidRPr="007416D9">
        <w:rPr>
          <w:sz w:val="28"/>
          <w:szCs w:val="28"/>
        </w:rPr>
        <w:t xml:space="preserve"> Порядка;</w:t>
      </w:r>
    </w:p>
    <w:p w:rsidR="007A7B70" w:rsidRPr="007416D9" w:rsidRDefault="007A7B70" w:rsidP="007A7B70">
      <w:pPr>
        <w:widowControl w:val="0"/>
        <w:suppressAutoHyphens/>
        <w:ind w:firstLine="709"/>
        <w:jc w:val="both"/>
        <w:rPr>
          <w:kern w:val="2"/>
          <w:sz w:val="28"/>
          <w:szCs w:val="28"/>
        </w:rPr>
      </w:pPr>
      <w:r w:rsidRPr="007416D9">
        <w:rPr>
          <w:kern w:val="2"/>
          <w:sz w:val="28"/>
          <w:szCs w:val="28"/>
        </w:rPr>
        <w:t>предоставление Получателю</w:t>
      </w:r>
      <w:r w:rsidR="0090769B" w:rsidRPr="007416D9">
        <w:rPr>
          <w:kern w:val="2"/>
          <w:sz w:val="28"/>
          <w:szCs w:val="28"/>
        </w:rPr>
        <w:t xml:space="preserve"> субсидии</w:t>
      </w:r>
      <w:r w:rsidRPr="007416D9">
        <w:rPr>
          <w:kern w:val="2"/>
          <w:sz w:val="28"/>
          <w:szCs w:val="28"/>
        </w:rPr>
        <w:t xml:space="preserve"> на строительство, </w:t>
      </w:r>
      <w:r w:rsidRPr="007416D9">
        <w:rPr>
          <w:kern w:val="2"/>
          <w:sz w:val="28"/>
          <w:szCs w:val="28"/>
        </w:rPr>
        <w:lastRenderedPageBreak/>
        <w:t>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7A7B70" w:rsidRPr="007416D9" w:rsidRDefault="007A7B70" w:rsidP="007A7B70">
      <w:pPr>
        <w:widowControl w:val="0"/>
        <w:suppressAutoHyphens/>
        <w:ind w:firstLine="709"/>
        <w:jc w:val="both"/>
        <w:rPr>
          <w:kern w:val="2"/>
          <w:sz w:val="28"/>
          <w:szCs w:val="28"/>
        </w:rPr>
      </w:pPr>
      <w:r w:rsidRPr="007416D9">
        <w:rPr>
          <w:kern w:val="2"/>
          <w:sz w:val="28"/>
          <w:szCs w:val="28"/>
        </w:rP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7A7B70" w:rsidRPr="007416D9" w:rsidRDefault="007A7B70" w:rsidP="007A7B70">
      <w:pPr>
        <w:widowControl w:val="0"/>
        <w:suppressAutoHyphens/>
        <w:ind w:firstLine="709"/>
        <w:jc w:val="both"/>
        <w:rPr>
          <w:kern w:val="2"/>
          <w:sz w:val="28"/>
          <w:szCs w:val="28"/>
        </w:rPr>
      </w:pPr>
      <w:r w:rsidRPr="007416D9">
        <w:rPr>
          <w:kern w:val="2"/>
          <w:sz w:val="28"/>
          <w:szCs w:val="28"/>
        </w:rP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9000C2" w:rsidRPr="007416D9" w:rsidRDefault="00536ACE">
      <w:pPr>
        <w:autoSpaceDE w:val="0"/>
        <w:autoSpaceDN w:val="0"/>
        <w:adjustRightInd w:val="0"/>
        <w:ind w:firstLine="709"/>
        <w:jc w:val="both"/>
        <w:rPr>
          <w:rFonts w:eastAsiaTheme="minorHAnsi"/>
          <w:strike/>
          <w:sz w:val="28"/>
          <w:szCs w:val="28"/>
          <w:lang w:eastAsia="en-US"/>
        </w:rPr>
      </w:pPr>
      <w:r w:rsidRPr="007416D9">
        <w:rPr>
          <w:rFonts w:eastAsiaTheme="minorHAnsi"/>
          <w:sz w:val="28"/>
          <w:szCs w:val="28"/>
          <w:lang w:eastAsia="en-US"/>
        </w:rPr>
        <w:t>2.1</w:t>
      </w:r>
      <w:r w:rsidR="0001654A" w:rsidRPr="007416D9">
        <w:rPr>
          <w:rFonts w:eastAsiaTheme="minorHAnsi"/>
          <w:sz w:val="28"/>
          <w:szCs w:val="28"/>
          <w:lang w:eastAsia="en-US"/>
        </w:rPr>
        <w:t>7</w:t>
      </w:r>
      <w:r w:rsidRPr="007416D9">
        <w:rPr>
          <w:rFonts w:eastAsiaTheme="minorHAnsi"/>
          <w:sz w:val="28"/>
          <w:szCs w:val="28"/>
          <w:lang w:eastAsia="en-US"/>
        </w:rPr>
        <w:t>. В случае отсутствия оснований</w:t>
      </w:r>
      <w:r w:rsidR="004A4BF9" w:rsidRPr="007416D9">
        <w:rPr>
          <w:rFonts w:eastAsiaTheme="minorHAnsi"/>
          <w:sz w:val="28"/>
          <w:szCs w:val="28"/>
          <w:lang w:eastAsia="en-US"/>
        </w:rPr>
        <w:t xml:space="preserve"> для отказа в предоставлении субсидии</w:t>
      </w:r>
      <w:r w:rsidRPr="007416D9">
        <w:rPr>
          <w:rFonts w:eastAsiaTheme="minorHAnsi"/>
          <w:sz w:val="28"/>
          <w:szCs w:val="28"/>
          <w:lang w:eastAsia="en-US"/>
        </w:rPr>
        <w:t xml:space="preserve">, предусмотренных в </w:t>
      </w:r>
      <w:hyperlink w:anchor="Par123" w:history="1">
        <w:r w:rsidRPr="007416D9">
          <w:rPr>
            <w:rFonts w:eastAsiaTheme="minorHAnsi"/>
            <w:sz w:val="28"/>
            <w:szCs w:val="28"/>
            <w:lang w:eastAsia="en-US"/>
          </w:rPr>
          <w:t>пункте 2.1</w:t>
        </w:r>
      </w:hyperlink>
      <w:r w:rsidR="0001654A" w:rsidRPr="007416D9">
        <w:rPr>
          <w:rFonts w:eastAsiaTheme="minorHAnsi"/>
          <w:sz w:val="28"/>
          <w:szCs w:val="28"/>
          <w:lang w:eastAsia="en-US"/>
        </w:rPr>
        <w:t>5</w:t>
      </w:r>
      <w:r w:rsidRPr="007416D9">
        <w:rPr>
          <w:rFonts w:eastAsiaTheme="minorHAnsi"/>
          <w:sz w:val="28"/>
          <w:szCs w:val="28"/>
          <w:lang w:eastAsia="en-US"/>
        </w:rPr>
        <w:t xml:space="preserve"> Порядка, </w:t>
      </w:r>
      <w:r w:rsidR="002611E9" w:rsidRPr="007416D9">
        <w:rPr>
          <w:rFonts w:eastAsiaTheme="minorHAnsi"/>
          <w:sz w:val="28"/>
          <w:szCs w:val="28"/>
          <w:lang w:eastAsia="en-US"/>
        </w:rPr>
        <w:t>Управление учета и отчетности администрации района</w:t>
      </w:r>
      <w:r w:rsidR="00EB7335" w:rsidRPr="007416D9">
        <w:rPr>
          <w:rFonts w:eastAsiaTheme="minorHAnsi"/>
          <w:sz w:val="28"/>
          <w:szCs w:val="28"/>
          <w:lang w:eastAsia="en-US"/>
        </w:rPr>
        <w:t xml:space="preserve"> </w:t>
      </w:r>
      <w:r w:rsidRPr="007416D9">
        <w:rPr>
          <w:rFonts w:eastAsiaTheme="minorHAnsi"/>
          <w:sz w:val="28"/>
          <w:szCs w:val="28"/>
          <w:lang w:eastAsia="en-US"/>
        </w:rPr>
        <w:t>перечисляет субсидию Получателю</w:t>
      </w:r>
      <w:r w:rsidR="0090769B" w:rsidRPr="007416D9">
        <w:rPr>
          <w:kern w:val="2"/>
          <w:sz w:val="28"/>
          <w:szCs w:val="28"/>
        </w:rPr>
        <w:t xml:space="preserve"> субсидии</w:t>
      </w:r>
      <w:r w:rsidRPr="007416D9">
        <w:rPr>
          <w:rFonts w:eastAsiaTheme="minorHAnsi"/>
          <w:sz w:val="28"/>
          <w:szCs w:val="28"/>
          <w:lang w:eastAsia="en-US"/>
        </w:rPr>
        <w:t xml:space="preserve"> в пределах утвержденных бюджетных ассигнований</w:t>
      </w:r>
      <w:r w:rsidR="00543743" w:rsidRPr="007416D9">
        <w:rPr>
          <w:rFonts w:eastAsiaTheme="minorHAnsi"/>
          <w:strike/>
          <w:sz w:val="28"/>
          <w:szCs w:val="28"/>
          <w:lang w:eastAsia="en-US"/>
        </w:rPr>
        <w:t xml:space="preserve">. </w:t>
      </w:r>
    </w:p>
    <w:p w:rsidR="009000C2" w:rsidRPr="007416D9" w:rsidRDefault="009000C2" w:rsidP="009000C2">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2.1</w:t>
      </w:r>
      <w:r w:rsidR="0001654A" w:rsidRPr="007416D9">
        <w:rPr>
          <w:rFonts w:eastAsiaTheme="minorHAnsi"/>
          <w:sz w:val="28"/>
          <w:szCs w:val="28"/>
          <w:lang w:eastAsia="en-US"/>
        </w:rPr>
        <w:t>8</w:t>
      </w:r>
      <w:r w:rsidRPr="007416D9">
        <w:rPr>
          <w:rFonts w:eastAsiaTheme="minorHAnsi"/>
          <w:sz w:val="28"/>
          <w:szCs w:val="28"/>
          <w:lang w:eastAsia="en-US"/>
        </w:rPr>
        <w:t>. 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803982" w:rsidRPr="007416D9" w:rsidRDefault="009000C2">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В случае не поступления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абзаце первом настоящего пункта, субсидия подлежит перечислению Получателям</w:t>
      </w:r>
      <w:r w:rsidR="0090769B" w:rsidRPr="007416D9">
        <w:rPr>
          <w:kern w:val="2"/>
          <w:sz w:val="28"/>
          <w:szCs w:val="28"/>
        </w:rPr>
        <w:t xml:space="preserve"> субсидии</w:t>
      </w:r>
      <w:r w:rsidRPr="007416D9">
        <w:rPr>
          <w:rFonts w:eastAsiaTheme="minorHAnsi"/>
          <w:sz w:val="28"/>
          <w:szCs w:val="28"/>
          <w:lang w:eastAsia="en-US"/>
        </w:rPr>
        <w:t xml:space="preserve"> не позднее трех рабочих дней после поступления субвенций в бюджет района. </w:t>
      </w:r>
    </w:p>
    <w:p w:rsidR="009000C2" w:rsidRPr="007416D9" w:rsidRDefault="009000C2" w:rsidP="009000C2">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2.1</w:t>
      </w:r>
      <w:r w:rsidR="0001654A" w:rsidRPr="007416D9">
        <w:rPr>
          <w:rFonts w:eastAsiaTheme="minorHAnsi"/>
          <w:sz w:val="28"/>
          <w:szCs w:val="28"/>
          <w:lang w:eastAsia="en-US"/>
        </w:rPr>
        <w:t>9</w:t>
      </w:r>
      <w:r w:rsidRPr="007416D9">
        <w:rPr>
          <w:rFonts w:eastAsiaTheme="minorHAnsi"/>
          <w:sz w:val="28"/>
          <w:szCs w:val="28"/>
          <w:lang w:eastAsia="en-US"/>
        </w:rPr>
        <w:t>.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4A4BF9" w:rsidRPr="007416D9" w:rsidRDefault="004A4BF9" w:rsidP="004A4BF9">
      <w:pPr>
        <w:autoSpaceDE w:val="0"/>
        <w:autoSpaceDN w:val="0"/>
        <w:adjustRightInd w:val="0"/>
        <w:ind w:firstLine="708"/>
        <w:jc w:val="both"/>
        <w:rPr>
          <w:rFonts w:eastAsiaTheme="minorHAnsi"/>
          <w:sz w:val="28"/>
          <w:szCs w:val="28"/>
          <w:lang w:eastAsia="en-US"/>
        </w:rPr>
      </w:pPr>
      <w:r w:rsidRPr="007416D9">
        <w:rPr>
          <w:rFonts w:eastAsiaTheme="minorHAnsi"/>
          <w:sz w:val="28"/>
          <w:szCs w:val="28"/>
          <w:lang w:eastAsia="en-US"/>
        </w:rPr>
        <w:t>2.2</w:t>
      </w:r>
      <w:r w:rsidR="001B0AB7" w:rsidRPr="007416D9">
        <w:rPr>
          <w:rFonts w:eastAsiaTheme="minorHAnsi"/>
          <w:sz w:val="28"/>
          <w:szCs w:val="28"/>
          <w:lang w:eastAsia="en-US"/>
        </w:rPr>
        <w:t>0</w:t>
      </w:r>
      <w:r w:rsidRPr="007416D9">
        <w:rPr>
          <w:rFonts w:eastAsiaTheme="minorHAnsi"/>
          <w:sz w:val="28"/>
          <w:szCs w:val="28"/>
          <w:lang w:eastAsia="en-US"/>
        </w:rPr>
        <w:t xml:space="preserve">. В случае выявления нарушения условий, установленных при предоставлении субсидии </w:t>
      </w:r>
      <w:r w:rsidR="00EB7335" w:rsidRPr="007416D9">
        <w:rPr>
          <w:rFonts w:eastAsiaTheme="minorHAnsi"/>
          <w:sz w:val="28"/>
          <w:szCs w:val="28"/>
          <w:lang w:eastAsia="en-US"/>
        </w:rPr>
        <w:t>Управление</w:t>
      </w:r>
      <w:r w:rsidRPr="007416D9">
        <w:rPr>
          <w:rFonts w:eastAsiaTheme="minorHAnsi"/>
          <w:sz w:val="28"/>
          <w:szCs w:val="28"/>
          <w:lang w:eastAsia="en-US"/>
        </w:rPr>
        <w:t xml:space="preserve"> в течение 5 рабочих дней с даты выявления указанных фактов, направляет Получателю</w:t>
      </w:r>
      <w:r w:rsidR="0090769B" w:rsidRPr="007416D9">
        <w:rPr>
          <w:kern w:val="2"/>
          <w:sz w:val="28"/>
          <w:szCs w:val="28"/>
        </w:rPr>
        <w:t xml:space="preserve"> субсидии</w:t>
      </w:r>
      <w:r w:rsidRPr="007416D9">
        <w:rPr>
          <w:rFonts w:eastAsiaTheme="minorHAnsi"/>
          <w:sz w:val="28"/>
          <w:szCs w:val="28"/>
          <w:lang w:eastAsia="en-US"/>
        </w:rPr>
        <w:t xml:space="preserve"> заказным письмом с уведомлением о вручении или вручает лично письменное уведомление о необходимости возврата субсидии (далее - уведомление).</w:t>
      </w:r>
    </w:p>
    <w:p w:rsidR="004A4BF9" w:rsidRPr="007416D9" w:rsidRDefault="004A4BF9" w:rsidP="004A4BF9">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Получатель</w:t>
      </w:r>
      <w:r w:rsidR="0090769B" w:rsidRPr="007416D9">
        <w:rPr>
          <w:kern w:val="2"/>
          <w:sz w:val="28"/>
          <w:szCs w:val="28"/>
        </w:rPr>
        <w:t xml:space="preserve"> субсидии</w:t>
      </w:r>
      <w:r w:rsidRPr="007416D9">
        <w:rPr>
          <w:rFonts w:eastAsiaTheme="minorHAnsi"/>
          <w:sz w:val="28"/>
          <w:szCs w:val="28"/>
          <w:lang w:eastAsia="en-US"/>
        </w:rPr>
        <w:t xml:space="preserve"> в течение 30 рабочих дней со дня получения уведомления обязан выполнить требования, указанные в нем.</w:t>
      </w:r>
    </w:p>
    <w:p w:rsidR="004A4BF9" w:rsidRPr="007416D9" w:rsidRDefault="004A4BF9" w:rsidP="004A4BF9">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1B0AB7" w:rsidRPr="007416D9" w:rsidRDefault="001B0AB7" w:rsidP="001B0AB7">
      <w:pPr>
        <w:autoSpaceDE w:val="0"/>
        <w:autoSpaceDN w:val="0"/>
        <w:adjustRightInd w:val="0"/>
        <w:ind w:firstLine="709"/>
        <w:jc w:val="both"/>
        <w:rPr>
          <w:sz w:val="28"/>
          <w:szCs w:val="28"/>
        </w:rPr>
      </w:pPr>
      <w:r w:rsidRPr="007416D9">
        <w:rPr>
          <w:rFonts w:eastAsiaTheme="minorHAnsi"/>
          <w:sz w:val="28"/>
          <w:szCs w:val="28"/>
          <w:lang w:eastAsia="en-US"/>
        </w:rPr>
        <w:t xml:space="preserve">2.21. </w:t>
      </w:r>
      <w:r w:rsidR="00814F1B" w:rsidRPr="007416D9">
        <w:rPr>
          <w:sz w:val="28"/>
          <w:szCs w:val="28"/>
        </w:rPr>
        <w:t xml:space="preserve">В случае установления факта </w:t>
      </w:r>
      <w:proofErr w:type="spellStart"/>
      <w:r w:rsidR="00814F1B" w:rsidRPr="007416D9">
        <w:rPr>
          <w:sz w:val="28"/>
          <w:szCs w:val="28"/>
        </w:rPr>
        <w:t>недостижения</w:t>
      </w:r>
      <w:proofErr w:type="spellEnd"/>
      <w:r w:rsidR="00814F1B" w:rsidRPr="007416D9">
        <w:rPr>
          <w:sz w:val="28"/>
          <w:szCs w:val="28"/>
        </w:rPr>
        <w:t xml:space="preserve"> Получателем субсидии показателей результативности </w:t>
      </w:r>
      <w:proofErr w:type="gramStart"/>
      <w:r w:rsidR="00814F1B" w:rsidRPr="007416D9">
        <w:rPr>
          <w:sz w:val="28"/>
          <w:szCs w:val="28"/>
        </w:rPr>
        <w:t>использования субсидии</w:t>
      </w:r>
      <w:proofErr w:type="gramEnd"/>
      <w:r w:rsidR="00814F1B" w:rsidRPr="007416D9">
        <w:rPr>
          <w:sz w:val="28"/>
          <w:szCs w:val="28"/>
        </w:rPr>
        <w:t xml:space="preserve"> </w:t>
      </w:r>
      <w:r w:rsidR="00814F1B" w:rsidRPr="007416D9">
        <w:rPr>
          <w:rFonts w:eastAsia="Calibri"/>
          <w:sz w:val="28"/>
          <w:szCs w:val="28"/>
          <w:lang w:eastAsia="en-US"/>
        </w:rPr>
        <w:t>установленных Соглашением о предоставлении субсидии из бюджета района</w:t>
      </w:r>
      <w:r w:rsidR="00814F1B" w:rsidRPr="007416D9">
        <w:rPr>
          <w:sz w:val="28"/>
          <w:szCs w:val="28"/>
        </w:rPr>
        <w:t xml:space="preserve"> на текущий финансовый год, к Получателю субсидии применяются штрафные санкции</w:t>
      </w:r>
    </w:p>
    <w:p w:rsidR="006340AE" w:rsidRPr="007416D9" w:rsidRDefault="006340AE" w:rsidP="006340AE">
      <w:pPr>
        <w:autoSpaceDE w:val="0"/>
        <w:autoSpaceDN w:val="0"/>
        <w:adjustRightInd w:val="0"/>
        <w:ind w:firstLine="709"/>
        <w:jc w:val="both"/>
        <w:rPr>
          <w:rFonts w:eastAsiaTheme="minorHAnsi"/>
          <w:sz w:val="28"/>
          <w:szCs w:val="28"/>
          <w:lang w:eastAsia="en-US"/>
        </w:rPr>
      </w:pPr>
      <w:r w:rsidRPr="007416D9">
        <w:rPr>
          <w:sz w:val="28"/>
          <w:szCs w:val="28"/>
        </w:rPr>
        <w:lastRenderedPageBreak/>
        <w:t>Расчет размера штрафных санкций осуществляется Управлением в течении 5 рабочих дней со дня установления факта, указанного в абзаце 2 настоящего пункта, и определяется согласно приложению 2 к настоящему Порядку.</w:t>
      </w:r>
    </w:p>
    <w:p w:rsidR="004A4BF9" w:rsidRPr="007416D9" w:rsidRDefault="001B0AB7" w:rsidP="001B0AB7">
      <w:pPr>
        <w:autoSpaceDE w:val="0"/>
        <w:autoSpaceDN w:val="0"/>
        <w:adjustRightInd w:val="0"/>
        <w:ind w:firstLine="709"/>
        <w:jc w:val="both"/>
        <w:rPr>
          <w:rFonts w:eastAsiaTheme="minorHAnsi"/>
          <w:sz w:val="28"/>
          <w:szCs w:val="28"/>
          <w:lang w:eastAsia="en-US"/>
        </w:rPr>
      </w:pPr>
      <w:r w:rsidRPr="007416D9">
        <w:rPr>
          <w:sz w:val="28"/>
          <w:szCs w:val="28"/>
        </w:rPr>
        <w:t>Сумма штрафных санкций подлежит перечислению в доход бюджета района в течение 10 рабочих дней со дня получения Получателем соответствующего требования Администрации района или органа муниципального финансового контроля</w:t>
      </w:r>
      <w:r w:rsidR="00621428" w:rsidRPr="007416D9">
        <w:rPr>
          <w:sz w:val="28"/>
          <w:szCs w:val="28"/>
        </w:rPr>
        <w:t>.</w:t>
      </w:r>
    </w:p>
    <w:p w:rsidR="00803982" w:rsidRPr="007416D9" w:rsidRDefault="00803982" w:rsidP="00803982">
      <w:pPr>
        <w:autoSpaceDE w:val="0"/>
        <w:autoSpaceDN w:val="0"/>
        <w:adjustRightInd w:val="0"/>
        <w:ind w:firstLine="709"/>
        <w:jc w:val="both"/>
        <w:rPr>
          <w:rFonts w:eastAsiaTheme="minorHAnsi"/>
          <w:sz w:val="28"/>
          <w:szCs w:val="28"/>
          <w:lang w:eastAsia="en-US"/>
        </w:rPr>
      </w:pPr>
    </w:p>
    <w:p w:rsidR="00803982" w:rsidRPr="007416D9" w:rsidRDefault="00803982" w:rsidP="00803982">
      <w:pPr>
        <w:autoSpaceDE w:val="0"/>
        <w:autoSpaceDN w:val="0"/>
        <w:adjustRightInd w:val="0"/>
        <w:ind w:firstLine="709"/>
        <w:jc w:val="center"/>
        <w:rPr>
          <w:rFonts w:eastAsiaTheme="minorHAnsi"/>
          <w:b/>
          <w:sz w:val="28"/>
          <w:szCs w:val="28"/>
          <w:lang w:eastAsia="en-US"/>
        </w:rPr>
      </w:pPr>
      <w:r w:rsidRPr="007416D9">
        <w:rPr>
          <w:rFonts w:eastAsiaTheme="minorHAnsi"/>
          <w:b/>
          <w:sz w:val="28"/>
          <w:szCs w:val="28"/>
          <w:lang w:eastAsia="en-US"/>
        </w:rPr>
        <w:t>III. Требование к отчетности</w:t>
      </w:r>
    </w:p>
    <w:p w:rsidR="00803982" w:rsidRPr="007416D9" w:rsidRDefault="00803982" w:rsidP="00803982">
      <w:pPr>
        <w:autoSpaceDE w:val="0"/>
        <w:autoSpaceDN w:val="0"/>
        <w:adjustRightInd w:val="0"/>
        <w:ind w:firstLine="709"/>
        <w:jc w:val="both"/>
        <w:rPr>
          <w:rFonts w:eastAsiaTheme="minorHAnsi"/>
          <w:sz w:val="28"/>
          <w:szCs w:val="28"/>
          <w:lang w:eastAsia="en-US"/>
        </w:rPr>
      </w:pPr>
    </w:p>
    <w:p w:rsidR="00803982" w:rsidRPr="007416D9" w:rsidRDefault="00803982" w:rsidP="00803982">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3.1. Получатель</w:t>
      </w:r>
      <w:r w:rsidR="0090769B" w:rsidRPr="007416D9">
        <w:rPr>
          <w:kern w:val="2"/>
          <w:sz w:val="28"/>
          <w:szCs w:val="28"/>
        </w:rPr>
        <w:t xml:space="preserve"> субсидии</w:t>
      </w:r>
      <w:r w:rsidRPr="007416D9">
        <w:rPr>
          <w:rFonts w:eastAsiaTheme="minorHAnsi"/>
          <w:sz w:val="28"/>
          <w:szCs w:val="28"/>
          <w:lang w:eastAsia="en-US"/>
        </w:rPr>
        <w:t xml:space="preserve"> ежеквартально не позднее 10 рабочих дней месяца, следующего за отчетным, представляет в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отчет о достижении значений, показателей результативности по форме утвержденной Соглашением.</w:t>
      </w:r>
    </w:p>
    <w:p w:rsidR="00803982" w:rsidRPr="007416D9" w:rsidRDefault="00803982" w:rsidP="00803982">
      <w:pPr>
        <w:autoSpaceDE w:val="0"/>
        <w:autoSpaceDN w:val="0"/>
        <w:adjustRightInd w:val="0"/>
        <w:ind w:firstLine="709"/>
        <w:jc w:val="both"/>
        <w:rPr>
          <w:sz w:val="28"/>
          <w:szCs w:val="28"/>
        </w:rPr>
      </w:pPr>
      <w:r w:rsidRPr="007416D9">
        <w:rPr>
          <w:sz w:val="28"/>
          <w:szCs w:val="28"/>
        </w:rPr>
        <w:t xml:space="preserve">3.1.1. </w:t>
      </w:r>
      <w:r w:rsidR="00EB7335" w:rsidRPr="007416D9">
        <w:rPr>
          <w:rFonts w:eastAsiaTheme="minorHAnsi"/>
          <w:sz w:val="28"/>
          <w:szCs w:val="28"/>
          <w:lang w:eastAsia="en-US"/>
        </w:rPr>
        <w:t xml:space="preserve">Управление </w:t>
      </w:r>
      <w:r w:rsidRPr="007416D9">
        <w:rPr>
          <w:sz w:val="28"/>
          <w:szCs w:val="28"/>
        </w:rPr>
        <w:t xml:space="preserve">не позднее 20 числа месяца, следующего за отчетным кварталом, предоставляет в </w:t>
      </w:r>
      <w:proofErr w:type="spellStart"/>
      <w:r w:rsidRPr="007416D9">
        <w:rPr>
          <w:sz w:val="28"/>
          <w:szCs w:val="28"/>
        </w:rPr>
        <w:t>Деппромышленности</w:t>
      </w:r>
      <w:proofErr w:type="spellEnd"/>
      <w:r w:rsidRPr="007416D9">
        <w:rPr>
          <w:sz w:val="28"/>
          <w:szCs w:val="28"/>
        </w:rPr>
        <w:t xml:space="preserve"> Югры отчеты об осуществлении переданного отдельного государственного полномочия по мероприятиям государственной поддержки по форме, установленной </w:t>
      </w:r>
      <w:proofErr w:type="spellStart"/>
      <w:r w:rsidRPr="007416D9">
        <w:rPr>
          <w:sz w:val="28"/>
          <w:szCs w:val="28"/>
        </w:rPr>
        <w:t>Деппромышленности</w:t>
      </w:r>
      <w:proofErr w:type="spellEnd"/>
      <w:r w:rsidRPr="007416D9">
        <w:rPr>
          <w:sz w:val="28"/>
          <w:szCs w:val="28"/>
        </w:rPr>
        <w:t xml:space="preserve"> Югры.</w:t>
      </w:r>
    </w:p>
    <w:p w:rsidR="00803982" w:rsidRPr="007416D9" w:rsidRDefault="00803982" w:rsidP="00803982">
      <w:pPr>
        <w:autoSpaceDE w:val="0"/>
        <w:autoSpaceDN w:val="0"/>
        <w:adjustRightInd w:val="0"/>
        <w:ind w:firstLine="709"/>
        <w:jc w:val="both"/>
        <w:rPr>
          <w:rFonts w:eastAsiaTheme="minorHAnsi"/>
          <w:sz w:val="28"/>
          <w:szCs w:val="28"/>
          <w:lang w:eastAsia="en-US"/>
        </w:rPr>
      </w:pPr>
    </w:p>
    <w:p w:rsidR="00803982" w:rsidRPr="007416D9" w:rsidRDefault="00803982" w:rsidP="00803982">
      <w:pPr>
        <w:autoSpaceDE w:val="0"/>
        <w:autoSpaceDN w:val="0"/>
        <w:adjustRightInd w:val="0"/>
        <w:ind w:firstLine="709"/>
        <w:jc w:val="center"/>
        <w:outlineLvl w:val="0"/>
        <w:rPr>
          <w:rFonts w:eastAsiaTheme="minorHAnsi"/>
          <w:b/>
          <w:bCs/>
          <w:sz w:val="28"/>
          <w:szCs w:val="28"/>
          <w:lang w:eastAsia="en-US"/>
        </w:rPr>
      </w:pPr>
      <w:r w:rsidRPr="007416D9">
        <w:rPr>
          <w:rFonts w:eastAsiaTheme="minorHAnsi"/>
          <w:b/>
          <w:bCs/>
          <w:sz w:val="28"/>
          <w:szCs w:val="28"/>
          <w:lang w:eastAsia="en-US"/>
        </w:rPr>
        <w:t>IV. Требования об осуществлении контроля за соблюдением</w:t>
      </w:r>
    </w:p>
    <w:p w:rsidR="00803982" w:rsidRPr="007416D9" w:rsidRDefault="00803982" w:rsidP="00803982">
      <w:pPr>
        <w:autoSpaceDE w:val="0"/>
        <w:autoSpaceDN w:val="0"/>
        <w:adjustRightInd w:val="0"/>
        <w:ind w:firstLine="709"/>
        <w:jc w:val="center"/>
        <w:outlineLvl w:val="0"/>
        <w:rPr>
          <w:rFonts w:eastAsiaTheme="minorHAnsi"/>
          <w:b/>
          <w:bCs/>
          <w:sz w:val="28"/>
          <w:szCs w:val="28"/>
          <w:lang w:eastAsia="en-US"/>
        </w:rPr>
      </w:pPr>
      <w:r w:rsidRPr="007416D9">
        <w:rPr>
          <w:rFonts w:eastAsiaTheme="minorHAnsi"/>
          <w:b/>
          <w:bCs/>
          <w:sz w:val="28"/>
          <w:szCs w:val="28"/>
          <w:lang w:eastAsia="en-US"/>
        </w:rPr>
        <w:t>условий, целей и порядка предоставления субсидии</w:t>
      </w:r>
    </w:p>
    <w:p w:rsidR="00803982" w:rsidRPr="007416D9" w:rsidRDefault="00803982" w:rsidP="00803982">
      <w:pPr>
        <w:autoSpaceDE w:val="0"/>
        <w:autoSpaceDN w:val="0"/>
        <w:adjustRightInd w:val="0"/>
        <w:ind w:firstLine="709"/>
        <w:jc w:val="center"/>
        <w:outlineLvl w:val="0"/>
        <w:rPr>
          <w:rFonts w:eastAsiaTheme="minorHAnsi"/>
          <w:b/>
          <w:bCs/>
          <w:sz w:val="28"/>
          <w:szCs w:val="28"/>
          <w:lang w:eastAsia="en-US"/>
        </w:rPr>
      </w:pPr>
      <w:r w:rsidRPr="007416D9">
        <w:rPr>
          <w:rFonts w:eastAsiaTheme="minorHAnsi"/>
          <w:b/>
          <w:bCs/>
          <w:sz w:val="28"/>
          <w:szCs w:val="28"/>
          <w:lang w:eastAsia="en-US"/>
        </w:rPr>
        <w:t>и ответственности за их нарушение</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4.1. </w:t>
      </w:r>
      <w:r w:rsidR="001C4257" w:rsidRPr="007416D9">
        <w:rPr>
          <w:rFonts w:eastAsiaTheme="minorHAnsi"/>
          <w:sz w:val="28"/>
          <w:szCs w:val="28"/>
          <w:lang w:eastAsia="en-US"/>
        </w:rPr>
        <w:t xml:space="preserve">Главный распорядитель как получатель бюджетных средств </w:t>
      </w:r>
      <w:proofErr w:type="gramStart"/>
      <w:r w:rsidR="001C4257" w:rsidRPr="007416D9">
        <w:rPr>
          <w:rFonts w:eastAsiaTheme="minorHAnsi"/>
          <w:sz w:val="28"/>
          <w:szCs w:val="28"/>
          <w:lang w:eastAsia="en-US"/>
        </w:rPr>
        <w:t>и  орган</w:t>
      </w:r>
      <w:proofErr w:type="gramEnd"/>
      <w:r w:rsidR="001C4257" w:rsidRPr="007416D9">
        <w:rPr>
          <w:rFonts w:eastAsiaTheme="minorHAnsi"/>
          <w:sz w:val="28"/>
          <w:szCs w:val="28"/>
          <w:lang w:eastAsia="en-US"/>
        </w:rPr>
        <w:t xml:space="preserve"> муниципального финансового контроля осуществляют обязательную проверку соблюдения Получателем</w:t>
      </w:r>
      <w:r w:rsidR="001C4257" w:rsidRPr="007416D9">
        <w:rPr>
          <w:kern w:val="2"/>
          <w:sz w:val="28"/>
          <w:szCs w:val="28"/>
        </w:rPr>
        <w:t xml:space="preserve"> субсидии</w:t>
      </w:r>
      <w:r w:rsidR="001C4257" w:rsidRPr="007416D9">
        <w:rPr>
          <w:rFonts w:eastAsiaTheme="minorHAnsi"/>
          <w:sz w:val="28"/>
          <w:szCs w:val="28"/>
          <w:lang w:eastAsia="en-US"/>
        </w:rPr>
        <w:t xml:space="preserve"> условий, целей и порядка предоставления субсидии.</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4.1.1.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4.1.2.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в течение 5 рабочих дней с даты выявления нарушения, указанного в пункте 4.1.1. Порядка, представления Получателем субсидии недостоверных сведений, ненадлежащего исполнения Соглашения,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 направляет Получателю</w:t>
      </w:r>
      <w:r w:rsidR="0090769B" w:rsidRPr="007416D9">
        <w:rPr>
          <w:kern w:val="2"/>
          <w:sz w:val="28"/>
          <w:szCs w:val="28"/>
        </w:rPr>
        <w:t xml:space="preserve"> субсидии</w:t>
      </w:r>
      <w:r w:rsidRPr="007416D9">
        <w:rPr>
          <w:rFonts w:eastAsiaTheme="minorHAnsi"/>
          <w:sz w:val="28"/>
          <w:szCs w:val="28"/>
          <w:lang w:eastAsia="en-US"/>
        </w:rPr>
        <w:t xml:space="preserve"> письменное уведомление о необходимости возврата субсидии (далее - уведомление).</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4.1.3. Получатель</w:t>
      </w:r>
      <w:r w:rsidR="0090769B" w:rsidRPr="007416D9">
        <w:rPr>
          <w:kern w:val="2"/>
          <w:sz w:val="28"/>
          <w:szCs w:val="28"/>
        </w:rPr>
        <w:t xml:space="preserve"> субсидии</w:t>
      </w:r>
      <w:r w:rsidRPr="007416D9">
        <w:rPr>
          <w:rFonts w:eastAsiaTheme="minorHAnsi"/>
          <w:sz w:val="28"/>
          <w:szCs w:val="28"/>
          <w:lang w:eastAsia="en-US"/>
        </w:rPr>
        <w:t xml:space="preserve"> в течение 30 рабочих дней со дня получения уведомления обязан выполнить требования, указанные в нем.</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4.1.4. При невозврате субсидии в указанный в пункте 4.1.3.  срок, Администрация района обращается в суд в соответствии с законодательством Российской Федерации в течении 2 месяцев со дня истечения срока возврата субсидии.</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4.2. В случае выявления факта не достижения показателей результативности использования субсидии, установленных Соглашением:</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lastRenderedPageBreak/>
        <w:t xml:space="preserve">4.2.1.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в течение 5 рабочих дней направляет Получателю</w:t>
      </w:r>
      <w:r w:rsidR="0090769B" w:rsidRPr="007416D9">
        <w:rPr>
          <w:kern w:val="2"/>
          <w:sz w:val="28"/>
          <w:szCs w:val="28"/>
        </w:rPr>
        <w:t xml:space="preserve"> субсидии</w:t>
      </w:r>
      <w:r w:rsidRPr="007416D9">
        <w:rPr>
          <w:rFonts w:eastAsiaTheme="minorHAnsi"/>
          <w:sz w:val="28"/>
          <w:szCs w:val="28"/>
          <w:lang w:eastAsia="en-US"/>
        </w:rPr>
        <w:t xml:space="preserve"> письменное требование о необходимости уплаты штрафов (далее - требование) с указанием сроков оплаты.</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Срок оплаты штрафа составляет 10 рабочих дней</w:t>
      </w:r>
      <w:r w:rsidR="001B0AB7" w:rsidRPr="007416D9">
        <w:rPr>
          <w:rFonts w:eastAsiaTheme="minorHAnsi"/>
          <w:sz w:val="28"/>
          <w:szCs w:val="28"/>
          <w:lang w:eastAsia="en-US"/>
        </w:rPr>
        <w:t xml:space="preserve"> со дня получения требования об оплате штрафа.</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4.2.2. При неоплате Получателем</w:t>
      </w:r>
      <w:r w:rsidR="0090769B" w:rsidRPr="007416D9">
        <w:rPr>
          <w:kern w:val="2"/>
          <w:sz w:val="28"/>
          <w:szCs w:val="28"/>
        </w:rPr>
        <w:t xml:space="preserve"> субсидии</w:t>
      </w:r>
      <w:r w:rsidRPr="007416D9">
        <w:rPr>
          <w:rFonts w:eastAsiaTheme="minorHAnsi"/>
          <w:sz w:val="28"/>
          <w:szCs w:val="28"/>
          <w:lang w:eastAsia="en-US"/>
        </w:rPr>
        <w:t xml:space="preserve">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течении 2 месяцев со дня истечения срока для оплаты штрафа.</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4.3. Ответственность за достоверность фактических показателей, сведений в представленных документах несет Получатель</w:t>
      </w:r>
      <w:r w:rsidR="0090769B" w:rsidRPr="007416D9">
        <w:rPr>
          <w:kern w:val="2"/>
          <w:sz w:val="28"/>
          <w:szCs w:val="28"/>
        </w:rPr>
        <w:t xml:space="preserve"> субсидии</w:t>
      </w:r>
      <w:r w:rsidRPr="007416D9">
        <w:rPr>
          <w:rFonts w:eastAsiaTheme="minorHAnsi"/>
          <w:sz w:val="28"/>
          <w:szCs w:val="28"/>
          <w:lang w:eastAsia="en-US"/>
        </w:rPr>
        <w:t>.</w:t>
      </w:r>
    </w:p>
    <w:p w:rsidR="009626A3" w:rsidRPr="007416D9" w:rsidRDefault="009626A3" w:rsidP="009626A3">
      <w:pPr>
        <w:autoSpaceDE w:val="0"/>
        <w:autoSpaceDN w:val="0"/>
        <w:adjustRightInd w:val="0"/>
        <w:ind w:firstLine="709"/>
        <w:jc w:val="both"/>
        <w:rPr>
          <w:rFonts w:eastAsiaTheme="minorHAnsi"/>
          <w:sz w:val="28"/>
          <w:szCs w:val="28"/>
          <w:lang w:eastAsia="en-US"/>
        </w:rPr>
      </w:pPr>
    </w:p>
    <w:p w:rsidR="00536ACE" w:rsidRPr="007416D9" w:rsidRDefault="00536ACE" w:rsidP="00536AC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w:t>
      </w:r>
    </w:p>
    <w:p w:rsidR="00803982" w:rsidRPr="007416D9" w:rsidRDefault="00803982" w:rsidP="00552922">
      <w:pPr>
        <w:widowControl w:val="0"/>
        <w:autoSpaceDE w:val="0"/>
        <w:autoSpaceDN w:val="0"/>
        <w:ind w:firstLine="709"/>
        <w:jc w:val="right"/>
        <w:outlineLvl w:val="1"/>
        <w:rPr>
          <w:sz w:val="28"/>
          <w:szCs w:val="28"/>
        </w:rPr>
      </w:pPr>
    </w:p>
    <w:p w:rsidR="0019508D" w:rsidRPr="007416D9" w:rsidRDefault="0019508D" w:rsidP="00552922">
      <w:pPr>
        <w:widowControl w:val="0"/>
        <w:autoSpaceDE w:val="0"/>
        <w:autoSpaceDN w:val="0"/>
        <w:ind w:firstLine="709"/>
        <w:jc w:val="right"/>
        <w:outlineLvl w:val="1"/>
        <w:rPr>
          <w:sz w:val="28"/>
          <w:szCs w:val="28"/>
        </w:rPr>
      </w:pPr>
    </w:p>
    <w:p w:rsidR="0019508D" w:rsidRPr="007416D9" w:rsidRDefault="0019508D" w:rsidP="00552922">
      <w:pPr>
        <w:widowControl w:val="0"/>
        <w:autoSpaceDE w:val="0"/>
        <w:autoSpaceDN w:val="0"/>
        <w:ind w:firstLine="709"/>
        <w:jc w:val="right"/>
        <w:outlineLvl w:val="1"/>
        <w:rPr>
          <w:sz w:val="28"/>
          <w:szCs w:val="28"/>
        </w:rPr>
      </w:pPr>
    </w:p>
    <w:p w:rsidR="0019508D" w:rsidRDefault="0019508D"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Default="006D7152" w:rsidP="00552922">
      <w:pPr>
        <w:widowControl w:val="0"/>
        <w:autoSpaceDE w:val="0"/>
        <w:autoSpaceDN w:val="0"/>
        <w:ind w:firstLine="709"/>
        <w:jc w:val="right"/>
        <w:outlineLvl w:val="1"/>
        <w:rPr>
          <w:sz w:val="28"/>
          <w:szCs w:val="28"/>
        </w:rPr>
      </w:pPr>
    </w:p>
    <w:p w:rsidR="006D7152" w:rsidRPr="007416D9" w:rsidRDefault="006D7152" w:rsidP="00552922">
      <w:pPr>
        <w:widowControl w:val="0"/>
        <w:autoSpaceDE w:val="0"/>
        <w:autoSpaceDN w:val="0"/>
        <w:ind w:firstLine="709"/>
        <w:jc w:val="right"/>
        <w:outlineLvl w:val="1"/>
        <w:rPr>
          <w:sz w:val="28"/>
          <w:szCs w:val="28"/>
        </w:rPr>
      </w:pPr>
    </w:p>
    <w:p w:rsidR="00552922" w:rsidRPr="007416D9" w:rsidRDefault="00552922" w:rsidP="006D7152">
      <w:pPr>
        <w:widowControl w:val="0"/>
        <w:autoSpaceDE w:val="0"/>
        <w:autoSpaceDN w:val="0"/>
        <w:ind w:left="4536"/>
        <w:jc w:val="both"/>
        <w:outlineLvl w:val="1"/>
        <w:rPr>
          <w:sz w:val="28"/>
          <w:szCs w:val="28"/>
        </w:rPr>
      </w:pPr>
      <w:r w:rsidRPr="007416D9">
        <w:rPr>
          <w:sz w:val="28"/>
          <w:szCs w:val="28"/>
        </w:rPr>
        <w:lastRenderedPageBreak/>
        <w:t xml:space="preserve">Приложение </w:t>
      </w:r>
      <w:r w:rsidR="001E074C" w:rsidRPr="007416D9">
        <w:rPr>
          <w:sz w:val="28"/>
          <w:szCs w:val="28"/>
        </w:rPr>
        <w:t>1</w:t>
      </w:r>
      <w:r w:rsidRPr="007416D9">
        <w:rPr>
          <w:sz w:val="28"/>
          <w:szCs w:val="28"/>
        </w:rPr>
        <w:t xml:space="preserve"> к Порядку расчета и предоставления</w:t>
      </w:r>
      <w:r w:rsidR="006D7152">
        <w:rPr>
          <w:sz w:val="28"/>
          <w:szCs w:val="28"/>
        </w:rPr>
        <w:t xml:space="preserve"> </w:t>
      </w:r>
      <w:r w:rsidRPr="007416D9">
        <w:rPr>
          <w:sz w:val="28"/>
          <w:szCs w:val="28"/>
        </w:rPr>
        <w:t>субсидий на поддержку и развитие малых форм хозяйствования</w:t>
      </w:r>
    </w:p>
    <w:p w:rsidR="001E074C" w:rsidRPr="007416D9" w:rsidRDefault="001E074C" w:rsidP="006D7152">
      <w:pPr>
        <w:spacing w:after="200"/>
        <w:ind w:left="4536"/>
        <w:contextualSpacing/>
        <w:jc w:val="both"/>
      </w:pPr>
    </w:p>
    <w:p w:rsidR="001E074C" w:rsidRPr="007416D9" w:rsidRDefault="001E074C" w:rsidP="006D7152">
      <w:pPr>
        <w:autoSpaceDE w:val="0"/>
        <w:autoSpaceDN w:val="0"/>
        <w:adjustRightInd w:val="0"/>
        <w:ind w:left="4536"/>
        <w:contextualSpacing/>
        <w:jc w:val="both"/>
      </w:pPr>
      <w:r w:rsidRPr="007416D9">
        <w:t>В управление поддержки и развития предпринимательства, агропромышленного комплекса и местной промышленности администрации Нижневартовского района</w:t>
      </w:r>
    </w:p>
    <w:p w:rsidR="001E074C" w:rsidRPr="007416D9" w:rsidRDefault="001E074C" w:rsidP="001E074C">
      <w:pPr>
        <w:autoSpaceDE w:val="0"/>
        <w:autoSpaceDN w:val="0"/>
        <w:adjustRightInd w:val="0"/>
        <w:jc w:val="center"/>
        <w:outlineLvl w:val="0"/>
        <w:rPr>
          <w:b/>
        </w:rPr>
      </w:pPr>
    </w:p>
    <w:p w:rsidR="001E074C" w:rsidRPr="007416D9" w:rsidRDefault="001E074C" w:rsidP="001E074C">
      <w:pPr>
        <w:autoSpaceDE w:val="0"/>
        <w:autoSpaceDN w:val="0"/>
        <w:adjustRightInd w:val="0"/>
        <w:jc w:val="center"/>
        <w:outlineLvl w:val="0"/>
        <w:rPr>
          <w:b/>
        </w:rPr>
      </w:pPr>
      <w:r w:rsidRPr="007416D9">
        <w:rPr>
          <w:b/>
        </w:rPr>
        <w:t>ЗАЯВЛЕНИЕ</w:t>
      </w:r>
    </w:p>
    <w:p w:rsidR="001E074C" w:rsidRPr="007416D9" w:rsidRDefault="001E074C" w:rsidP="001E074C">
      <w:pPr>
        <w:autoSpaceDE w:val="0"/>
        <w:autoSpaceDN w:val="0"/>
        <w:adjustRightInd w:val="0"/>
        <w:jc w:val="center"/>
        <w:outlineLvl w:val="0"/>
        <w:rPr>
          <w:sz w:val="20"/>
          <w:szCs w:val="20"/>
        </w:rPr>
      </w:pPr>
    </w:p>
    <w:p w:rsidR="001E074C" w:rsidRPr="007416D9" w:rsidRDefault="001E074C" w:rsidP="001E074C">
      <w:pPr>
        <w:autoSpaceDE w:val="0"/>
        <w:autoSpaceDN w:val="0"/>
        <w:adjustRightInd w:val="0"/>
        <w:ind w:firstLine="709"/>
        <w:jc w:val="both"/>
      </w:pPr>
      <w:r w:rsidRPr="007416D9">
        <w:t>О предоставлении субсидии на возмещение затрат сельскохозяйственным товаропроизводителям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1E074C" w:rsidRPr="007416D9" w:rsidRDefault="001E074C" w:rsidP="001E074C">
      <w:pPr>
        <w:ind w:left="4956" w:firstLine="6"/>
      </w:pPr>
    </w:p>
    <w:p w:rsidR="001E074C" w:rsidRPr="007416D9" w:rsidRDefault="001E074C" w:rsidP="001E074C">
      <w:pPr>
        <w:autoSpaceDE w:val="0"/>
        <w:autoSpaceDN w:val="0"/>
        <w:adjustRightInd w:val="0"/>
        <w:ind w:firstLine="709"/>
        <w:jc w:val="both"/>
      </w:pPr>
      <w:r w:rsidRPr="007416D9">
        <w:t>1. Полное наименование хозяйствующего субъекта __________________</w:t>
      </w:r>
    </w:p>
    <w:p w:rsidR="001E074C" w:rsidRPr="007416D9" w:rsidRDefault="001E074C" w:rsidP="001E074C">
      <w:pPr>
        <w:autoSpaceDE w:val="0"/>
        <w:autoSpaceDN w:val="0"/>
        <w:adjustRightInd w:val="0"/>
        <w:jc w:val="both"/>
      </w:pPr>
      <w:r w:rsidRPr="007416D9">
        <w:t>________________________________________________________________</w:t>
      </w:r>
    </w:p>
    <w:p w:rsidR="001E074C" w:rsidRPr="007416D9" w:rsidRDefault="001E074C" w:rsidP="001E074C">
      <w:pPr>
        <w:autoSpaceDE w:val="0"/>
        <w:autoSpaceDN w:val="0"/>
        <w:adjustRightInd w:val="0"/>
        <w:ind w:firstLine="709"/>
        <w:jc w:val="both"/>
        <w:rPr>
          <w:sz w:val="16"/>
          <w:szCs w:val="16"/>
        </w:rPr>
      </w:pPr>
    </w:p>
    <w:p w:rsidR="001E074C" w:rsidRPr="007416D9" w:rsidRDefault="001E074C" w:rsidP="001E074C">
      <w:pPr>
        <w:autoSpaceDE w:val="0"/>
        <w:autoSpaceDN w:val="0"/>
        <w:adjustRightInd w:val="0"/>
        <w:ind w:firstLine="709"/>
        <w:jc w:val="both"/>
      </w:pPr>
      <w:r w:rsidRPr="007416D9">
        <w:t>Прошу возместить _______________________________________________</w:t>
      </w:r>
    </w:p>
    <w:p w:rsidR="001E074C" w:rsidRPr="007416D9" w:rsidRDefault="001E074C" w:rsidP="001E074C">
      <w:pPr>
        <w:autoSpaceDE w:val="0"/>
        <w:autoSpaceDN w:val="0"/>
        <w:adjustRightInd w:val="0"/>
        <w:ind w:firstLine="709"/>
        <w:jc w:val="both"/>
      </w:pPr>
      <w:r w:rsidRPr="007416D9">
        <w:t>2. Адрес:</w:t>
      </w:r>
    </w:p>
    <w:p w:rsidR="001E074C" w:rsidRPr="007416D9" w:rsidRDefault="001E074C" w:rsidP="001E074C">
      <w:pPr>
        <w:widowControl w:val="0"/>
        <w:autoSpaceDE w:val="0"/>
        <w:autoSpaceDN w:val="0"/>
        <w:adjustRightInd w:val="0"/>
        <w:ind w:firstLine="709"/>
        <w:jc w:val="both"/>
      </w:pPr>
      <w:r w:rsidRPr="007416D9">
        <w:t>2.1. Юридический адрес__________________________________________</w:t>
      </w:r>
    </w:p>
    <w:p w:rsidR="001E074C" w:rsidRPr="007416D9" w:rsidRDefault="001E074C" w:rsidP="001E074C">
      <w:pPr>
        <w:autoSpaceDE w:val="0"/>
        <w:autoSpaceDN w:val="0"/>
        <w:adjustRightInd w:val="0"/>
        <w:jc w:val="both"/>
      </w:pPr>
      <w:r w:rsidRPr="007416D9">
        <w:t>____________________________________________________________________</w:t>
      </w:r>
    </w:p>
    <w:p w:rsidR="001E074C" w:rsidRPr="007416D9" w:rsidRDefault="001E074C" w:rsidP="001E074C">
      <w:pPr>
        <w:autoSpaceDE w:val="0"/>
        <w:autoSpaceDN w:val="0"/>
        <w:adjustRightInd w:val="0"/>
        <w:jc w:val="center"/>
        <w:rPr>
          <w:sz w:val="20"/>
          <w:szCs w:val="20"/>
        </w:rPr>
      </w:pPr>
      <w:r w:rsidRPr="007416D9">
        <w:rPr>
          <w:sz w:val="20"/>
          <w:szCs w:val="20"/>
        </w:rPr>
        <w:t>(индекс, область, город, улица, номер дома и офиса)</w:t>
      </w:r>
    </w:p>
    <w:p w:rsidR="001E074C" w:rsidRPr="007416D9" w:rsidRDefault="001E074C" w:rsidP="001E074C">
      <w:pPr>
        <w:autoSpaceDE w:val="0"/>
        <w:autoSpaceDN w:val="0"/>
        <w:adjustRightInd w:val="0"/>
        <w:ind w:firstLine="709"/>
        <w:jc w:val="both"/>
        <w:rPr>
          <w:sz w:val="16"/>
          <w:szCs w:val="16"/>
        </w:rPr>
      </w:pPr>
    </w:p>
    <w:p w:rsidR="001E074C" w:rsidRPr="007416D9" w:rsidRDefault="001E074C" w:rsidP="001E074C">
      <w:pPr>
        <w:autoSpaceDE w:val="0"/>
        <w:autoSpaceDN w:val="0"/>
        <w:adjustRightInd w:val="0"/>
        <w:ind w:firstLine="709"/>
        <w:jc w:val="both"/>
      </w:pPr>
      <w:r w:rsidRPr="007416D9">
        <w:t>2.2. Фактический адрес___________________________________________</w:t>
      </w:r>
    </w:p>
    <w:p w:rsidR="001E074C" w:rsidRPr="007416D9" w:rsidRDefault="001E074C" w:rsidP="001E074C">
      <w:pPr>
        <w:autoSpaceDE w:val="0"/>
        <w:autoSpaceDN w:val="0"/>
        <w:adjustRightInd w:val="0"/>
        <w:jc w:val="center"/>
        <w:rPr>
          <w:sz w:val="20"/>
          <w:szCs w:val="20"/>
        </w:rPr>
      </w:pPr>
      <w:r w:rsidRPr="007416D9">
        <w:rPr>
          <w:sz w:val="20"/>
          <w:szCs w:val="20"/>
        </w:rPr>
        <w:t xml:space="preserve">                                                                    (индекс, область, город, улица, номер дома и офиса)</w:t>
      </w:r>
    </w:p>
    <w:p w:rsidR="001E074C" w:rsidRPr="007416D9" w:rsidRDefault="001E074C" w:rsidP="001E074C">
      <w:pPr>
        <w:autoSpaceDE w:val="0"/>
        <w:autoSpaceDN w:val="0"/>
        <w:adjustRightInd w:val="0"/>
        <w:ind w:firstLine="709"/>
        <w:jc w:val="both"/>
      </w:pPr>
      <w:r w:rsidRPr="007416D9">
        <w:t>3. Основной вид деятельности_____________________________________</w:t>
      </w:r>
    </w:p>
    <w:p w:rsidR="001E074C" w:rsidRPr="007416D9" w:rsidRDefault="001E074C" w:rsidP="001E074C">
      <w:pPr>
        <w:autoSpaceDE w:val="0"/>
        <w:autoSpaceDN w:val="0"/>
        <w:adjustRightInd w:val="0"/>
        <w:ind w:firstLine="709"/>
        <w:jc w:val="both"/>
      </w:pPr>
      <w:r w:rsidRPr="007416D9">
        <w:t>4. Дополнительные виды деятельности______________________________</w:t>
      </w:r>
    </w:p>
    <w:p w:rsidR="001E074C" w:rsidRPr="007416D9" w:rsidRDefault="001E074C" w:rsidP="001E074C">
      <w:pPr>
        <w:autoSpaceDE w:val="0"/>
        <w:autoSpaceDN w:val="0"/>
        <w:adjustRightInd w:val="0"/>
        <w:jc w:val="both"/>
      </w:pPr>
      <w:r w:rsidRPr="007416D9">
        <w:t>____________________________________________________________________</w:t>
      </w:r>
    </w:p>
    <w:p w:rsidR="001E074C" w:rsidRPr="007416D9" w:rsidRDefault="001E074C" w:rsidP="001E074C">
      <w:pPr>
        <w:widowControl w:val="0"/>
        <w:tabs>
          <w:tab w:val="left" w:pos="10206"/>
        </w:tabs>
        <w:autoSpaceDE w:val="0"/>
        <w:autoSpaceDN w:val="0"/>
        <w:adjustRightInd w:val="0"/>
        <w:ind w:firstLine="709"/>
        <w:contextualSpacing/>
        <w:jc w:val="both"/>
      </w:pPr>
      <w:r w:rsidRPr="007416D9">
        <w:t>5. Информация о заявителе:</w:t>
      </w:r>
    </w:p>
    <w:p w:rsidR="001E074C" w:rsidRPr="007416D9" w:rsidRDefault="001E074C" w:rsidP="001E074C">
      <w:pPr>
        <w:widowControl w:val="0"/>
        <w:tabs>
          <w:tab w:val="left" w:pos="10206"/>
        </w:tabs>
        <w:autoSpaceDE w:val="0"/>
        <w:autoSpaceDN w:val="0"/>
        <w:adjustRightInd w:val="0"/>
        <w:ind w:firstLine="709"/>
        <w:contextualSpacing/>
        <w:jc w:val="both"/>
      </w:pPr>
      <w:r w:rsidRPr="007416D9">
        <w:t>ОГРН(ОГРНИП) ________________________________________________</w:t>
      </w:r>
    </w:p>
    <w:p w:rsidR="001E074C" w:rsidRPr="007416D9" w:rsidRDefault="001E074C" w:rsidP="001E074C">
      <w:pPr>
        <w:widowControl w:val="0"/>
        <w:tabs>
          <w:tab w:val="left" w:pos="10206"/>
        </w:tabs>
        <w:autoSpaceDE w:val="0"/>
        <w:autoSpaceDN w:val="0"/>
        <w:adjustRightInd w:val="0"/>
        <w:ind w:firstLine="709"/>
        <w:contextualSpacing/>
        <w:jc w:val="both"/>
      </w:pPr>
      <w:r w:rsidRPr="007416D9">
        <w:t>ИНН/КПП ______________________________________________________</w:t>
      </w:r>
    </w:p>
    <w:p w:rsidR="001E074C" w:rsidRPr="007416D9" w:rsidRDefault="001E074C" w:rsidP="001E074C">
      <w:pPr>
        <w:widowControl w:val="0"/>
        <w:tabs>
          <w:tab w:val="left" w:pos="10206"/>
        </w:tabs>
        <w:autoSpaceDE w:val="0"/>
        <w:autoSpaceDN w:val="0"/>
        <w:adjustRightInd w:val="0"/>
        <w:ind w:firstLine="709"/>
        <w:contextualSpacing/>
        <w:jc w:val="both"/>
      </w:pPr>
      <w:r w:rsidRPr="007416D9">
        <w:t>Наименование банка _____________________________________________</w:t>
      </w:r>
    </w:p>
    <w:p w:rsidR="001E074C" w:rsidRPr="007416D9" w:rsidRDefault="001E074C" w:rsidP="001E074C">
      <w:pPr>
        <w:widowControl w:val="0"/>
        <w:tabs>
          <w:tab w:val="left" w:pos="10206"/>
        </w:tabs>
        <w:autoSpaceDE w:val="0"/>
        <w:autoSpaceDN w:val="0"/>
        <w:adjustRightInd w:val="0"/>
        <w:ind w:firstLine="709"/>
        <w:contextualSpacing/>
        <w:jc w:val="both"/>
      </w:pPr>
      <w:r w:rsidRPr="007416D9">
        <w:t>Р/</w:t>
      </w:r>
      <w:proofErr w:type="spellStart"/>
      <w:r w:rsidRPr="007416D9">
        <w:t>сч</w:t>
      </w:r>
      <w:proofErr w:type="spellEnd"/>
      <w:r w:rsidRPr="007416D9">
        <w:t>. ___________________________________________________________</w:t>
      </w:r>
    </w:p>
    <w:p w:rsidR="001E074C" w:rsidRPr="007416D9" w:rsidRDefault="001E074C" w:rsidP="001E074C">
      <w:pPr>
        <w:widowControl w:val="0"/>
        <w:tabs>
          <w:tab w:val="left" w:pos="10206"/>
        </w:tabs>
        <w:autoSpaceDE w:val="0"/>
        <w:autoSpaceDN w:val="0"/>
        <w:adjustRightInd w:val="0"/>
        <w:ind w:firstLine="709"/>
        <w:contextualSpacing/>
        <w:jc w:val="both"/>
      </w:pPr>
      <w:r w:rsidRPr="007416D9">
        <w:t>К/</w:t>
      </w:r>
      <w:proofErr w:type="spellStart"/>
      <w:r w:rsidRPr="007416D9">
        <w:t>сч</w:t>
      </w:r>
      <w:proofErr w:type="spellEnd"/>
      <w:r w:rsidRPr="007416D9">
        <w:t>. __________________________________________________________</w:t>
      </w:r>
    </w:p>
    <w:p w:rsidR="001E074C" w:rsidRPr="007416D9" w:rsidRDefault="001E074C" w:rsidP="001E074C">
      <w:pPr>
        <w:widowControl w:val="0"/>
        <w:tabs>
          <w:tab w:val="left" w:pos="10206"/>
        </w:tabs>
        <w:autoSpaceDE w:val="0"/>
        <w:autoSpaceDN w:val="0"/>
        <w:adjustRightInd w:val="0"/>
        <w:ind w:firstLine="709"/>
        <w:contextualSpacing/>
        <w:jc w:val="both"/>
      </w:pPr>
      <w:r w:rsidRPr="007416D9">
        <w:t>БИК ___________________________________________________________</w:t>
      </w:r>
    </w:p>
    <w:p w:rsidR="001E074C" w:rsidRPr="007416D9" w:rsidRDefault="001E074C" w:rsidP="001E074C">
      <w:pPr>
        <w:widowControl w:val="0"/>
        <w:tabs>
          <w:tab w:val="left" w:pos="10206"/>
        </w:tabs>
        <w:autoSpaceDE w:val="0"/>
        <w:autoSpaceDN w:val="0"/>
        <w:adjustRightInd w:val="0"/>
        <w:ind w:firstLine="709"/>
        <w:contextualSpacing/>
        <w:jc w:val="both"/>
      </w:pPr>
      <w:r w:rsidRPr="007416D9">
        <w:t>Форма налогообложения по заявленному виду деятельности ___________</w:t>
      </w:r>
    </w:p>
    <w:p w:rsidR="001E074C" w:rsidRPr="007416D9" w:rsidRDefault="001E074C" w:rsidP="001E074C">
      <w:pPr>
        <w:widowControl w:val="0"/>
        <w:tabs>
          <w:tab w:val="left" w:pos="10206"/>
        </w:tabs>
        <w:autoSpaceDE w:val="0"/>
        <w:autoSpaceDN w:val="0"/>
        <w:adjustRightInd w:val="0"/>
        <w:ind w:firstLine="709"/>
        <w:contextualSpacing/>
        <w:jc w:val="both"/>
      </w:pPr>
      <w:r w:rsidRPr="007416D9">
        <w:t>_______________________________________________________________</w:t>
      </w:r>
    </w:p>
    <w:p w:rsidR="001E074C" w:rsidRPr="007416D9" w:rsidRDefault="001E074C" w:rsidP="001E074C">
      <w:pPr>
        <w:widowControl w:val="0"/>
        <w:tabs>
          <w:tab w:val="left" w:pos="10206"/>
        </w:tabs>
        <w:autoSpaceDE w:val="0"/>
        <w:autoSpaceDN w:val="0"/>
        <w:adjustRightInd w:val="0"/>
        <w:ind w:firstLine="709"/>
        <w:contextualSpacing/>
        <w:jc w:val="both"/>
      </w:pPr>
      <w:r w:rsidRPr="007416D9">
        <w:t>Контакты (тел., e-</w:t>
      </w:r>
      <w:proofErr w:type="spellStart"/>
      <w:r w:rsidRPr="007416D9">
        <w:t>mail</w:t>
      </w:r>
      <w:proofErr w:type="spellEnd"/>
      <w:r w:rsidRPr="007416D9">
        <w:t>) ___________________________________________</w:t>
      </w:r>
    </w:p>
    <w:p w:rsidR="001E074C" w:rsidRPr="007416D9" w:rsidRDefault="001E074C" w:rsidP="001E074C">
      <w:pPr>
        <w:widowControl w:val="0"/>
        <w:tabs>
          <w:tab w:val="left" w:pos="10206"/>
        </w:tabs>
        <w:autoSpaceDE w:val="0"/>
        <w:autoSpaceDN w:val="0"/>
        <w:adjustRightInd w:val="0"/>
        <w:ind w:firstLine="709"/>
        <w:contextualSpacing/>
        <w:jc w:val="both"/>
      </w:pPr>
      <w:r w:rsidRPr="007416D9">
        <w:t>№ СНИЛС _____________________________________________________</w:t>
      </w:r>
    </w:p>
    <w:p w:rsidR="001E074C" w:rsidRPr="007416D9" w:rsidRDefault="001E074C" w:rsidP="001E074C">
      <w:pPr>
        <w:widowControl w:val="0"/>
        <w:tabs>
          <w:tab w:val="left" w:pos="10206"/>
        </w:tabs>
        <w:autoSpaceDE w:val="0"/>
        <w:autoSpaceDN w:val="0"/>
        <w:adjustRightInd w:val="0"/>
        <w:spacing w:after="200"/>
        <w:ind w:left="567"/>
        <w:contextualSpacing/>
        <w:jc w:val="center"/>
        <w:rPr>
          <w:sz w:val="20"/>
          <w:szCs w:val="20"/>
        </w:rPr>
      </w:pPr>
      <w:r w:rsidRPr="007416D9">
        <w:rPr>
          <w:sz w:val="20"/>
          <w:szCs w:val="20"/>
        </w:rPr>
        <w:t>(для индивидуальных предпринимателей)</w:t>
      </w:r>
    </w:p>
    <w:p w:rsidR="001E074C" w:rsidRPr="007416D9" w:rsidRDefault="001E074C" w:rsidP="001E074C">
      <w:pPr>
        <w:widowControl w:val="0"/>
        <w:tabs>
          <w:tab w:val="left" w:pos="10206"/>
        </w:tabs>
        <w:autoSpaceDE w:val="0"/>
        <w:autoSpaceDN w:val="0"/>
        <w:adjustRightInd w:val="0"/>
        <w:ind w:firstLine="709"/>
        <w:contextualSpacing/>
        <w:jc w:val="both"/>
      </w:pPr>
      <w:r w:rsidRPr="007416D9">
        <w:t>Регистрационный № страхователя_________________________________</w:t>
      </w:r>
    </w:p>
    <w:p w:rsidR="001E074C" w:rsidRPr="007416D9" w:rsidRDefault="001E074C" w:rsidP="001E074C">
      <w:pPr>
        <w:widowControl w:val="0"/>
        <w:tabs>
          <w:tab w:val="left" w:pos="10206"/>
        </w:tabs>
        <w:autoSpaceDE w:val="0"/>
        <w:autoSpaceDN w:val="0"/>
        <w:adjustRightInd w:val="0"/>
        <w:ind w:firstLine="5245"/>
        <w:contextualSpacing/>
        <w:jc w:val="center"/>
        <w:rPr>
          <w:sz w:val="20"/>
          <w:szCs w:val="20"/>
        </w:rPr>
      </w:pPr>
      <w:r w:rsidRPr="007416D9">
        <w:rPr>
          <w:sz w:val="20"/>
          <w:szCs w:val="20"/>
        </w:rPr>
        <w:t>(для юридических лиц)</w:t>
      </w:r>
    </w:p>
    <w:p w:rsidR="001E074C" w:rsidRPr="007416D9" w:rsidRDefault="001E074C" w:rsidP="001E074C">
      <w:pPr>
        <w:widowControl w:val="0"/>
        <w:tabs>
          <w:tab w:val="left" w:pos="10206"/>
        </w:tabs>
        <w:autoSpaceDE w:val="0"/>
        <w:autoSpaceDN w:val="0"/>
        <w:adjustRightInd w:val="0"/>
        <w:ind w:firstLine="709"/>
        <w:contextualSpacing/>
        <w:jc w:val="both"/>
      </w:pPr>
      <w:r w:rsidRPr="007416D9">
        <w:t>Паспортные данные ______________________________________________</w:t>
      </w:r>
    </w:p>
    <w:p w:rsidR="001E074C" w:rsidRPr="007416D9" w:rsidRDefault="001E074C" w:rsidP="001E074C">
      <w:pPr>
        <w:widowControl w:val="0"/>
        <w:tabs>
          <w:tab w:val="left" w:pos="10206"/>
        </w:tabs>
        <w:autoSpaceDE w:val="0"/>
        <w:autoSpaceDN w:val="0"/>
        <w:adjustRightInd w:val="0"/>
        <w:spacing w:after="200"/>
        <w:ind w:left="567"/>
        <w:contextualSpacing/>
        <w:jc w:val="center"/>
        <w:rPr>
          <w:sz w:val="20"/>
          <w:szCs w:val="20"/>
        </w:rPr>
      </w:pPr>
      <w:r w:rsidRPr="007416D9">
        <w:rPr>
          <w:sz w:val="20"/>
          <w:szCs w:val="20"/>
        </w:rPr>
        <w:t>(для индивидуальных предпринимателей: серия, номер паспорта, дата и место рождения)</w:t>
      </w:r>
    </w:p>
    <w:p w:rsidR="001E074C" w:rsidRPr="007416D9" w:rsidRDefault="001E074C" w:rsidP="001E074C">
      <w:pPr>
        <w:autoSpaceDE w:val="0"/>
        <w:autoSpaceDN w:val="0"/>
        <w:adjustRightInd w:val="0"/>
        <w:ind w:firstLine="709"/>
        <w:jc w:val="both"/>
        <w:rPr>
          <w:sz w:val="16"/>
          <w:szCs w:val="16"/>
        </w:rPr>
      </w:pPr>
    </w:p>
    <w:p w:rsidR="001E074C" w:rsidRPr="007416D9" w:rsidRDefault="001E074C" w:rsidP="001E074C">
      <w:pPr>
        <w:autoSpaceDE w:val="0"/>
        <w:autoSpaceDN w:val="0"/>
        <w:adjustRightInd w:val="0"/>
        <w:ind w:firstLine="709"/>
        <w:jc w:val="both"/>
      </w:pPr>
      <w:r w:rsidRPr="007416D9">
        <w:t xml:space="preserve">6. Даю согласие на представление в период оказания поддержки (субсидии)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6B5A8B" w:rsidRPr="007416D9" w:rsidRDefault="001E074C" w:rsidP="00330014">
      <w:pPr>
        <w:autoSpaceDE w:val="0"/>
        <w:autoSpaceDN w:val="0"/>
        <w:adjustRightInd w:val="0"/>
        <w:ind w:firstLine="708"/>
        <w:jc w:val="both"/>
      </w:pPr>
      <w:r w:rsidRPr="007416D9">
        <w:t xml:space="preserve">7.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w:t>
      </w:r>
      <w:r w:rsidRPr="007416D9">
        <w:lastRenderedPageBreak/>
        <w:t xml:space="preserve">законодательством Российской Федерации, ограничений на осуществление хозяйственной деятельности, изменении реквизитов и других характеристик, определяющих участие в реестре) в десятидневный срок представить копии соответствующих документов в </w:t>
      </w:r>
      <w:r w:rsidR="00821341" w:rsidRPr="007416D9">
        <w:t>Управление поддержки и развития предпринимательства, агропромышленного комплекса и местной промышленности</w:t>
      </w:r>
      <w:ins w:id="22" w:author="User" w:date="2021-02-02T20:15:00Z">
        <w:r w:rsidR="006B5A8B" w:rsidRPr="007416D9">
          <w:t xml:space="preserve"> </w:t>
        </w:r>
      </w:ins>
      <w:r w:rsidR="006B5A8B" w:rsidRPr="007416D9">
        <w:t>администрации района.</w:t>
      </w:r>
    </w:p>
    <w:p w:rsidR="001E074C" w:rsidRPr="007416D9" w:rsidRDefault="001E074C" w:rsidP="001E074C">
      <w:pPr>
        <w:autoSpaceDE w:val="0"/>
        <w:autoSpaceDN w:val="0"/>
        <w:adjustRightInd w:val="0"/>
        <w:ind w:firstLine="709"/>
        <w:jc w:val="both"/>
      </w:pPr>
      <w:r w:rsidRPr="007416D9">
        <w:t xml:space="preserve">8. </w:t>
      </w:r>
      <w:r w:rsidRPr="007416D9">
        <w:rPr>
          <w:bCs/>
        </w:rPr>
        <w:t>С</w:t>
      </w:r>
      <w:r w:rsidRPr="007416D9">
        <w:t>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1E074C" w:rsidRPr="007416D9" w:rsidRDefault="001E074C" w:rsidP="001E074C">
      <w:pPr>
        <w:autoSpaceDE w:val="0"/>
        <w:autoSpaceDN w:val="0"/>
        <w:adjustRightInd w:val="0"/>
        <w:ind w:firstLine="709"/>
        <w:jc w:val="both"/>
      </w:pPr>
      <w:r w:rsidRPr="007416D9">
        <w:t xml:space="preserve">9. </w:t>
      </w:r>
      <w:r w:rsidRPr="007416D9">
        <w:rPr>
          <w:bCs/>
        </w:rPr>
        <w:t>С</w:t>
      </w:r>
      <w:r w:rsidRPr="007416D9">
        <w:t>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1E074C" w:rsidRPr="007416D9" w:rsidRDefault="001E074C" w:rsidP="001E074C">
      <w:pPr>
        <w:autoSpaceDE w:val="0"/>
        <w:autoSpaceDN w:val="0"/>
        <w:adjustRightInd w:val="0"/>
        <w:ind w:firstLine="709"/>
        <w:jc w:val="both"/>
      </w:pPr>
      <w:r w:rsidRPr="007416D9">
        <w:t>10. Подтверждаю отсутствие учредителей, которые являются иностранными юридическими лицами, а также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E074C" w:rsidRPr="007416D9" w:rsidRDefault="001E074C" w:rsidP="001E074C">
      <w:pPr>
        <w:widowControl w:val="0"/>
        <w:tabs>
          <w:tab w:val="left" w:pos="0"/>
        </w:tabs>
        <w:autoSpaceDE w:val="0"/>
        <w:autoSpaceDN w:val="0"/>
        <w:adjustRightInd w:val="0"/>
        <w:ind w:firstLine="709"/>
        <w:jc w:val="both"/>
      </w:pPr>
      <w:r w:rsidRPr="007416D9">
        <w:t xml:space="preserve">11. Я согласен на обработку персональных данных в соответствии с Федеральным </w:t>
      </w:r>
      <w:hyperlink r:id="rId36" w:history="1">
        <w:r w:rsidRPr="007416D9">
          <w:t>законом</w:t>
        </w:r>
      </w:hyperlink>
      <w:r w:rsidRPr="007416D9">
        <w:t xml:space="preserve"> от 27.07.2006 №152-ФЗ «О персональных данных».</w:t>
      </w:r>
    </w:p>
    <w:p w:rsidR="001E074C" w:rsidRPr="007416D9" w:rsidRDefault="001E074C" w:rsidP="001E074C">
      <w:pPr>
        <w:widowControl w:val="0"/>
        <w:tabs>
          <w:tab w:val="left" w:pos="0"/>
        </w:tabs>
        <w:autoSpaceDE w:val="0"/>
        <w:autoSpaceDN w:val="0"/>
        <w:adjustRightInd w:val="0"/>
        <w:ind w:firstLine="709"/>
        <w:jc w:val="both"/>
      </w:pPr>
      <w:r w:rsidRPr="007416D9">
        <w:t>12.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1E074C" w:rsidRPr="007416D9" w:rsidRDefault="001E074C" w:rsidP="001E074C">
      <w:pPr>
        <w:widowControl w:val="0"/>
        <w:tabs>
          <w:tab w:val="left" w:pos="0"/>
        </w:tabs>
        <w:autoSpaceDE w:val="0"/>
        <w:autoSpaceDN w:val="0"/>
        <w:adjustRightInd w:val="0"/>
        <w:ind w:firstLine="709"/>
        <w:jc w:val="both"/>
      </w:pPr>
      <w:r w:rsidRPr="007416D9">
        <w:t xml:space="preserve">13. Приложение: опись документов.          </w:t>
      </w:r>
    </w:p>
    <w:p w:rsidR="001E074C" w:rsidRPr="007416D9" w:rsidRDefault="001E074C" w:rsidP="001E074C">
      <w:pPr>
        <w:autoSpaceDE w:val="0"/>
        <w:autoSpaceDN w:val="0"/>
        <w:adjustRightInd w:val="0"/>
        <w:jc w:val="both"/>
        <w:rPr>
          <w:sz w:val="16"/>
          <w:szCs w:val="16"/>
        </w:rPr>
      </w:pPr>
    </w:p>
    <w:p w:rsidR="001E074C" w:rsidRPr="007416D9" w:rsidRDefault="001E074C" w:rsidP="001E074C">
      <w:pPr>
        <w:autoSpaceDE w:val="0"/>
        <w:autoSpaceDN w:val="0"/>
        <w:adjustRightInd w:val="0"/>
        <w:jc w:val="both"/>
      </w:pPr>
      <w:r w:rsidRPr="007416D9">
        <w:t xml:space="preserve">______________________                </w:t>
      </w:r>
      <w:r w:rsidRPr="007416D9">
        <w:tab/>
      </w:r>
      <w:r w:rsidRPr="007416D9">
        <w:tab/>
      </w:r>
      <w:r w:rsidRPr="007416D9">
        <w:tab/>
        <w:t xml:space="preserve">       ________________________</w:t>
      </w:r>
    </w:p>
    <w:p w:rsidR="001E074C" w:rsidRPr="007416D9" w:rsidRDefault="001E074C" w:rsidP="001E074C">
      <w:pPr>
        <w:autoSpaceDE w:val="0"/>
        <w:autoSpaceDN w:val="0"/>
        <w:adjustRightInd w:val="0"/>
        <w:spacing w:after="200"/>
        <w:ind w:firstLine="709"/>
        <w:rPr>
          <w:sz w:val="20"/>
          <w:szCs w:val="20"/>
        </w:rPr>
      </w:pPr>
      <w:r w:rsidRPr="007416D9">
        <w:rPr>
          <w:sz w:val="20"/>
          <w:szCs w:val="20"/>
        </w:rPr>
        <w:t xml:space="preserve">(подпись </w:t>
      </w:r>
      <w:proofErr w:type="gramStart"/>
      <w:r w:rsidRPr="007416D9">
        <w:rPr>
          <w:sz w:val="20"/>
          <w:szCs w:val="20"/>
        </w:rPr>
        <w:t>руководителя)</w:t>
      </w:r>
      <w:r w:rsidRPr="007416D9">
        <w:rPr>
          <w:sz w:val="20"/>
          <w:szCs w:val="20"/>
        </w:rPr>
        <w:tab/>
      </w:r>
      <w:proofErr w:type="gramEnd"/>
      <w:r w:rsidRPr="007416D9">
        <w:rPr>
          <w:sz w:val="20"/>
          <w:szCs w:val="20"/>
        </w:rPr>
        <w:tab/>
      </w:r>
      <w:r w:rsidRPr="007416D9">
        <w:rPr>
          <w:sz w:val="20"/>
          <w:szCs w:val="20"/>
        </w:rPr>
        <w:tab/>
      </w:r>
      <w:r w:rsidRPr="007416D9">
        <w:rPr>
          <w:sz w:val="20"/>
          <w:szCs w:val="20"/>
        </w:rPr>
        <w:tab/>
      </w:r>
      <w:r w:rsidRPr="007416D9">
        <w:rPr>
          <w:sz w:val="20"/>
          <w:szCs w:val="20"/>
        </w:rPr>
        <w:tab/>
      </w:r>
      <w:r w:rsidRPr="007416D9">
        <w:rPr>
          <w:sz w:val="20"/>
          <w:szCs w:val="20"/>
        </w:rPr>
        <w:tab/>
        <w:t xml:space="preserve"> (ФИО)</w:t>
      </w:r>
    </w:p>
    <w:p w:rsidR="001E074C" w:rsidRPr="007416D9" w:rsidRDefault="001E074C" w:rsidP="001E074C">
      <w:pPr>
        <w:autoSpaceDE w:val="0"/>
        <w:autoSpaceDN w:val="0"/>
        <w:adjustRightInd w:val="0"/>
        <w:spacing w:after="200"/>
        <w:rPr>
          <w:bCs/>
        </w:rPr>
      </w:pPr>
      <w:r w:rsidRPr="007416D9">
        <w:t xml:space="preserve">М.П.                  </w:t>
      </w:r>
      <w:r w:rsidRPr="007416D9">
        <w:tab/>
      </w:r>
      <w:r w:rsidRPr="007416D9">
        <w:tab/>
      </w:r>
      <w:r w:rsidRPr="007416D9">
        <w:tab/>
      </w:r>
      <w:r w:rsidRPr="007416D9">
        <w:tab/>
      </w:r>
      <w:r w:rsidRPr="007416D9">
        <w:tab/>
      </w:r>
      <w:r w:rsidRPr="007416D9">
        <w:tab/>
        <w:t>«___» ____________ 20 ___ год</w:t>
      </w:r>
    </w:p>
    <w:p w:rsidR="001E074C" w:rsidRPr="007416D9" w:rsidRDefault="001E074C" w:rsidP="001E074C">
      <w:pPr>
        <w:ind w:left="5670"/>
        <w:jc w:val="center"/>
      </w:pPr>
    </w:p>
    <w:p w:rsidR="0019508D" w:rsidRPr="007416D9" w:rsidRDefault="0019508D" w:rsidP="001E074C">
      <w:pPr>
        <w:ind w:left="5670"/>
        <w:jc w:val="center"/>
      </w:pPr>
    </w:p>
    <w:p w:rsidR="0019508D" w:rsidRPr="007416D9" w:rsidRDefault="0019508D" w:rsidP="001E074C">
      <w:pPr>
        <w:ind w:left="5670"/>
        <w:jc w:val="center"/>
      </w:pPr>
    </w:p>
    <w:p w:rsidR="0019508D" w:rsidRPr="007416D9" w:rsidRDefault="0019508D" w:rsidP="001E074C">
      <w:pPr>
        <w:ind w:left="5670"/>
        <w:jc w:val="center"/>
      </w:pPr>
    </w:p>
    <w:p w:rsidR="001E074C" w:rsidRPr="007416D9" w:rsidRDefault="001E074C" w:rsidP="001E074C">
      <w:pPr>
        <w:ind w:left="5670"/>
        <w:jc w:val="center"/>
      </w:pPr>
      <w:r w:rsidRPr="007416D9">
        <w:t>Приложение к заявлению</w:t>
      </w:r>
    </w:p>
    <w:p w:rsidR="001E074C" w:rsidRPr="007416D9" w:rsidRDefault="001E074C" w:rsidP="001E074C">
      <w:pPr>
        <w:jc w:val="center"/>
      </w:pPr>
    </w:p>
    <w:p w:rsidR="001E074C" w:rsidRPr="007416D9" w:rsidRDefault="001E074C" w:rsidP="001E074C">
      <w:pPr>
        <w:jc w:val="center"/>
      </w:pPr>
      <w:r w:rsidRPr="007416D9">
        <w:t>ОПИСЬ ДОКУМЕНТОВ</w:t>
      </w:r>
    </w:p>
    <w:p w:rsidR="001E074C" w:rsidRPr="007416D9" w:rsidRDefault="001E074C" w:rsidP="001E074C">
      <w:pPr>
        <w:jc w:val="center"/>
      </w:pPr>
    </w:p>
    <w:tbl>
      <w:tblPr>
        <w:tblStyle w:val="af5"/>
        <w:tblW w:w="0" w:type="auto"/>
        <w:tblInd w:w="534" w:type="dxa"/>
        <w:tblLook w:val="04A0" w:firstRow="1" w:lastRow="0" w:firstColumn="1" w:lastColumn="0" w:noHBand="0" w:noVBand="1"/>
      </w:tblPr>
      <w:tblGrid>
        <w:gridCol w:w="1342"/>
        <w:gridCol w:w="7127"/>
      </w:tblGrid>
      <w:tr w:rsidR="001E074C" w:rsidRPr="007416D9" w:rsidTr="005B03E5">
        <w:tc>
          <w:tcPr>
            <w:tcW w:w="1417" w:type="dxa"/>
          </w:tcPr>
          <w:p w:rsidR="001E074C" w:rsidRPr="007416D9" w:rsidRDefault="001E074C" w:rsidP="005B03E5">
            <w:pPr>
              <w:jc w:val="center"/>
            </w:pPr>
            <w:r w:rsidRPr="007416D9">
              <w:t>№ п/п</w:t>
            </w:r>
          </w:p>
        </w:tc>
        <w:tc>
          <w:tcPr>
            <w:tcW w:w="7655" w:type="dxa"/>
          </w:tcPr>
          <w:p w:rsidR="001E074C" w:rsidRPr="007416D9" w:rsidRDefault="001E074C" w:rsidP="005B03E5">
            <w:pPr>
              <w:jc w:val="center"/>
            </w:pPr>
            <w:r w:rsidRPr="007416D9">
              <w:t>Наименование документа</w:t>
            </w:r>
          </w:p>
        </w:tc>
      </w:tr>
      <w:tr w:rsidR="001E074C" w:rsidRPr="007416D9" w:rsidTr="005B03E5">
        <w:tc>
          <w:tcPr>
            <w:tcW w:w="1417" w:type="dxa"/>
          </w:tcPr>
          <w:p w:rsidR="001E074C" w:rsidRPr="007416D9" w:rsidRDefault="001E074C" w:rsidP="005B03E5">
            <w:r w:rsidRPr="007416D9">
              <w:t>1</w:t>
            </w:r>
          </w:p>
        </w:tc>
        <w:tc>
          <w:tcPr>
            <w:tcW w:w="7655" w:type="dxa"/>
          </w:tcPr>
          <w:p w:rsidR="001E074C" w:rsidRPr="007416D9" w:rsidRDefault="001E074C" w:rsidP="005B03E5">
            <w:pPr>
              <w:jc w:val="center"/>
            </w:pPr>
          </w:p>
        </w:tc>
      </w:tr>
      <w:tr w:rsidR="001E074C" w:rsidRPr="007416D9" w:rsidTr="005B03E5">
        <w:tc>
          <w:tcPr>
            <w:tcW w:w="1417" w:type="dxa"/>
          </w:tcPr>
          <w:p w:rsidR="001E074C" w:rsidRPr="007416D9" w:rsidRDefault="001E074C" w:rsidP="005B03E5">
            <w:r w:rsidRPr="007416D9">
              <w:t>2…</w:t>
            </w:r>
          </w:p>
        </w:tc>
        <w:tc>
          <w:tcPr>
            <w:tcW w:w="7655" w:type="dxa"/>
          </w:tcPr>
          <w:p w:rsidR="001E074C" w:rsidRPr="007416D9" w:rsidRDefault="001E074C" w:rsidP="005B03E5">
            <w:pPr>
              <w:jc w:val="center"/>
            </w:pPr>
          </w:p>
        </w:tc>
      </w:tr>
      <w:tr w:rsidR="001E074C" w:rsidRPr="007416D9" w:rsidTr="005B03E5">
        <w:tc>
          <w:tcPr>
            <w:tcW w:w="1417" w:type="dxa"/>
          </w:tcPr>
          <w:p w:rsidR="001E074C" w:rsidRPr="007416D9" w:rsidRDefault="001E074C" w:rsidP="005B03E5"/>
        </w:tc>
        <w:tc>
          <w:tcPr>
            <w:tcW w:w="7655" w:type="dxa"/>
          </w:tcPr>
          <w:p w:rsidR="001E074C" w:rsidRPr="007416D9" w:rsidRDefault="001E074C" w:rsidP="005B03E5">
            <w:pPr>
              <w:jc w:val="center"/>
            </w:pPr>
          </w:p>
        </w:tc>
      </w:tr>
    </w:tbl>
    <w:p w:rsidR="006B5A8B" w:rsidRPr="007416D9" w:rsidRDefault="006B5A8B" w:rsidP="00B67ED8">
      <w:pPr>
        <w:widowControl w:val="0"/>
        <w:autoSpaceDE w:val="0"/>
        <w:autoSpaceDN w:val="0"/>
        <w:outlineLvl w:val="1"/>
        <w:rPr>
          <w:sz w:val="28"/>
          <w:szCs w:val="28"/>
        </w:rPr>
      </w:pPr>
    </w:p>
    <w:p w:rsidR="0019508D" w:rsidRPr="007416D9" w:rsidRDefault="0019508D" w:rsidP="00B81B77">
      <w:pPr>
        <w:widowControl w:val="0"/>
        <w:autoSpaceDE w:val="0"/>
        <w:autoSpaceDN w:val="0"/>
        <w:ind w:firstLine="709"/>
        <w:jc w:val="right"/>
        <w:outlineLvl w:val="1"/>
        <w:rPr>
          <w:sz w:val="28"/>
          <w:szCs w:val="28"/>
        </w:rPr>
      </w:pPr>
    </w:p>
    <w:p w:rsidR="0019508D" w:rsidRPr="007416D9" w:rsidRDefault="0019508D" w:rsidP="00B81B77">
      <w:pPr>
        <w:widowControl w:val="0"/>
        <w:autoSpaceDE w:val="0"/>
        <w:autoSpaceDN w:val="0"/>
        <w:ind w:firstLine="709"/>
        <w:jc w:val="right"/>
        <w:outlineLvl w:val="1"/>
        <w:rPr>
          <w:sz w:val="28"/>
          <w:szCs w:val="28"/>
        </w:rPr>
      </w:pPr>
    </w:p>
    <w:p w:rsidR="0019508D" w:rsidRPr="007416D9" w:rsidRDefault="0019508D" w:rsidP="00B81B77">
      <w:pPr>
        <w:widowControl w:val="0"/>
        <w:autoSpaceDE w:val="0"/>
        <w:autoSpaceDN w:val="0"/>
        <w:ind w:firstLine="709"/>
        <w:jc w:val="right"/>
        <w:outlineLvl w:val="1"/>
        <w:rPr>
          <w:sz w:val="28"/>
          <w:szCs w:val="28"/>
        </w:rPr>
      </w:pPr>
    </w:p>
    <w:p w:rsidR="00CC6041" w:rsidRDefault="00CC6041" w:rsidP="00B81B77">
      <w:pPr>
        <w:widowControl w:val="0"/>
        <w:autoSpaceDE w:val="0"/>
        <w:autoSpaceDN w:val="0"/>
        <w:ind w:firstLine="709"/>
        <w:jc w:val="right"/>
        <w:outlineLvl w:val="1"/>
        <w:rPr>
          <w:sz w:val="28"/>
          <w:szCs w:val="28"/>
        </w:rPr>
      </w:pPr>
    </w:p>
    <w:p w:rsidR="00CC6041" w:rsidRDefault="00CC6041" w:rsidP="00B81B77">
      <w:pPr>
        <w:widowControl w:val="0"/>
        <w:autoSpaceDE w:val="0"/>
        <w:autoSpaceDN w:val="0"/>
        <w:ind w:firstLine="709"/>
        <w:jc w:val="right"/>
        <w:outlineLvl w:val="1"/>
        <w:rPr>
          <w:sz w:val="28"/>
          <w:szCs w:val="28"/>
        </w:rPr>
      </w:pPr>
    </w:p>
    <w:p w:rsidR="00CC6041" w:rsidRDefault="00CC6041" w:rsidP="00B81B77">
      <w:pPr>
        <w:widowControl w:val="0"/>
        <w:autoSpaceDE w:val="0"/>
        <w:autoSpaceDN w:val="0"/>
        <w:ind w:firstLine="709"/>
        <w:jc w:val="right"/>
        <w:outlineLvl w:val="1"/>
        <w:rPr>
          <w:sz w:val="28"/>
          <w:szCs w:val="28"/>
        </w:rPr>
      </w:pPr>
    </w:p>
    <w:p w:rsidR="00CC6041" w:rsidRDefault="00CC6041" w:rsidP="00B81B77">
      <w:pPr>
        <w:widowControl w:val="0"/>
        <w:autoSpaceDE w:val="0"/>
        <w:autoSpaceDN w:val="0"/>
        <w:ind w:firstLine="709"/>
        <w:jc w:val="right"/>
        <w:outlineLvl w:val="1"/>
        <w:rPr>
          <w:sz w:val="28"/>
          <w:szCs w:val="28"/>
        </w:rPr>
      </w:pPr>
    </w:p>
    <w:p w:rsidR="00CC6041" w:rsidRDefault="00CC6041" w:rsidP="00B81B77">
      <w:pPr>
        <w:widowControl w:val="0"/>
        <w:autoSpaceDE w:val="0"/>
        <w:autoSpaceDN w:val="0"/>
        <w:ind w:firstLine="709"/>
        <w:jc w:val="right"/>
        <w:outlineLvl w:val="1"/>
        <w:rPr>
          <w:sz w:val="28"/>
          <w:szCs w:val="28"/>
        </w:rPr>
      </w:pPr>
    </w:p>
    <w:p w:rsidR="00B81B77" w:rsidRPr="007416D9" w:rsidRDefault="00B81B77" w:rsidP="00CC6041">
      <w:pPr>
        <w:widowControl w:val="0"/>
        <w:autoSpaceDE w:val="0"/>
        <w:autoSpaceDN w:val="0"/>
        <w:ind w:left="4536"/>
        <w:jc w:val="both"/>
        <w:outlineLvl w:val="1"/>
        <w:rPr>
          <w:sz w:val="28"/>
          <w:szCs w:val="28"/>
        </w:rPr>
      </w:pPr>
      <w:r w:rsidRPr="007416D9">
        <w:rPr>
          <w:sz w:val="28"/>
          <w:szCs w:val="28"/>
        </w:rPr>
        <w:lastRenderedPageBreak/>
        <w:t>Приложение 2</w:t>
      </w:r>
      <w:r w:rsidR="00CC6041">
        <w:rPr>
          <w:sz w:val="28"/>
          <w:szCs w:val="28"/>
        </w:rPr>
        <w:t xml:space="preserve"> </w:t>
      </w:r>
      <w:r w:rsidRPr="007416D9">
        <w:rPr>
          <w:sz w:val="28"/>
          <w:szCs w:val="28"/>
        </w:rPr>
        <w:t>к Порядку расчета и предоставления</w:t>
      </w:r>
      <w:r w:rsidR="00CC6041">
        <w:rPr>
          <w:sz w:val="28"/>
          <w:szCs w:val="28"/>
        </w:rPr>
        <w:t xml:space="preserve"> </w:t>
      </w:r>
      <w:r w:rsidRPr="007416D9">
        <w:rPr>
          <w:sz w:val="28"/>
          <w:szCs w:val="28"/>
        </w:rPr>
        <w:t>субсидий на поддержку и развитие малых форм хозяйствования</w:t>
      </w:r>
    </w:p>
    <w:p w:rsidR="006B5A8B" w:rsidRPr="007416D9" w:rsidRDefault="006B5A8B" w:rsidP="00B67ED8">
      <w:pPr>
        <w:widowControl w:val="0"/>
        <w:autoSpaceDE w:val="0"/>
        <w:autoSpaceDN w:val="0"/>
        <w:outlineLvl w:val="1"/>
        <w:rPr>
          <w:sz w:val="28"/>
          <w:szCs w:val="28"/>
        </w:rPr>
      </w:pPr>
    </w:p>
    <w:p w:rsidR="0019508D" w:rsidRPr="007416D9" w:rsidRDefault="0019508D" w:rsidP="000E452E">
      <w:pPr>
        <w:autoSpaceDE w:val="0"/>
        <w:autoSpaceDN w:val="0"/>
        <w:adjustRightInd w:val="0"/>
        <w:jc w:val="center"/>
        <w:rPr>
          <w:rFonts w:eastAsia="Calibri"/>
          <w:sz w:val="28"/>
          <w:szCs w:val="28"/>
        </w:rPr>
      </w:pPr>
    </w:p>
    <w:p w:rsidR="000E452E" w:rsidRPr="007416D9" w:rsidRDefault="000E452E" w:rsidP="000E452E">
      <w:pPr>
        <w:autoSpaceDE w:val="0"/>
        <w:autoSpaceDN w:val="0"/>
        <w:adjustRightInd w:val="0"/>
        <w:jc w:val="center"/>
        <w:rPr>
          <w:rFonts w:eastAsia="Calibri"/>
        </w:rPr>
      </w:pPr>
      <w:r w:rsidRPr="007416D9">
        <w:rPr>
          <w:rFonts w:eastAsia="Calibri"/>
          <w:sz w:val="28"/>
          <w:szCs w:val="28"/>
        </w:rPr>
        <w:t>РАСЧЕТ РАЗМЕРА ШТРАФНЫХ САНКЦИЙ</w:t>
      </w:r>
    </w:p>
    <w:p w:rsidR="006B5A8B" w:rsidRPr="007416D9" w:rsidRDefault="006B5A8B" w:rsidP="00B67ED8">
      <w:pPr>
        <w:widowControl w:val="0"/>
        <w:autoSpaceDE w:val="0"/>
        <w:autoSpaceDN w:val="0"/>
        <w:outlineLvl w:val="1"/>
        <w:rPr>
          <w:sz w:val="28"/>
          <w:szCs w:val="28"/>
        </w:rPr>
      </w:pPr>
    </w:p>
    <w:p w:rsidR="006B5A8B" w:rsidRPr="007416D9" w:rsidRDefault="006B5A8B" w:rsidP="00B67ED8">
      <w:pPr>
        <w:widowControl w:val="0"/>
        <w:autoSpaceDE w:val="0"/>
        <w:autoSpaceDN w:val="0"/>
        <w:outlineLvl w:val="1"/>
        <w:rPr>
          <w:sz w:val="28"/>
          <w:szCs w:val="28"/>
        </w:rPr>
      </w:pPr>
    </w:p>
    <w:tbl>
      <w:tblPr>
        <w:tblW w:w="11341" w:type="dxa"/>
        <w:tblInd w:w="-1424"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209"/>
        <w:gridCol w:w="1134"/>
        <w:gridCol w:w="851"/>
        <w:gridCol w:w="850"/>
        <w:gridCol w:w="1134"/>
        <w:gridCol w:w="1134"/>
        <w:gridCol w:w="851"/>
        <w:gridCol w:w="1417"/>
        <w:gridCol w:w="426"/>
        <w:gridCol w:w="519"/>
        <w:gridCol w:w="1107"/>
      </w:tblGrid>
      <w:tr w:rsidR="000E452E" w:rsidRPr="007416D9" w:rsidTr="00367D0E">
        <w:tc>
          <w:tcPr>
            <w:tcW w:w="709" w:type="dxa"/>
            <w:vMerge w:val="restart"/>
          </w:tcPr>
          <w:p w:rsidR="000E452E" w:rsidRPr="007416D9" w:rsidRDefault="000E452E" w:rsidP="00367D0E">
            <w:pPr>
              <w:autoSpaceDE w:val="0"/>
              <w:autoSpaceDN w:val="0"/>
              <w:adjustRightInd w:val="0"/>
              <w:ind w:left="190"/>
              <w:jc w:val="center"/>
              <w:rPr>
                <w:rFonts w:eastAsia="Calibri"/>
                <w:sz w:val="20"/>
                <w:szCs w:val="20"/>
                <w:lang w:eastAsia="en-US"/>
              </w:rPr>
            </w:pPr>
            <w:r w:rsidRPr="007416D9">
              <w:rPr>
                <w:rFonts w:eastAsia="Calibri"/>
                <w:sz w:val="20"/>
                <w:szCs w:val="20"/>
                <w:lang w:eastAsia="en-US"/>
              </w:rPr>
              <w:t>№ п/п</w:t>
            </w:r>
          </w:p>
        </w:tc>
        <w:tc>
          <w:tcPr>
            <w:tcW w:w="1209" w:type="dxa"/>
            <w:vMerge w:val="restart"/>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Наименование показателя</w:t>
            </w:r>
            <w:r w:rsidR="000C7AA5">
              <w:rPr>
                <w:rStyle w:val="af4"/>
                <w:rFonts w:eastAsia="Calibri"/>
                <w:sz w:val="20"/>
                <w:szCs w:val="20"/>
                <w:lang w:eastAsia="en-US"/>
              </w:rPr>
              <w:footnoteReference w:customMarkFollows="1" w:id="11"/>
              <w:t>1</w:t>
            </w:r>
          </w:p>
        </w:tc>
        <w:tc>
          <w:tcPr>
            <w:tcW w:w="1134" w:type="dxa"/>
            <w:vMerge w:val="restart"/>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Наименование мероприятия (проекта</w:t>
            </w:r>
            <w:r w:rsidR="000C7AA5">
              <w:rPr>
                <w:rStyle w:val="af4"/>
                <w:rFonts w:eastAsia="Calibri"/>
                <w:sz w:val="20"/>
                <w:szCs w:val="20"/>
                <w:lang w:eastAsia="en-US"/>
              </w:rPr>
              <w:footnoteReference w:customMarkFollows="1" w:id="12"/>
              <w:t>2</w:t>
            </w:r>
            <w:r w:rsidRPr="007416D9">
              <w:rPr>
                <w:rFonts w:eastAsia="Calibri"/>
                <w:sz w:val="20"/>
                <w:szCs w:val="20"/>
                <w:lang w:eastAsia="en-US"/>
              </w:rPr>
              <w:t>)</w:t>
            </w:r>
          </w:p>
        </w:tc>
        <w:tc>
          <w:tcPr>
            <w:tcW w:w="1701" w:type="dxa"/>
            <w:gridSpan w:val="2"/>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 xml:space="preserve">Единица измерения по </w:t>
            </w:r>
            <w:hyperlink r:id="rId37" w:history="1">
              <w:r w:rsidRPr="007416D9">
                <w:rPr>
                  <w:rFonts w:eastAsia="Calibri"/>
                  <w:sz w:val="20"/>
                  <w:szCs w:val="20"/>
                  <w:lang w:eastAsia="en-US"/>
                </w:rPr>
                <w:t>ОКЕИ</w:t>
              </w:r>
            </w:hyperlink>
          </w:p>
        </w:tc>
        <w:tc>
          <w:tcPr>
            <w:tcW w:w="1134" w:type="dxa"/>
            <w:vMerge w:val="restart"/>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Плановое значение показателя результативности (иного показателя)</w:t>
            </w:r>
            <w:r w:rsidR="000C7AA5">
              <w:rPr>
                <w:rStyle w:val="af4"/>
                <w:rFonts w:eastAsia="Calibri"/>
                <w:sz w:val="20"/>
                <w:szCs w:val="20"/>
                <w:lang w:eastAsia="en-US"/>
              </w:rPr>
              <w:footnoteReference w:customMarkFollows="1" w:id="13"/>
              <w:t>3</w:t>
            </w:r>
          </w:p>
        </w:tc>
        <w:tc>
          <w:tcPr>
            <w:tcW w:w="1134" w:type="dxa"/>
            <w:vMerge w:val="restart"/>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Достигнутое значение показателя результативности (иного показателя)</w:t>
            </w:r>
            <w:r w:rsidR="000C7AA5">
              <w:rPr>
                <w:rStyle w:val="af4"/>
                <w:rFonts w:eastAsia="Calibri"/>
                <w:sz w:val="20"/>
                <w:szCs w:val="20"/>
                <w:lang w:eastAsia="en-US"/>
              </w:rPr>
              <w:footnoteReference w:customMarkFollows="1" w:id="14"/>
              <w:t>4</w:t>
            </w:r>
          </w:p>
        </w:tc>
        <w:tc>
          <w:tcPr>
            <w:tcW w:w="2268" w:type="dxa"/>
            <w:gridSpan w:val="2"/>
            <w:vMerge w:val="restart"/>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 xml:space="preserve">Объем Субсидии (тыс. </w:t>
            </w:r>
            <w:proofErr w:type="spellStart"/>
            <w:r w:rsidRPr="007416D9">
              <w:rPr>
                <w:rFonts w:eastAsia="Calibri"/>
                <w:sz w:val="20"/>
                <w:szCs w:val="20"/>
                <w:lang w:eastAsia="en-US"/>
              </w:rPr>
              <w:t>руб</w:t>
            </w:r>
            <w:proofErr w:type="spellEnd"/>
            <w:r w:rsidRPr="007416D9">
              <w:rPr>
                <w:rFonts w:eastAsia="Calibri"/>
                <w:sz w:val="20"/>
                <w:szCs w:val="20"/>
                <w:lang w:eastAsia="en-US"/>
              </w:rPr>
              <w:t>)</w:t>
            </w:r>
          </w:p>
        </w:tc>
        <w:tc>
          <w:tcPr>
            <w:tcW w:w="945" w:type="dxa"/>
            <w:gridSpan w:val="2"/>
            <w:vMerge w:val="restart"/>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Корректирующие коэффициенты</w:t>
            </w:r>
            <w:r w:rsidR="000C7AA5">
              <w:rPr>
                <w:rStyle w:val="af4"/>
                <w:rFonts w:eastAsia="Calibri"/>
                <w:sz w:val="20"/>
                <w:szCs w:val="20"/>
                <w:lang w:eastAsia="en-US"/>
              </w:rPr>
              <w:footnoteReference w:customMarkFollows="1" w:id="15"/>
              <w:t>5</w:t>
            </w:r>
          </w:p>
        </w:tc>
        <w:tc>
          <w:tcPr>
            <w:tcW w:w="1107" w:type="dxa"/>
            <w:vMerge w:val="restart"/>
            <w:tcBorders>
              <w:right w:val="single" w:sz="4" w:space="0" w:color="auto"/>
            </w:tcBorders>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Размер штрафных санкций (</w:t>
            </w:r>
            <w:proofErr w:type="spellStart"/>
            <w:r w:rsidRPr="007416D9">
              <w:rPr>
                <w:rFonts w:eastAsia="Calibri"/>
                <w:sz w:val="20"/>
                <w:szCs w:val="20"/>
                <w:lang w:eastAsia="en-US"/>
              </w:rPr>
              <w:t>тыс.руб</w:t>
            </w:r>
            <w:proofErr w:type="spellEnd"/>
            <w:r w:rsidRPr="007416D9">
              <w:rPr>
                <w:rFonts w:eastAsia="Calibri"/>
                <w:sz w:val="20"/>
                <w:szCs w:val="20"/>
                <w:lang w:eastAsia="en-US"/>
              </w:rPr>
              <w:t xml:space="preserve">)  </w:t>
            </w:r>
          </w:p>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 xml:space="preserve">(1 - гр. </w:t>
            </w:r>
            <w:proofErr w:type="gramStart"/>
            <w:r w:rsidRPr="007416D9">
              <w:rPr>
                <w:rFonts w:eastAsia="Calibri"/>
                <w:sz w:val="20"/>
                <w:szCs w:val="20"/>
                <w:lang w:eastAsia="en-US"/>
              </w:rPr>
              <w:t xml:space="preserve">7 </w:t>
            </w:r>
            <w:r w:rsidRPr="007416D9">
              <w:rPr>
                <w:rFonts w:eastAsia="Calibri"/>
                <w:noProof/>
                <w:position w:val="-4"/>
                <w:sz w:val="20"/>
                <w:szCs w:val="20"/>
              </w:rPr>
              <w:drawing>
                <wp:inline distT="0" distB="0" distL="0" distR="0" wp14:anchorId="2FDCDA20" wp14:editId="46A8D5BE">
                  <wp:extent cx="95250" cy="95250"/>
                  <wp:effectExtent l="0" t="0" r="0" b="0"/>
                  <wp:docPr id="5" name="Рисунок 5" descr="base_1_20834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8343_3"/>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416D9">
              <w:rPr>
                <w:rFonts w:eastAsia="Calibri"/>
                <w:sz w:val="20"/>
                <w:szCs w:val="20"/>
                <w:lang w:eastAsia="en-US"/>
              </w:rPr>
              <w:t xml:space="preserve"> гр.</w:t>
            </w:r>
            <w:proofErr w:type="gramEnd"/>
            <w:r w:rsidRPr="007416D9">
              <w:rPr>
                <w:rFonts w:eastAsia="Calibri"/>
                <w:sz w:val="20"/>
                <w:szCs w:val="20"/>
                <w:lang w:eastAsia="en-US"/>
              </w:rPr>
              <w:t xml:space="preserve"> 6) x гр. 8 (гр. 9) x гр. 10 (гр. 11)</w:t>
            </w:r>
          </w:p>
        </w:tc>
      </w:tr>
      <w:tr w:rsidR="000E452E" w:rsidRPr="007416D9" w:rsidTr="00367D0E">
        <w:trPr>
          <w:trHeight w:val="509"/>
        </w:trPr>
        <w:tc>
          <w:tcPr>
            <w:tcW w:w="709" w:type="dxa"/>
            <w:vMerge/>
          </w:tcPr>
          <w:p w:rsidR="000E452E" w:rsidRPr="007416D9" w:rsidRDefault="000E452E" w:rsidP="00367D0E"/>
        </w:tc>
        <w:tc>
          <w:tcPr>
            <w:tcW w:w="1209" w:type="dxa"/>
            <w:vMerge/>
          </w:tcPr>
          <w:p w:rsidR="000E452E" w:rsidRPr="007416D9" w:rsidRDefault="000E452E" w:rsidP="00367D0E"/>
        </w:tc>
        <w:tc>
          <w:tcPr>
            <w:tcW w:w="1134" w:type="dxa"/>
            <w:vMerge/>
          </w:tcPr>
          <w:p w:rsidR="000E452E" w:rsidRPr="007416D9" w:rsidRDefault="000E452E" w:rsidP="00367D0E"/>
        </w:tc>
        <w:tc>
          <w:tcPr>
            <w:tcW w:w="851" w:type="dxa"/>
            <w:vMerge w:val="restart"/>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Наименование</w:t>
            </w:r>
          </w:p>
        </w:tc>
        <w:tc>
          <w:tcPr>
            <w:tcW w:w="850" w:type="dxa"/>
            <w:vMerge w:val="restart"/>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Код</w:t>
            </w:r>
          </w:p>
        </w:tc>
        <w:tc>
          <w:tcPr>
            <w:tcW w:w="1134" w:type="dxa"/>
            <w:vMerge/>
          </w:tcPr>
          <w:p w:rsidR="000E452E" w:rsidRPr="007416D9" w:rsidRDefault="000E452E" w:rsidP="00367D0E"/>
        </w:tc>
        <w:tc>
          <w:tcPr>
            <w:tcW w:w="1134" w:type="dxa"/>
            <w:vMerge/>
          </w:tcPr>
          <w:p w:rsidR="000E452E" w:rsidRPr="007416D9" w:rsidRDefault="000E452E" w:rsidP="00367D0E"/>
        </w:tc>
        <w:tc>
          <w:tcPr>
            <w:tcW w:w="2268" w:type="dxa"/>
            <w:gridSpan w:val="2"/>
            <w:vMerge/>
          </w:tcPr>
          <w:p w:rsidR="000E452E" w:rsidRPr="007416D9" w:rsidRDefault="000E452E" w:rsidP="00367D0E"/>
        </w:tc>
        <w:tc>
          <w:tcPr>
            <w:tcW w:w="945" w:type="dxa"/>
            <w:gridSpan w:val="2"/>
            <w:vMerge/>
          </w:tcPr>
          <w:p w:rsidR="000E452E" w:rsidRPr="007416D9" w:rsidRDefault="000E452E" w:rsidP="00367D0E"/>
        </w:tc>
        <w:tc>
          <w:tcPr>
            <w:tcW w:w="1107" w:type="dxa"/>
            <w:vMerge/>
            <w:tcBorders>
              <w:right w:val="single" w:sz="4" w:space="0" w:color="auto"/>
            </w:tcBorders>
          </w:tcPr>
          <w:p w:rsidR="000E452E" w:rsidRPr="007416D9" w:rsidRDefault="000E452E" w:rsidP="00367D0E"/>
        </w:tc>
      </w:tr>
      <w:tr w:rsidR="000E452E" w:rsidRPr="007416D9" w:rsidTr="00367D0E">
        <w:trPr>
          <w:trHeight w:val="396"/>
        </w:trPr>
        <w:tc>
          <w:tcPr>
            <w:tcW w:w="709" w:type="dxa"/>
            <w:vMerge/>
          </w:tcPr>
          <w:p w:rsidR="000E452E" w:rsidRPr="007416D9" w:rsidRDefault="000E452E" w:rsidP="00367D0E"/>
        </w:tc>
        <w:tc>
          <w:tcPr>
            <w:tcW w:w="1209" w:type="dxa"/>
            <w:vMerge/>
          </w:tcPr>
          <w:p w:rsidR="000E452E" w:rsidRPr="007416D9" w:rsidRDefault="000E452E" w:rsidP="00367D0E"/>
        </w:tc>
        <w:tc>
          <w:tcPr>
            <w:tcW w:w="1134" w:type="dxa"/>
            <w:vMerge/>
          </w:tcPr>
          <w:p w:rsidR="000E452E" w:rsidRPr="007416D9" w:rsidRDefault="000E452E" w:rsidP="00367D0E"/>
        </w:tc>
        <w:tc>
          <w:tcPr>
            <w:tcW w:w="851" w:type="dxa"/>
            <w:vMerge/>
          </w:tcPr>
          <w:p w:rsidR="000E452E" w:rsidRPr="007416D9" w:rsidRDefault="000E452E" w:rsidP="00367D0E"/>
        </w:tc>
        <w:tc>
          <w:tcPr>
            <w:tcW w:w="850" w:type="dxa"/>
            <w:vMerge/>
          </w:tcPr>
          <w:p w:rsidR="000E452E" w:rsidRPr="007416D9" w:rsidRDefault="000E452E" w:rsidP="00367D0E"/>
        </w:tc>
        <w:tc>
          <w:tcPr>
            <w:tcW w:w="1134" w:type="dxa"/>
            <w:vMerge/>
          </w:tcPr>
          <w:p w:rsidR="000E452E" w:rsidRPr="007416D9" w:rsidRDefault="000E452E" w:rsidP="00367D0E"/>
        </w:tc>
        <w:tc>
          <w:tcPr>
            <w:tcW w:w="1134" w:type="dxa"/>
            <w:vMerge/>
          </w:tcPr>
          <w:p w:rsidR="000E452E" w:rsidRPr="007416D9" w:rsidRDefault="000E452E" w:rsidP="00367D0E"/>
        </w:tc>
        <w:tc>
          <w:tcPr>
            <w:tcW w:w="851" w:type="dxa"/>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Всего</w:t>
            </w:r>
          </w:p>
        </w:tc>
        <w:tc>
          <w:tcPr>
            <w:tcW w:w="1417" w:type="dxa"/>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Израсходовано Получателем</w:t>
            </w:r>
          </w:p>
        </w:tc>
        <w:tc>
          <w:tcPr>
            <w:tcW w:w="426" w:type="dxa"/>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K1</w:t>
            </w:r>
          </w:p>
        </w:tc>
        <w:tc>
          <w:tcPr>
            <w:tcW w:w="519" w:type="dxa"/>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K2</w:t>
            </w:r>
          </w:p>
        </w:tc>
        <w:tc>
          <w:tcPr>
            <w:tcW w:w="1107" w:type="dxa"/>
            <w:vMerge/>
            <w:tcBorders>
              <w:bottom w:val="single" w:sz="4" w:space="0" w:color="auto"/>
              <w:right w:val="single" w:sz="4" w:space="0" w:color="auto"/>
            </w:tcBorders>
          </w:tcPr>
          <w:p w:rsidR="000E452E" w:rsidRPr="007416D9" w:rsidRDefault="000E452E" w:rsidP="00367D0E"/>
        </w:tc>
      </w:tr>
      <w:tr w:rsidR="000E452E" w:rsidRPr="007416D9" w:rsidTr="00367D0E">
        <w:trPr>
          <w:trHeight w:val="151"/>
        </w:trPr>
        <w:tc>
          <w:tcPr>
            <w:tcW w:w="709" w:type="dxa"/>
          </w:tcPr>
          <w:p w:rsidR="000E452E" w:rsidRPr="007416D9" w:rsidRDefault="000E452E"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1</w:t>
            </w:r>
          </w:p>
        </w:tc>
        <w:tc>
          <w:tcPr>
            <w:tcW w:w="1209" w:type="dxa"/>
          </w:tcPr>
          <w:p w:rsidR="000E452E" w:rsidRPr="007416D9" w:rsidRDefault="000E452E"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2</w:t>
            </w:r>
          </w:p>
        </w:tc>
        <w:tc>
          <w:tcPr>
            <w:tcW w:w="1134" w:type="dxa"/>
          </w:tcPr>
          <w:p w:rsidR="000E452E" w:rsidRPr="007416D9" w:rsidRDefault="000E452E"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3</w:t>
            </w:r>
          </w:p>
        </w:tc>
        <w:tc>
          <w:tcPr>
            <w:tcW w:w="851" w:type="dxa"/>
          </w:tcPr>
          <w:p w:rsidR="000E452E" w:rsidRPr="007416D9" w:rsidRDefault="000E452E"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4</w:t>
            </w:r>
          </w:p>
        </w:tc>
        <w:tc>
          <w:tcPr>
            <w:tcW w:w="850" w:type="dxa"/>
          </w:tcPr>
          <w:p w:rsidR="000E452E" w:rsidRPr="007416D9" w:rsidRDefault="000E452E"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5</w:t>
            </w:r>
          </w:p>
        </w:tc>
        <w:tc>
          <w:tcPr>
            <w:tcW w:w="1134" w:type="dxa"/>
          </w:tcPr>
          <w:p w:rsidR="000E452E" w:rsidRPr="007416D9" w:rsidRDefault="000E452E"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6</w:t>
            </w:r>
          </w:p>
        </w:tc>
        <w:tc>
          <w:tcPr>
            <w:tcW w:w="1134" w:type="dxa"/>
          </w:tcPr>
          <w:p w:rsidR="000E452E" w:rsidRPr="007416D9" w:rsidRDefault="000E452E"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7</w:t>
            </w:r>
          </w:p>
        </w:tc>
        <w:tc>
          <w:tcPr>
            <w:tcW w:w="851" w:type="dxa"/>
          </w:tcPr>
          <w:p w:rsidR="000E452E" w:rsidRPr="007416D9" w:rsidRDefault="000E452E"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8</w:t>
            </w:r>
          </w:p>
        </w:tc>
        <w:tc>
          <w:tcPr>
            <w:tcW w:w="1417" w:type="dxa"/>
          </w:tcPr>
          <w:p w:rsidR="000E452E" w:rsidRPr="007416D9" w:rsidRDefault="000E452E"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9</w:t>
            </w:r>
          </w:p>
        </w:tc>
        <w:tc>
          <w:tcPr>
            <w:tcW w:w="426" w:type="dxa"/>
          </w:tcPr>
          <w:p w:rsidR="000E452E" w:rsidRPr="007416D9" w:rsidRDefault="000E452E"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10</w:t>
            </w:r>
          </w:p>
        </w:tc>
        <w:tc>
          <w:tcPr>
            <w:tcW w:w="519" w:type="dxa"/>
          </w:tcPr>
          <w:p w:rsidR="000E452E" w:rsidRPr="007416D9" w:rsidRDefault="000E452E"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11</w:t>
            </w:r>
          </w:p>
        </w:tc>
        <w:tc>
          <w:tcPr>
            <w:tcW w:w="1107" w:type="dxa"/>
            <w:tcBorders>
              <w:right w:val="single" w:sz="4" w:space="0" w:color="auto"/>
            </w:tcBorders>
          </w:tcPr>
          <w:p w:rsidR="000E452E" w:rsidRPr="007416D9" w:rsidRDefault="000E452E"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12</w:t>
            </w:r>
          </w:p>
        </w:tc>
      </w:tr>
      <w:tr w:rsidR="000E452E" w:rsidRPr="007416D9" w:rsidTr="00367D0E">
        <w:trPr>
          <w:trHeight w:val="42"/>
        </w:trPr>
        <w:tc>
          <w:tcPr>
            <w:tcW w:w="709" w:type="dxa"/>
          </w:tcPr>
          <w:p w:rsidR="000E452E" w:rsidRPr="007416D9" w:rsidRDefault="000E452E" w:rsidP="00367D0E">
            <w:pPr>
              <w:autoSpaceDE w:val="0"/>
              <w:autoSpaceDN w:val="0"/>
              <w:adjustRightInd w:val="0"/>
              <w:rPr>
                <w:rFonts w:eastAsia="Calibri"/>
                <w:sz w:val="20"/>
                <w:szCs w:val="20"/>
                <w:lang w:eastAsia="en-US"/>
              </w:rPr>
            </w:pPr>
          </w:p>
        </w:tc>
        <w:tc>
          <w:tcPr>
            <w:tcW w:w="1209" w:type="dxa"/>
          </w:tcPr>
          <w:p w:rsidR="000E452E" w:rsidRPr="007416D9" w:rsidRDefault="000E452E" w:rsidP="00367D0E">
            <w:pPr>
              <w:autoSpaceDE w:val="0"/>
              <w:autoSpaceDN w:val="0"/>
              <w:adjustRightInd w:val="0"/>
              <w:rPr>
                <w:rFonts w:eastAsia="Calibri"/>
                <w:sz w:val="20"/>
                <w:szCs w:val="20"/>
                <w:lang w:eastAsia="en-US"/>
              </w:rPr>
            </w:pPr>
          </w:p>
        </w:tc>
        <w:tc>
          <w:tcPr>
            <w:tcW w:w="1134" w:type="dxa"/>
          </w:tcPr>
          <w:p w:rsidR="000E452E" w:rsidRPr="007416D9" w:rsidRDefault="000E452E" w:rsidP="00367D0E">
            <w:pPr>
              <w:autoSpaceDE w:val="0"/>
              <w:autoSpaceDN w:val="0"/>
              <w:adjustRightInd w:val="0"/>
              <w:rPr>
                <w:rFonts w:eastAsia="Calibri"/>
                <w:sz w:val="20"/>
                <w:szCs w:val="20"/>
                <w:lang w:eastAsia="en-US"/>
              </w:rPr>
            </w:pPr>
          </w:p>
        </w:tc>
        <w:tc>
          <w:tcPr>
            <w:tcW w:w="851" w:type="dxa"/>
          </w:tcPr>
          <w:p w:rsidR="000E452E" w:rsidRPr="007416D9" w:rsidRDefault="000E452E" w:rsidP="00367D0E">
            <w:pPr>
              <w:autoSpaceDE w:val="0"/>
              <w:autoSpaceDN w:val="0"/>
              <w:adjustRightInd w:val="0"/>
              <w:rPr>
                <w:rFonts w:eastAsia="Calibri"/>
                <w:sz w:val="20"/>
                <w:szCs w:val="20"/>
                <w:lang w:eastAsia="en-US"/>
              </w:rPr>
            </w:pPr>
          </w:p>
        </w:tc>
        <w:tc>
          <w:tcPr>
            <w:tcW w:w="850" w:type="dxa"/>
          </w:tcPr>
          <w:p w:rsidR="000E452E" w:rsidRPr="007416D9" w:rsidRDefault="000E452E" w:rsidP="00367D0E">
            <w:pPr>
              <w:autoSpaceDE w:val="0"/>
              <w:autoSpaceDN w:val="0"/>
              <w:adjustRightInd w:val="0"/>
              <w:rPr>
                <w:rFonts w:eastAsia="Calibri"/>
                <w:sz w:val="20"/>
                <w:szCs w:val="20"/>
                <w:lang w:eastAsia="en-US"/>
              </w:rPr>
            </w:pPr>
          </w:p>
        </w:tc>
        <w:tc>
          <w:tcPr>
            <w:tcW w:w="1134" w:type="dxa"/>
          </w:tcPr>
          <w:p w:rsidR="000E452E" w:rsidRPr="007416D9" w:rsidRDefault="000E452E" w:rsidP="00367D0E">
            <w:pPr>
              <w:autoSpaceDE w:val="0"/>
              <w:autoSpaceDN w:val="0"/>
              <w:adjustRightInd w:val="0"/>
              <w:rPr>
                <w:rFonts w:eastAsia="Calibri"/>
                <w:sz w:val="20"/>
                <w:szCs w:val="20"/>
                <w:lang w:eastAsia="en-US"/>
              </w:rPr>
            </w:pPr>
          </w:p>
        </w:tc>
        <w:tc>
          <w:tcPr>
            <w:tcW w:w="1134" w:type="dxa"/>
          </w:tcPr>
          <w:p w:rsidR="000E452E" w:rsidRPr="007416D9" w:rsidRDefault="000E452E" w:rsidP="00367D0E">
            <w:pPr>
              <w:autoSpaceDE w:val="0"/>
              <w:autoSpaceDN w:val="0"/>
              <w:adjustRightInd w:val="0"/>
              <w:rPr>
                <w:rFonts w:eastAsia="Calibri"/>
                <w:sz w:val="20"/>
                <w:szCs w:val="20"/>
                <w:lang w:eastAsia="en-US"/>
              </w:rPr>
            </w:pPr>
          </w:p>
        </w:tc>
        <w:tc>
          <w:tcPr>
            <w:tcW w:w="851" w:type="dxa"/>
          </w:tcPr>
          <w:p w:rsidR="000E452E" w:rsidRPr="007416D9" w:rsidRDefault="000E452E" w:rsidP="00367D0E">
            <w:pPr>
              <w:autoSpaceDE w:val="0"/>
              <w:autoSpaceDN w:val="0"/>
              <w:adjustRightInd w:val="0"/>
              <w:rPr>
                <w:rFonts w:eastAsia="Calibri"/>
                <w:sz w:val="20"/>
                <w:szCs w:val="20"/>
                <w:lang w:eastAsia="en-US"/>
              </w:rPr>
            </w:pPr>
          </w:p>
        </w:tc>
        <w:tc>
          <w:tcPr>
            <w:tcW w:w="1417" w:type="dxa"/>
          </w:tcPr>
          <w:p w:rsidR="000E452E" w:rsidRPr="007416D9" w:rsidRDefault="000E452E" w:rsidP="00367D0E">
            <w:pPr>
              <w:autoSpaceDE w:val="0"/>
              <w:autoSpaceDN w:val="0"/>
              <w:adjustRightInd w:val="0"/>
              <w:rPr>
                <w:rFonts w:eastAsia="Calibri"/>
                <w:sz w:val="20"/>
                <w:szCs w:val="20"/>
                <w:lang w:eastAsia="en-US"/>
              </w:rPr>
            </w:pPr>
          </w:p>
        </w:tc>
        <w:tc>
          <w:tcPr>
            <w:tcW w:w="426" w:type="dxa"/>
          </w:tcPr>
          <w:p w:rsidR="000E452E" w:rsidRPr="007416D9" w:rsidRDefault="000E452E" w:rsidP="00367D0E">
            <w:pPr>
              <w:autoSpaceDE w:val="0"/>
              <w:autoSpaceDN w:val="0"/>
              <w:adjustRightInd w:val="0"/>
              <w:rPr>
                <w:rFonts w:eastAsia="Calibri"/>
                <w:sz w:val="20"/>
                <w:szCs w:val="20"/>
                <w:lang w:eastAsia="en-US"/>
              </w:rPr>
            </w:pPr>
          </w:p>
        </w:tc>
        <w:tc>
          <w:tcPr>
            <w:tcW w:w="519" w:type="dxa"/>
          </w:tcPr>
          <w:p w:rsidR="000E452E" w:rsidRPr="007416D9" w:rsidRDefault="000E452E" w:rsidP="00367D0E">
            <w:pPr>
              <w:autoSpaceDE w:val="0"/>
              <w:autoSpaceDN w:val="0"/>
              <w:adjustRightInd w:val="0"/>
              <w:rPr>
                <w:rFonts w:eastAsia="Calibri"/>
                <w:sz w:val="20"/>
                <w:szCs w:val="20"/>
                <w:lang w:eastAsia="en-US"/>
              </w:rPr>
            </w:pPr>
          </w:p>
        </w:tc>
        <w:tc>
          <w:tcPr>
            <w:tcW w:w="1107" w:type="dxa"/>
            <w:tcBorders>
              <w:right w:val="single" w:sz="4" w:space="0" w:color="auto"/>
            </w:tcBorders>
          </w:tcPr>
          <w:p w:rsidR="000E452E" w:rsidRPr="007416D9" w:rsidRDefault="000E452E" w:rsidP="00367D0E">
            <w:pPr>
              <w:autoSpaceDE w:val="0"/>
              <w:autoSpaceDN w:val="0"/>
              <w:adjustRightInd w:val="0"/>
              <w:rPr>
                <w:rFonts w:eastAsia="Calibri"/>
                <w:sz w:val="20"/>
                <w:szCs w:val="20"/>
                <w:lang w:eastAsia="en-US"/>
              </w:rPr>
            </w:pPr>
          </w:p>
        </w:tc>
      </w:tr>
      <w:tr w:rsidR="000E452E" w:rsidRPr="007416D9" w:rsidTr="00367D0E">
        <w:tc>
          <w:tcPr>
            <w:tcW w:w="709" w:type="dxa"/>
          </w:tcPr>
          <w:p w:rsidR="000E452E" w:rsidRPr="007416D9" w:rsidRDefault="000E452E" w:rsidP="00367D0E">
            <w:pPr>
              <w:autoSpaceDE w:val="0"/>
              <w:autoSpaceDN w:val="0"/>
              <w:adjustRightInd w:val="0"/>
              <w:rPr>
                <w:rFonts w:eastAsia="Calibri"/>
                <w:sz w:val="20"/>
                <w:szCs w:val="20"/>
                <w:lang w:eastAsia="en-US"/>
              </w:rPr>
            </w:pPr>
          </w:p>
        </w:tc>
        <w:tc>
          <w:tcPr>
            <w:tcW w:w="1209" w:type="dxa"/>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Итого:</w:t>
            </w:r>
          </w:p>
        </w:tc>
        <w:tc>
          <w:tcPr>
            <w:tcW w:w="1134" w:type="dxa"/>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851" w:type="dxa"/>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850" w:type="dxa"/>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1134" w:type="dxa"/>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1134" w:type="dxa"/>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851" w:type="dxa"/>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1417" w:type="dxa"/>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426" w:type="dxa"/>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519" w:type="dxa"/>
          </w:tcPr>
          <w:p w:rsidR="000E452E" w:rsidRPr="007416D9" w:rsidRDefault="000E452E"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1107" w:type="dxa"/>
            <w:tcBorders>
              <w:right w:val="single" w:sz="4" w:space="0" w:color="auto"/>
            </w:tcBorders>
          </w:tcPr>
          <w:p w:rsidR="000E452E" w:rsidRPr="007416D9" w:rsidRDefault="000E452E" w:rsidP="00367D0E">
            <w:pPr>
              <w:autoSpaceDE w:val="0"/>
              <w:autoSpaceDN w:val="0"/>
              <w:adjustRightInd w:val="0"/>
              <w:rPr>
                <w:rFonts w:eastAsia="Calibri"/>
                <w:sz w:val="20"/>
                <w:szCs w:val="20"/>
                <w:lang w:eastAsia="en-US"/>
              </w:rPr>
            </w:pPr>
          </w:p>
        </w:tc>
      </w:tr>
    </w:tbl>
    <w:p w:rsidR="006B5A8B" w:rsidRPr="007416D9" w:rsidRDefault="006B5A8B" w:rsidP="00B67ED8">
      <w:pPr>
        <w:widowControl w:val="0"/>
        <w:autoSpaceDE w:val="0"/>
        <w:autoSpaceDN w:val="0"/>
        <w:outlineLvl w:val="1"/>
        <w:rPr>
          <w:sz w:val="28"/>
          <w:szCs w:val="28"/>
        </w:rPr>
      </w:pPr>
    </w:p>
    <w:p w:rsidR="006B5A8B" w:rsidRPr="007416D9" w:rsidRDefault="006B5A8B" w:rsidP="00B67ED8">
      <w:pPr>
        <w:widowControl w:val="0"/>
        <w:autoSpaceDE w:val="0"/>
        <w:autoSpaceDN w:val="0"/>
        <w:outlineLvl w:val="1"/>
        <w:rPr>
          <w:sz w:val="28"/>
          <w:szCs w:val="28"/>
        </w:rPr>
      </w:pPr>
    </w:p>
    <w:p w:rsidR="00124163" w:rsidRPr="007416D9" w:rsidRDefault="00124163" w:rsidP="00B67ED8">
      <w:pPr>
        <w:widowControl w:val="0"/>
        <w:autoSpaceDE w:val="0"/>
        <w:autoSpaceDN w:val="0"/>
        <w:outlineLvl w:val="1"/>
        <w:rPr>
          <w:sz w:val="28"/>
          <w:szCs w:val="28"/>
        </w:rPr>
      </w:pPr>
    </w:p>
    <w:p w:rsidR="007A7B70" w:rsidRPr="007416D9" w:rsidRDefault="007A7B70" w:rsidP="007A7B70">
      <w:pPr>
        <w:widowControl w:val="0"/>
        <w:autoSpaceDE w:val="0"/>
        <w:autoSpaceDN w:val="0"/>
        <w:jc w:val="right"/>
        <w:outlineLvl w:val="1"/>
        <w:rPr>
          <w:sz w:val="28"/>
          <w:szCs w:val="28"/>
        </w:rPr>
      </w:pPr>
    </w:p>
    <w:p w:rsidR="00C22B57" w:rsidRPr="007416D9" w:rsidRDefault="00C22B57" w:rsidP="00543743">
      <w:pPr>
        <w:widowControl w:val="0"/>
        <w:autoSpaceDE w:val="0"/>
        <w:autoSpaceDN w:val="0"/>
        <w:jc w:val="center"/>
        <w:outlineLvl w:val="1"/>
        <w:rPr>
          <w:sz w:val="28"/>
          <w:szCs w:val="28"/>
        </w:rPr>
      </w:pPr>
    </w:p>
    <w:p w:rsidR="00503D07" w:rsidRPr="007416D9" w:rsidRDefault="00503D07" w:rsidP="00503D07">
      <w:pPr>
        <w:autoSpaceDE w:val="0"/>
        <w:autoSpaceDN w:val="0"/>
        <w:adjustRightInd w:val="0"/>
        <w:jc w:val="both"/>
        <w:rPr>
          <w:rFonts w:eastAsia="Calibri"/>
        </w:rPr>
      </w:pPr>
      <w:r w:rsidRPr="007416D9">
        <w:rPr>
          <w:rFonts w:eastAsia="Calibri"/>
        </w:rPr>
        <w:t>Руководитель Получателя</w:t>
      </w:r>
    </w:p>
    <w:p w:rsidR="00503D07" w:rsidRPr="007416D9" w:rsidRDefault="00503D07" w:rsidP="00503D07">
      <w:pPr>
        <w:autoSpaceDE w:val="0"/>
        <w:autoSpaceDN w:val="0"/>
        <w:adjustRightInd w:val="0"/>
        <w:jc w:val="both"/>
        <w:rPr>
          <w:rFonts w:eastAsia="Calibri"/>
        </w:rPr>
      </w:pPr>
      <w:r w:rsidRPr="007416D9">
        <w:rPr>
          <w:rFonts w:eastAsia="Calibri"/>
        </w:rPr>
        <w:t xml:space="preserve">(уполномоченное </w:t>
      </w:r>
      <w:proofErr w:type="gramStart"/>
      <w:r w:rsidRPr="007416D9">
        <w:rPr>
          <w:rFonts w:eastAsia="Calibri"/>
        </w:rPr>
        <w:t xml:space="preserve">лицо)   </w:t>
      </w:r>
      <w:proofErr w:type="gramEnd"/>
      <w:r w:rsidRPr="007416D9">
        <w:rPr>
          <w:rFonts w:eastAsia="Calibri"/>
        </w:rPr>
        <w:t>_______________ _________ _____________________</w:t>
      </w:r>
    </w:p>
    <w:p w:rsidR="00503D07" w:rsidRPr="007416D9" w:rsidRDefault="00503D07" w:rsidP="00503D07">
      <w:pPr>
        <w:autoSpaceDE w:val="0"/>
        <w:autoSpaceDN w:val="0"/>
        <w:adjustRightInd w:val="0"/>
        <w:jc w:val="both"/>
        <w:rPr>
          <w:rFonts w:eastAsia="Calibri"/>
          <w:sz w:val="20"/>
          <w:szCs w:val="20"/>
        </w:rPr>
      </w:pPr>
      <w:r w:rsidRPr="007416D9">
        <w:rPr>
          <w:rFonts w:eastAsia="Calibri"/>
          <w:sz w:val="20"/>
          <w:szCs w:val="20"/>
        </w:rPr>
        <w:t xml:space="preserve">                                                                (</w:t>
      </w:r>
      <w:proofErr w:type="gramStart"/>
      <w:r w:rsidRPr="007416D9">
        <w:rPr>
          <w:rFonts w:eastAsia="Calibri"/>
          <w:sz w:val="20"/>
          <w:szCs w:val="20"/>
        </w:rPr>
        <w:t xml:space="preserve">должность)   </w:t>
      </w:r>
      <w:proofErr w:type="gramEnd"/>
      <w:r w:rsidRPr="007416D9">
        <w:rPr>
          <w:rFonts w:eastAsia="Calibri"/>
          <w:sz w:val="20"/>
          <w:szCs w:val="20"/>
        </w:rPr>
        <w:t xml:space="preserve">         (подпись)      (расшифровка подписи)</w:t>
      </w:r>
    </w:p>
    <w:p w:rsidR="00503D07" w:rsidRPr="007416D9" w:rsidRDefault="00503D07" w:rsidP="00503D07">
      <w:pPr>
        <w:autoSpaceDE w:val="0"/>
        <w:autoSpaceDN w:val="0"/>
        <w:adjustRightInd w:val="0"/>
        <w:jc w:val="both"/>
        <w:rPr>
          <w:rFonts w:eastAsia="Calibri"/>
          <w:sz w:val="20"/>
          <w:szCs w:val="20"/>
        </w:rPr>
      </w:pPr>
    </w:p>
    <w:p w:rsidR="00503D07" w:rsidRPr="007416D9" w:rsidRDefault="00503D07" w:rsidP="00503D07">
      <w:pPr>
        <w:autoSpaceDE w:val="0"/>
        <w:autoSpaceDN w:val="0"/>
        <w:adjustRightInd w:val="0"/>
        <w:jc w:val="both"/>
        <w:rPr>
          <w:rFonts w:eastAsia="Calibri"/>
        </w:rPr>
      </w:pPr>
      <w:r w:rsidRPr="007416D9">
        <w:rPr>
          <w:rFonts w:eastAsia="Calibri"/>
        </w:rPr>
        <w:t>Исполнитель ________________ ___________________ _____________</w:t>
      </w:r>
    </w:p>
    <w:p w:rsidR="00503D07" w:rsidRPr="007416D9" w:rsidRDefault="00503D07" w:rsidP="00503D07">
      <w:pPr>
        <w:autoSpaceDE w:val="0"/>
        <w:autoSpaceDN w:val="0"/>
        <w:adjustRightInd w:val="0"/>
        <w:jc w:val="both"/>
        <w:rPr>
          <w:rFonts w:eastAsia="Calibri"/>
          <w:sz w:val="20"/>
          <w:szCs w:val="20"/>
        </w:rPr>
      </w:pPr>
      <w:r w:rsidRPr="007416D9">
        <w:rPr>
          <w:rFonts w:eastAsia="Calibri"/>
          <w:sz w:val="20"/>
          <w:szCs w:val="20"/>
        </w:rPr>
        <w:t xml:space="preserve">                                           (</w:t>
      </w:r>
      <w:proofErr w:type="gramStart"/>
      <w:r w:rsidRPr="007416D9">
        <w:rPr>
          <w:rFonts w:eastAsia="Calibri"/>
          <w:sz w:val="20"/>
          <w:szCs w:val="20"/>
        </w:rPr>
        <w:t xml:space="preserve">должность)   </w:t>
      </w:r>
      <w:proofErr w:type="gramEnd"/>
      <w:r w:rsidRPr="007416D9">
        <w:rPr>
          <w:rFonts w:eastAsia="Calibri"/>
          <w:sz w:val="20"/>
          <w:szCs w:val="20"/>
        </w:rPr>
        <w:t xml:space="preserve">         (ФИО)                                   (телефон)</w:t>
      </w:r>
    </w:p>
    <w:p w:rsidR="00503D07" w:rsidRDefault="00503D07" w:rsidP="00503D07">
      <w:pPr>
        <w:ind w:left="6372"/>
        <w:rPr>
          <w:rFonts w:eastAsia="Calibri"/>
          <w:sz w:val="26"/>
          <w:szCs w:val="26"/>
          <w:lang w:eastAsia="en-US"/>
        </w:rPr>
      </w:pPr>
    </w:p>
    <w:p w:rsidR="0019508D" w:rsidRPr="007416D9" w:rsidRDefault="0019508D" w:rsidP="004D5F3A">
      <w:pPr>
        <w:widowControl w:val="0"/>
        <w:autoSpaceDE w:val="0"/>
        <w:autoSpaceDN w:val="0"/>
        <w:jc w:val="right"/>
        <w:outlineLvl w:val="1"/>
        <w:rPr>
          <w:sz w:val="28"/>
          <w:szCs w:val="28"/>
        </w:rPr>
      </w:pPr>
    </w:p>
    <w:p w:rsidR="0019508D" w:rsidRPr="007416D9" w:rsidRDefault="0019508D" w:rsidP="004D5F3A">
      <w:pPr>
        <w:widowControl w:val="0"/>
        <w:autoSpaceDE w:val="0"/>
        <w:autoSpaceDN w:val="0"/>
        <w:jc w:val="right"/>
        <w:outlineLvl w:val="1"/>
        <w:rPr>
          <w:sz w:val="28"/>
          <w:szCs w:val="28"/>
        </w:rPr>
      </w:pPr>
    </w:p>
    <w:p w:rsidR="0019508D" w:rsidRDefault="0019508D" w:rsidP="004D5F3A">
      <w:pPr>
        <w:widowControl w:val="0"/>
        <w:autoSpaceDE w:val="0"/>
        <w:autoSpaceDN w:val="0"/>
        <w:jc w:val="right"/>
        <w:outlineLvl w:val="1"/>
        <w:rPr>
          <w:sz w:val="28"/>
          <w:szCs w:val="28"/>
        </w:rPr>
      </w:pPr>
    </w:p>
    <w:p w:rsidR="00837346" w:rsidRDefault="00837346" w:rsidP="004D5F3A">
      <w:pPr>
        <w:widowControl w:val="0"/>
        <w:autoSpaceDE w:val="0"/>
        <w:autoSpaceDN w:val="0"/>
        <w:jc w:val="right"/>
        <w:outlineLvl w:val="1"/>
        <w:rPr>
          <w:sz w:val="28"/>
          <w:szCs w:val="28"/>
        </w:rPr>
      </w:pPr>
    </w:p>
    <w:p w:rsidR="00837346" w:rsidRDefault="00837346" w:rsidP="004D5F3A">
      <w:pPr>
        <w:widowControl w:val="0"/>
        <w:autoSpaceDE w:val="0"/>
        <w:autoSpaceDN w:val="0"/>
        <w:jc w:val="right"/>
        <w:outlineLvl w:val="1"/>
        <w:rPr>
          <w:sz w:val="28"/>
          <w:szCs w:val="28"/>
        </w:rPr>
      </w:pPr>
    </w:p>
    <w:p w:rsidR="00837346" w:rsidRDefault="00837346" w:rsidP="004D5F3A">
      <w:pPr>
        <w:widowControl w:val="0"/>
        <w:autoSpaceDE w:val="0"/>
        <w:autoSpaceDN w:val="0"/>
        <w:jc w:val="right"/>
        <w:outlineLvl w:val="1"/>
        <w:rPr>
          <w:sz w:val="28"/>
          <w:szCs w:val="28"/>
        </w:rPr>
      </w:pPr>
    </w:p>
    <w:p w:rsidR="00837346" w:rsidRDefault="00837346" w:rsidP="004D5F3A">
      <w:pPr>
        <w:widowControl w:val="0"/>
        <w:autoSpaceDE w:val="0"/>
        <w:autoSpaceDN w:val="0"/>
        <w:jc w:val="right"/>
        <w:outlineLvl w:val="1"/>
        <w:rPr>
          <w:sz w:val="28"/>
          <w:szCs w:val="28"/>
        </w:rPr>
      </w:pPr>
    </w:p>
    <w:p w:rsidR="00837346" w:rsidRDefault="00837346" w:rsidP="004D5F3A">
      <w:pPr>
        <w:widowControl w:val="0"/>
        <w:autoSpaceDE w:val="0"/>
        <w:autoSpaceDN w:val="0"/>
        <w:jc w:val="right"/>
        <w:outlineLvl w:val="1"/>
        <w:rPr>
          <w:sz w:val="28"/>
          <w:szCs w:val="28"/>
        </w:rPr>
      </w:pPr>
    </w:p>
    <w:p w:rsidR="00837346" w:rsidRDefault="00837346" w:rsidP="004D5F3A">
      <w:pPr>
        <w:widowControl w:val="0"/>
        <w:autoSpaceDE w:val="0"/>
        <w:autoSpaceDN w:val="0"/>
        <w:jc w:val="right"/>
        <w:outlineLvl w:val="1"/>
        <w:rPr>
          <w:sz w:val="28"/>
          <w:szCs w:val="28"/>
        </w:rPr>
      </w:pPr>
    </w:p>
    <w:p w:rsidR="00837346" w:rsidRDefault="00837346" w:rsidP="004D5F3A">
      <w:pPr>
        <w:widowControl w:val="0"/>
        <w:autoSpaceDE w:val="0"/>
        <w:autoSpaceDN w:val="0"/>
        <w:jc w:val="right"/>
        <w:outlineLvl w:val="1"/>
        <w:rPr>
          <w:sz w:val="28"/>
          <w:szCs w:val="28"/>
        </w:rPr>
      </w:pPr>
    </w:p>
    <w:p w:rsidR="007A7B70" w:rsidRPr="007416D9" w:rsidRDefault="007A7B70" w:rsidP="000C7AA5">
      <w:pPr>
        <w:widowControl w:val="0"/>
        <w:autoSpaceDE w:val="0"/>
        <w:autoSpaceDN w:val="0"/>
        <w:ind w:left="4962"/>
        <w:jc w:val="both"/>
        <w:outlineLvl w:val="1"/>
        <w:rPr>
          <w:sz w:val="28"/>
          <w:szCs w:val="28"/>
        </w:rPr>
      </w:pPr>
      <w:r w:rsidRPr="007416D9">
        <w:rPr>
          <w:sz w:val="28"/>
          <w:szCs w:val="28"/>
        </w:rPr>
        <w:lastRenderedPageBreak/>
        <w:t xml:space="preserve">Приложение 4 к постановлению </w:t>
      </w:r>
    </w:p>
    <w:p w:rsidR="007A7B70" w:rsidRPr="007416D9" w:rsidRDefault="000C7AA5" w:rsidP="000C7AA5">
      <w:pPr>
        <w:widowControl w:val="0"/>
        <w:autoSpaceDE w:val="0"/>
        <w:autoSpaceDN w:val="0"/>
        <w:ind w:left="4962"/>
        <w:jc w:val="both"/>
        <w:outlineLvl w:val="1"/>
        <w:rPr>
          <w:sz w:val="28"/>
          <w:szCs w:val="28"/>
        </w:rPr>
      </w:pPr>
      <w:r w:rsidRPr="007416D9">
        <w:rPr>
          <w:sz w:val="28"/>
          <w:szCs w:val="28"/>
        </w:rPr>
        <w:t>А</w:t>
      </w:r>
      <w:r w:rsidR="001E074C" w:rsidRPr="007416D9">
        <w:rPr>
          <w:sz w:val="28"/>
          <w:szCs w:val="28"/>
        </w:rPr>
        <w:t>дминистрации</w:t>
      </w:r>
      <w:r>
        <w:rPr>
          <w:sz w:val="28"/>
          <w:szCs w:val="28"/>
        </w:rPr>
        <w:t xml:space="preserve"> Н</w:t>
      </w:r>
      <w:r w:rsidR="001E074C" w:rsidRPr="007416D9">
        <w:rPr>
          <w:sz w:val="28"/>
          <w:szCs w:val="28"/>
        </w:rPr>
        <w:t>ижневартовского</w:t>
      </w:r>
      <w:r w:rsidR="007A7B70" w:rsidRPr="007416D9">
        <w:rPr>
          <w:sz w:val="28"/>
          <w:szCs w:val="28"/>
        </w:rPr>
        <w:t xml:space="preserve"> района </w:t>
      </w:r>
    </w:p>
    <w:p w:rsidR="007A7B70" w:rsidRPr="007416D9" w:rsidRDefault="001E074C" w:rsidP="000C7AA5">
      <w:pPr>
        <w:widowControl w:val="0"/>
        <w:autoSpaceDE w:val="0"/>
        <w:autoSpaceDN w:val="0"/>
        <w:ind w:left="4962"/>
        <w:jc w:val="both"/>
        <w:outlineLvl w:val="1"/>
        <w:rPr>
          <w:sz w:val="28"/>
          <w:szCs w:val="28"/>
        </w:rPr>
      </w:pPr>
      <w:r w:rsidRPr="007416D9">
        <w:rPr>
          <w:sz w:val="28"/>
          <w:szCs w:val="28"/>
        </w:rPr>
        <w:t>от «_</w:t>
      </w:r>
      <w:proofErr w:type="gramStart"/>
      <w:r w:rsidRPr="007416D9">
        <w:rPr>
          <w:sz w:val="28"/>
          <w:szCs w:val="28"/>
        </w:rPr>
        <w:t>_ »</w:t>
      </w:r>
      <w:proofErr w:type="gramEnd"/>
      <w:r w:rsidRPr="007416D9">
        <w:rPr>
          <w:sz w:val="28"/>
          <w:szCs w:val="28"/>
        </w:rPr>
        <w:t>__________2021</w:t>
      </w:r>
      <w:r w:rsidR="007A7B70" w:rsidRPr="007416D9">
        <w:rPr>
          <w:sz w:val="28"/>
          <w:szCs w:val="28"/>
        </w:rPr>
        <w:t xml:space="preserve"> №____</w:t>
      </w:r>
    </w:p>
    <w:p w:rsidR="000C7AA5" w:rsidRDefault="000C7AA5" w:rsidP="000C7AA5">
      <w:pPr>
        <w:ind w:left="4962"/>
        <w:jc w:val="both"/>
        <w:rPr>
          <w:sz w:val="28"/>
          <w:szCs w:val="28"/>
        </w:rPr>
      </w:pPr>
    </w:p>
    <w:p w:rsidR="004D5F3A" w:rsidRPr="007416D9" w:rsidRDefault="004D5F3A" w:rsidP="000C7AA5">
      <w:pPr>
        <w:ind w:left="4962"/>
        <w:jc w:val="both"/>
        <w:rPr>
          <w:sz w:val="28"/>
          <w:szCs w:val="28"/>
        </w:rPr>
      </w:pPr>
      <w:r w:rsidRPr="007416D9">
        <w:rPr>
          <w:sz w:val="28"/>
          <w:szCs w:val="28"/>
        </w:rPr>
        <w:t>Приложение 12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7A7B70" w:rsidRPr="007416D9" w:rsidRDefault="007A7B70" w:rsidP="007A7B70">
      <w:pPr>
        <w:widowControl w:val="0"/>
        <w:autoSpaceDE w:val="0"/>
        <w:autoSpaceDN w:val="0"/>
        <w:jc w:val="center"/>
        <w:outlineLvl w:val="1"/>
        <w:rPr>
          <w:sz w:val="28"/>
          <w:szCs w:val="28"/>
        </w:rPr>
      </w:pPr>
    </w:p>
    <w:p w:rsidR="007A7B70" w:rsidRPr="007416D9" w:rsidRDefault="007A7B70" w:rsidP="007A7B70">
      <w:pPr>
        <w:autoSpaceDE w:val="0"/>
        <w:autoSpaceDN w:val="0"/>
        <w:adjustRightInd w:val="0"/>
        <w:jc w:val="center"/>
        <w:outlineLvl w:val="1"/>
        <w:rPr>
          <w:rFonts w:ascii="Arial" w:eastAsiaTheme="minorHAnsi" w:hAnsi="Arial" w:cs="Arial"/>
          <w:b/>
          <w:bCs/>
          <w:sz w:val="20"/>
          <w:szCs w:val="20"/>
          <w:lang w:eastAsia="en-US"/>
        </w:rPr>
      </w:pPr>
    </w:p>
    <w:p w:rsidR="007A7B70" w:rsidRPr="007416D9" w:rsidRDefault="007A7B70" w:rsidP="007A7B70">
      <w:pPr>
        <w:autoSpaceDE w:val="0"/>
        <w:autoSpaceDN w:val="0"/>
        <w:adjustRightInd w:val="0"/>
        <w:jc w:val="center"/>
        <w:outlineLvl w:val="1"/>
        <w:rPr>
          <w:rFonts w:ascii="Arial" w:eastAsiaTheme="minorHAnsi" w:hAnsi="Arial" w:cs="Arial"/>
          <w:b/>
          <w:bCs/>
          <w:sz w:val="20"/>
          <w:szCs w:val="20"/>
          <w:lang w:eastAsia="en-US"/>
        </w:rPr>
      </w:pPr>
    </w:p>
    <w:p w:rsidR="007A7B70" w:rsidRPr="007416D9" w:rsidRDefault="007A7B70" w:rsidP="007A7B70">
      <w:pPr>
        <w:autoSpaceDE w:val="0"/>
        <w:autoSpaceDN w:val="0"/>
        <w:adjustRightInd w:val="0"/>
        <w:jc w:val="center"/>
        <w:outlineLvl w:val="1"/>
        <w:rPr>
          <w:b/>
          <w:sz w:val="28"/>
          <w:szCs w:val="28"/>
        </w:rPr>
      </w:pPr>
      <w:r w:rsidRPr="007416D9">
        <w:rPr>
          <w:b/>
          <w:sz w:val="28"/>
          <w:szCs w:val="28"/>
        </w:rPr>
        <w:t xml:space="preserve">Порядок расчета и предоставления субсидий на поддержку и развитие </w:t>
      </w:r>
      <w:r w:rsidR="008D78A7" w:rsidRPr="007416D9">
        <w:rPr>
          <w:b/>
          <w:sz w:val="28"/>
          <w:szCs w:val="28"/>
        </w:rPr>
        <w:t>деятельности по заготовке и переработке дикоросов</w:t>
      </w:r>
    </w:p>
    <w:p w:rsidR="007A7B70" w:rsidRPr="007416D9" w:rsidRDefault="007A7B70" w:rsidP="007A7B70">
      <w:pPr>
        <w:autoSpaceDE w:val="0"/>
        <w:autoSpaceDN w:val="0"/>
        <w:adjustRightInd w:val="0"/>
        <w:jc w:val="center"/>
        <w:outlineLvl w:val="1"/>
        <w:rPr>
          <w:rFonts w:eastAsiaTheme="minorHAnsi"/>
          <w:b/>
          <w:bCs/>
          <w:sz w:val="28"/>
          <w:szCs w:val="28"/>
          <w:lang w:eastAsia="en-US"/>
        </w:rPr>
      </w:pPr>
    </w:p>
    <w:p w:rsidR="007A7B70" w:rsidRPr="007416D9" w:rsidRDefault="007A7B70" w:rsidP="007A7B70">
      <w:pPr>
        <w:autoSpaceDE w:val="0"/>
        <w:autoSpaceDN w:val="0"/>
        <w:adjustRightInd w:val="0"/>
        <w:jc w:val="center"/>
        <w:outlineLvl w:val="1"/>
        <w:rPr>
          <w:rFonts w:eastAsiaTheme="minorHAnsi"/>
          <w:b/>
          <w:bCs/>
          <w:sz w:val="28"/>
          <w:szCs w:val="28"/>
          <w:lang w:eastAsia="en-US"/>
        </w:rPr>
      </w:pPr>
      <w:r w:rsidRPr="007416D9">
        <w:rPr>
          <w:rFonts w:eastAsiaTheme="minorHAnsi"/>
          <w:b/>
          <w:bCs/>
          <w:sz w:val="28"/>
          <w:szCs w:val="28"/>
          <w:lang w:eastAsia="en-US"/>
        </w:rPr>
        <w:t>I. Общие положения</w:t>
      </w:r>
      <w:r w:rsidR="008C2483" w:rsidRPr="007416D9">
        <w:rPr>
          <w:rFonts w:eastAsiaTheme="minorHAnsi"/>
          <w:b/>
          <w:bCs/>
          <w:sz w:val="28"/>
          <w:szCs w:val="28"/>
          <w:lang w:eastAsia="en-US"/>
        </w:rPr>
        <w:t xml:space="preserve"> о предоставлении субсидии</w:t>
      </w:r>
    </w:p>
    <w:p w:rsidR="007A7B70" w:rsidRPr="007416D9" w:rsidRDefault="007A7B70" w:rsidP="007A7B70">
      <w:pPr>
        <w:autoSpaceDE w:val="0"/>
        <w:autoSpaceDN w:val="0"/>
        <w:adjustRightInd w:val="0"/>
        <w:jc w:val="both"/>
        <w:rPr>
          <w:rFonts w:eastAsiaTheme="minorHAnsi"/>
          <w:sz w:val="28"/>
          <w:szCs w:val="28"/>
          <w:lang w:eastAsia="en-US"/>
        </w:rPr>
      </w:pPr>
    </w:p>
    <w:p w:rsidR="00543743" w:rsidRPr="007416D9" w:rsidRDefault="007A7B70" w:rsidP="007A7B70">
      <w:pPr>
        <w:ind w:firstLine="709"/>
        <w:jc w:val="both"/>
        <w:rPr>
          <w:sz w:val="28"/>
          <w:szCs w:val="28"/>
        </w:rPr>
      </w:pPr>
      <w:r w:rsidRPr="007416D9">
        <w:rPr>
          <w:rFonts w:eastAsiaTheme="minorHAnsi"/>
          <w:sz w:val="28"/>
          <w:szCs w:val="28"/>
          <w:lang w:eastAsia="en-US"/>
        </w:rPr>
        <w:t xml:space="preserve">1.1. Настоящий Порядок </w:t>
      </w:r>
      <w:r w:rsidR="008D78A7" w:rsidRPr="007416D9">
        <w:rPr>
          <w:rFonts w:eastAsiaTheme="minorHAnsi"/>
          <w:sz w:val="28"/>
          <w:szCs w:val="28"/>
          <w:lang w:eastAsia="en-US"/>
        </w:rPr>
        <w:t xml:space="preserve">определяет </w:t>
      </w:r>
      <w:r w:rsidRPr="007416D9">
        <w:rPr>
          <w:rFonts w:eastAsiaTheme="minorHAnsi"/>
          <w:sz w:val="28"/>
          <w:szCs w:val="28"/>
          <w:lang w:eastAsia="en-US"/>
        </w:rPr>
        <w:t xml:space="preserve">цели, условия и </w:t>
      </w:r>
      <w:r w:rsidR="00924FF7" w:rsidRPr="007416D9">
        <w:rPr>
          <w:rFonts w:eastAsiaTheme="minorHAnsi"/>
          <w:sz w:val="28"/>
          <w:szCs w:val="28"/>
          <w:lang w:eastAsia="en-US"/>
        </w:rPr>
        <w:t>порядок</w:t>
      </w:r>
      <w:r w:rsidRPr="007416D9">
        <w:rPr>
          <w:rFonts w:eastAsiaTheme="minorHAnsi"/>
          <w:sz w:val="28"/>
          <w:szCs w:val="28"/>
          <w:lang w:eastAsia="en-US"/>
        </w:rPr>
        <w:t xml:space="preserve"> предоставления субсидии </w:t>
      </w:r>
      <w:r w:rsidR="008D78A7" w:rsidRPr="007416D9">
        <w:rPr>
          <w:rFonts w:eastAsiaTheme="minorHAnsi"/>
          <w:sz w:val="28"/>
          <w:szCs w:val="28"/>
          <w:lang w:eastAsia="en-US"/>
        </w:rPr>
        <w:t>с целью возмещения затрат</w:t>
      </w:r>
      <w:r w:rsidR="0085248A" w:rsidRPr="007416D9">
        <w:rPr>
          <w:rFonts w:eastAsiaTheme="minorHAnsi"/>
          <w:sz w:val="28"/>
          <w:szCs w:val="28"/>
          <w:lang w:eastAsia="en-US"/>
        </w:rPr>
        <w:t xml:space="preserve"> </w:t>
      </w:r>
      <w:r w:rsidR="008D78A7" w:rsidRPr="007416D9">
        <w:rPr>
          <w:rFonts w:eastAsiaTheme="minorHAnsi"/>
          <w:sz w:val="28"/>
          <w:szCs w:val="28"/>
          <w:lang w:eastAsia="en-US"/>
        </w:rPr>
        <w:t>товаропроизводителям, осуществляющим производство (сбор) и реализацию продукции дикоросов</w:t>
      </w:r>
      <w:r w:rsidR="00543743" w:rsidRPr="007416D9">
        <w:rPr>
          <w:rFonts w:eastAsiaTheme="minorHAnsi"/>
          <w:sz w:val="28"/>
          <w:szCs w:val="28"/>
          <w:lang w:eastAsia="en-US"/>
        </w:rPr>
        <w:t>,</w:t>
      </w:r>
      <w:r w:rsidR="008D78A7" w:rsidRPr="007416D9">
        <w:rPr>
          <w:rFonts w:eastAsiaTheme="minorHAnsi"/>
          <w:sz w:val="28"/>
          <w:szCs w:val="28"/>
          <w:lang w:eastAsia="en-US"/>
        </w:rPr>
        <w:t xml:space="preserve"> </w:t>
      </w:r>
      <w:r w:rsidRPr="007416D9">
        <w:rPr>
          <w:rFonts w:eastAsiaTheme="minorHAnsi"/>
          <w:sz w:val="28"/>
          <w:szCs w:val="28"/>
          <w:lang w:eastAsia="en-US"/>
        </w:rPr>
        <w:t>(далее - субсидии</w:t>
      </w:r>
      <w:r w:rsidR="001E074C" w:rsidRPr="007416D9">
        <w:rPr>
          <w:rFonts w:eastAsiaTheme="minorHAnsi"/>
          <w:sz w:val="28"/>
          <w:szCs w:val="28"/>
          <w:lang w:eastAsia="en-US"/>
        </w:rPr>
        <w:t>) из бюджета Нижневартовского</w:t>
      </w:r>
      <w:r w:rsidRPr="007416D9">
        <w:rPr>
          <w:rFonts w:eastAsiaTheme="minorHAnsi"/>
          <w:sz w:val="28"/>
          <w:szCs w:val="28"/>
          <w:lang w:eastAsia="en-US"/>
        </w:rPr>
        <w:t xml:space="preserve"> района за счет субвенций из бюджета Ханты-Мансийского автономного округа – Югры</w:t>
      </w:r>
      <w:r w:rsidR="00B94FB9" w:rsidRPr="007416D9">
        <w:rPr>
          <w:rFonts w:eastAsiaTheme="minorHAnsi"/>
          <w:sz w:val="28"/>
          <w:szCs w:val="28"/>
          <w:lang w:eastAsia="en-US"/>
        </w:rPr>
        <w:t xml:space="preserve"> </w:t>
      </w:r>
      <w:r w:rsidR="00C64C6F" w:rsidRPr="007416D9">
        <w:rPr>
          <w:rFonts w:eastAsiaTheme="minorHAnsi"/>
          <w:sz w:val="28"/>
          <w:szCs w:val="28"/>
          <w:lang w:eastAsia="en-US"/>
        </w:rPr>
        <w:t>(далее автономный округ)</w:t>
      </w:r>
      <w:r w:rsidRPr="007416D9">
        <w:rPr>
          <w:rFonts w:eastAsiaTheme="minorHAnsi"/>
          <w:sz w:val="28"/>
          <w:szCs w:val="28"/>
          <w:lang w:eastAsia="en-US"/>
        </w:rPr>
        <w:t>.</w:t>
      </w:r>
      <w:r w:rsidR="00543743" w:rsidRPr="007416D9">
        <w:rPr>
          <w:sz w:val="28"/>
          <w:szCs w:val="28"/>
        </w:rPr>
        <w:t xml:space="preserve"> </w:t>
      </w:r>
    </w:p>
    <w:p w:rsidR="007A7B70" w:rsidRPr="007416D9" w:rsidRDefault="007A7B70" w:rsidP="007A7B70">
      <w:pPr>
        <w:ind w:firstLine="709"/>
        <w:jc w:val="both"/>
        <w:rPr>
          <w:sz w:val="28"/>
          <w:szCs w:val="28"/>
        </w:rPr>
      </w:pPr>
      <w:r w:rsidRPr="007416D9">
        <w:rPr>
          <w:sz w:val="28"/>
          <w:szCs w:val="28"/>
        </w:rPr>
        <w:t>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w:t>
      </w:r>
      <w:r w:rsidR="001E074C" w:rsidRPr="007416D9">
        <w:rPr>
          <w:sz w:val="28"/>
          <w:szCs w:val="28"/>
        </w:rPr>
        <w:t>яется администрация Нижневартовского</w:t>
      </w:r>
      <w:r w:rsidRPr="007416D9">
        <w:rPr>
          <w:sz w:val="28"/>
          <w:szCs w:val="28"/>
        </w:rPr>
        <w:t xml:space="preserve"> района (далее-Главный распорядитель бюджетных средств). </w:t>
      </w:r>
    </w:p>
    <w:p w:rsidR="007A7B70" w:rsidRPr="007416D9" w:rsidRDefault="007A7B70" w:rsidP="007A7B70">
      <w:pPr>
        <w:ind w:firstLine="709"/>
        <w:jc w:val="both"/>
        <w:rPr>
          <w:sz w:val="28"/>
          <w:szCs w:val="28"/>
        </w:rPr>
      </w:pPr>
      <w:r w:rsidRPr="007416D9">
        <w:rPr>
          <w:sz w:val="28"/>
          <w:szCs w:val="28"/>
        </w:rPr>
        <w:t xml:space="preserve">Уполномоченным органом по организации предоставления субсидий является </w:t>
      </w:r>
      <w:r w:rsidR="001E074C" w:rsidRPr="007416D9">
        <w:rPr>
          <w:sz w:val="28"/>
          <w:szCs w:val="28"/>
        </w:rPr>
        <w:t xml:space="preserve">управление поддержки и развития предпринимательства, агропромышленного комплекса и местной промышленности администрации Нижневартовского района </w:t>
      </w:r>
      <w:r w:rsidRPr="007416D9">
        <w:rPr>
          <w:sz w:val="28"/>
          <w:szCs w:val="28"/>
        </w:rPr>
        <w:t>(д</w:t>
      </w:r>
      <w:r w:rsidR="001E074C" w:rsidRPr="007416D9">
        <w:rPr>
          <w:sz w:val="28"/>
          <w:szCs w:val="28"/>
        </w:rPr>
        <w:t>алее- Управление</w:t>
      </w:r>
      <w:r w:rsidRPr="007416D9">
        <w:rPr>
          <w:sz w:val="28"/>
          <w:szCs w:val="28"/>
        </w:rPr>
        <w:t>).</w:t>
      </w:r>
    </w:p>
    <w:p w:rsidR="00E44FC1" w:rsidRPr="007416D9" w:rsidRDefault="00E44FC1" w:rsidP="007A7B70">
      <w:pPr>
        <w:ind w:firstLine="709"/>
        <w:jc w:val="both"/>
        <w:rPr>
          <w:rFonts w:eastAsiaTheme="minorHAnsi"/>
          <w:sz w:val="28"/>
          <w:szCs w:val="28"/>
          <w:lang w:eastAsia="en-US"/>
        </w:rPr>
      </w:pPr>
      <w:r w:rsidRPr="007416D9">
        <w:rPr>
          <w:sz w:val="28"/>
          <w:szCs w:val="28"/>
        </w:rPr>
        <w:t xml:space="preserve">1.3. </w:t>
      </w:r>
      <w:r w:rsidRPr="007416D9">
        <w:rPr>
          <w:rFonts w:eastAsiaTheme="minorHAnsi"/>
          <w:sz w:val="28"/>
          <w:szCs w:val="28"/>
          <w:lang w:eastAsia="en-US"/>
        </w:rPr>
        <w:t>Субсидия предоставляется в целях возмещения затрат по следующим видам деятельности:</w:t>
      </w:r>
    </w:p>
    <w:p w:rsidR="00E44FC1" w:rsidRPr="007416D9" w:rsidRDefault="00E44FC1" w:rsidP="00E44FC1">
      <w:pPr>
        <w:autoSpaceDE w:val="0"/>
        <w:autoSpaceDN w:val="0"/>
        <w:adjustRightInd w:val="0"/>
        <w:ind w:firstLine="539"/>
        <w:jc w:val="both"/>
        <w:rPr>
          <w:rFonts w:eastAsiaTheme="minorHAnsi"/>
          <w:sz w:val="28"/>
          <w:szCs w:val="28"/>
          <w:lang w:eastAsia="en-US"/>
        </w:rPr>
      </w:pPr>
      <w:r w:rsidRPr="007416D9">
        <w:rPr>
          <w:rFonts w:eastAsiaTheme="minorHAnsi"/>
          <w:sz w:val="28"/>
          <w:szCs w:val="28"/>
          <w:lang w:eastAsia="en-US"/>
        </w:rPr>
        <w:t>реализация продукции дикоросов собственной заготовки;</w:t>
      </w:r>
    </w:p>
    <w:p w:rsidR="00E44FC1" w:rsidRPr="007416D9" w:rsidRDefault="00E44FC1" w:rsidP="00E44FC1">
      <w:pPr>
        <w:autoSpaceDE w:val="0"/>
        <w:autoSpaceDN w:val="0"/>
        <w:adjustRightInd w:val="0"/>
        <w:ind w:firstLine="539"/>
        <w:jc w:val="both"/>
        <w:rPr>
          <w:rFonts w:eastAsiaTheme="minorHAnsi"/>
          <w:sz w:val="28"/>
          <w:szCs w:val="28"/>
          <w:lang w:eastAsia="en-US"/>
        </w:rPr>
      </w:pPr>
      <w:r w:rsidRPr="007416D9">
        <w:rPr>
          <w:rFonts w:eastAsiaTheme="minorHAnsi"/>
          <w:sz w:val="28"/>
          <w:szCs w:val="28"/>
          <w:lang w:eastAsia="en-US"/>
        </w:rPr>
        <w:t>реализация продукции глубокой переработки дикоросов собственного производства из сырья, заготовленного на территории автономного округа;</w:t>
      </w:r>
    </w:p>
    <w:p w:rsidR="00E44FC1" w:rsidRPr="007416D9" w:rsidRDefault="00E44FC1" w:rsidP="00E44FC1">
      <w:pPr>
        <w:autoSpaceDE w:val="0"/>
        <w:autoSpaceDN w:val="0"/>
        <w:adjustRightInd w:val="0"/>
        <w:ind w:firstLine="539"/>
        <w:jc w:val="both"/>
        <w:rPr>
          <w:rFonts w:eastAsiaTheme="minorHAnsi"/>
          <w:sz w:val="28"/>
          <w:szCs w:val="28"/>
          <w:lang w:eastAsia="en-US"/>
        </w:rPr>
      </w:pPr>
      <w:r w:rsidRPr="007416D9">
        <w:rPr>
          <w:rFonts w:eastAsiaTheme="minorHAnsi"/>
          <w:sz w:val="28"/>
          <w:szCs w:val="28"/>
          <w:lang w:eastAsia="en-US"/>
        </w:rPr>
        <w:t xml:space="preserve">приобретение специализированной техники и оборудования для хранения, переработки и транспортировки дикоросов согласно перечню, утвержденному </w:t>
      </w:r>
      <w:proofErr w:type="spellStart"/>
      <w:r w:rsidRPr="007416D9">
        <w:rPr>
          <w:rFonts w:eastAsiaTheme="minorHAnsi"/>
          <w:sz w:val="28"/>
          <w:szCs w:val="28"/>
          <w:lang w:eastAsia="en-US"/>
        </w:rPr>
        <w:t>Деппромышленности</w:t>
      </w:r>
      <w:proofErr w:type="spellEnd"/>
      <w:r w:rsidRPr="007416D9">
        <w:rPr>
          <w:rFonts w:eastAsiaTheme="minorHAnsi"/>
          <w:sz w:val="28"/>
          <w:szCs w:val="28"/>
          <w:lang w:eastAsia="en-US"/>
        </w:rPr>
        <w:t>;</w:t>
      </w:r>
    </w:p>
    <w:p w:rsidR="00E44FC1" w:rsidRPr="007416D9" w:rsidRDefault="00E44FC1" w:rsidP="00E44FC1">
      <w:pPr>
        <w:autoSpaceDE w:val="0"/>
        <w:autoSpaceDN w:val="0"/>
        <w:adjustRightInd w:val="0"/>
        <w:ind w:firstLine="539"/>
        <w:jc w:val="both"/>
        <w:rPr>
          <w:rFonts w:eastAsiaTheme="minorHAnsi"/>
          <w:sz w:val="28"/>
          <w:szCs w:val="28"/>
          <w:lang w:eastAsia="en-US"/>
        </w:rPr>
      </w:pPr>
      <w:r w:rsidRPr="007416D9">
        <w:rPr>
          <w:rFonts w:eastAsiaTheme="minorHAnsi"/>
          <w:sz w:val="28"/>
          <w:szCs w:val="28"/>
          <w:lang w:eastAsia="en-US"/>
        </w:rPr>
        <w:t>организация презентаций продукции из дикоросов, участие в выставках, ярмарках, форумах.</w:t>
      </w:r>
    </w:p>
    <w:p w:rsidR="00E36C98" w:rsidRPr="007416D9" w:rsidRDefault="00E36C98" w:rsidP="00621428">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 xml:space="preserve">1.4. Субсидия предоставляется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w:t>
      </w:r>
      <w:r w:rsidRPr="007416D9">
        <w:rPr>
          <w:rFonts w:eastAsiaTheme="minorHAnsi"/>
          <w:sz w:val="28"/>
          <w:szCs w:val="28"/>
          <w:lang w:eastAsia="en-US"/>
        </w:rPr>
        <w:lastRenderedPageBreak/>
        <w:t>индивидуальным предпринимателям (далее - Получатели</w:t>
      </w:r>
      <w:r w:rsidR="0090769B" w:rsidRPr="007416D9">
        <w:rPr>
          <w:kern w:val="2"/>
          <w:sz w:val="28"/>
          <w:szCs w:val="28"/>
        </w:rPr>
        <w:t xml:space="preserve"> субсидии</w:t>
      </w:r>
      <w:r w:rsidRPr="007416D9">
        <w:rPr>
          <w:rFonts w:eastAsiaTheme="minorHAnsi"/>
          <w:sz w:val="28"/>
          <w:szCs w:val="28"/>
          <w:lang w:eastAsia="en-US"/>
        </w:rPr>
        <w:t xml:space="preserve">), осуществляющим деятельность на территории </w:t>
      </w:r>
      <w:r w:rsidR="00DD7B9A" w:rsidRPr="007416D9">
        <w:rPr>
          <w:rFonts w:eastAsiaTheme="minorHAnsi"/>
          <w:sz w:val="28"/>
          <w:szCs w:val="28"/>
          <w:lang w:eastAsia="en-US"/>
        </w:rPr>
        <w:t>автономного округа:</w:t>
      </w:r>
    </w:p>
    <w:p w:rsidR="00E36C98" w:rsidRPr="007416D9" w:rsidRDefault="00E36C98" w:rsidP="00621428">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 xml:space="preserve"> на заготовку продукции дикоросов, на производство продукции глубокой переработки дикоросов, заготовленной на территории автономного округа;</w:t>
      </w:r>
    </w:p>
    <w:p w:rsidR="00E36C98" w:rsidRPr="007416D9" w:rsidRDefault="00E36C98" w:rsidP="00621428">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 xml:space="preserve"> на приобретение специализированной техники и оборудования для хранения, переработки и транспортировки дикоросов.</w:t>
      </w:r>
    </w:p>
    <w:p w:rsidR="00E36C98" w:rsidRPr="00503D07" w:rsidRDefault="00E36C98" w:rsidP="00621428">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Общинам коренных малочисленных народов Севера, осуществляющим деятельность на территории автономного округа предоставля</w:t>
      </w:r>
      <w:r w:rsidR="003C344F" w:rsidRPr="007416D9">
        <w:rPr>
          <w:rFonts w:eastAsiaTheme="minorHAnsi"/>
          <w:sz w:val="28"/>
          <w:szCs w:val="28"/>
          <w:lang w:eastAsia="en-US"/>
        </w:rPr>
        <w:t>ю</w:t>
      </w:r>
      <w:r w:rsidRPr="007416D9">
        <w:rPr>
          <w:rFonts w:eastAsiaTheme="minorHAnsi"/>
          <w:sz w:val="28"/>
          <w:szCs w:val="28"/>
          <w:lang w:eastAsia="en-US"/>
        </w:rPr>
        <w:t>тся субсиди</w:t>
      </w:r>
      <w:r w:rsidR="003C344F" w:rsidRPr="007416D9">
        <w:rPr>
          <w:rFonts w:eastAsiaTheme="minorHAnsi"/>
          <w:sz w:val="28"/>
          <w:szCs w:val="28"/>
          <w:lang w:eastAsia="en-US"/>
        </w:rPr>
        <w:t>и</w:t>
      </w:r>
      <w:r w:rsidRPr="007416D9">
        <w:rPr>
          <w:rFonts w:eastAsiaTheme="minorHAnsi"/>
          <w:sz w:val="28"/>
          <w:szCs w:val="28"/>
          <w:lang w:eastAsia="en-US"/>
        </w:rPr>
        <w:t xml:space="preserve"> на организацию презентаций продукции из </w:t>
      </w:r>
      <w:r w:rsidRPr="00503D07">
        <w:rPr>
          <w:rFonts w:eastAsiaTheme="minorHAnsi"/>
          <w:sz w:val="28"/>
          <w:szCs w:val="28"/>
          <w:lang w:eastAsia="en-US"/>
        </w:rPr>
        <w:t xml:space="preserve">дикоросов, участие в выставках, ярмарках, форумах. </w:t>
      </w:r>
    </w:p>
    <w:p w:rsidR="00621428" w:rsidRPr="00503D07" w:rsidRDefault="00621428" w:rsidP="00621428">
      <w:pPr>
        <w:autoSpaceDE w:val="0"/>
        <w:autoSpaceDN w:val="0"/>
        <w:adjustRightInd w:val="0"/>
        <w:ind w:firstLine="540"/>
        <w:jc w:val="both"/>
        <w:rPr>
          <w:rFonts w:eastAsiaTheme="minorHAnsi"/>
          <w:sz w:val="28"/>
          <w:szCs w:val="28"/>
          <w:lang w:eastAsia="en-US"/>
        </w:rPr>
      </w:pPr>
      <w:r w:rsidRPr="00503D07">
        <w:rPr>
          <w:rFonts w:eastAsiaTheme="minorHAnsi"/>
          <w:sz w:val="28"/>
          <w:szCs w:val="28"/>
          <w:lang w:eastAsia="en-US"/>
        </w:rPr>
        <w:t xml:space="preserve">1.5. </w:t>
      </w:r>
      <w:r w:rsidR="00C545BA" w:rsidRPr="00503D07">
        <w:rPr>
          <w:rFonts w:eastAsiaTheme="minorHAnsi"/>
          <w:sz w:val="28"/>
          <w:szCs w:val="28"/>
          <w:lang w:eastAsia="en-US"/>
        </w:rPr>
        <w:t>Требования к получателям</w:t>
      </w:r>
      <w:r w:rsidR="00031790" w:rsidRPr="00503D07">
        <w:rPr>
          <w:rFonts w:eastAsiaTheme="minorHAnsi"/>
          <w:sz w:val="28"/>
          <w:szCs w:val="28"/>
          <w:lang w:eastAsia="en-US"/>
        </w:rPr>
        <w:t xml:space="preserve"> субсидии</w:t>
      </w:r>
      <w:r w:rsidRPr="00503D07">
        <w:rPr>
          <w:rFonts w:eastAsiaTheme="minorHAnsi"/>
          <w:sz w:val="28"/>
          <w:szCs w:val="28"/>
          <w:lang w:eastAsia="en-US"/>
        </w:rPr>
        <w:t>:</w:t>
      </w:r>
    </w:p>
    <w:p w:rsidR="00621428" w:rsidRPr="00503D07" w:rsidRDefault="00621428" w:rsidP="00621428">
      <w:pPr>
        <w:autoSpaceDE w:val="0"/>
        <w:autoSpaceDN w:val="0"/>
        <w:adjustRightInd w:val="0"/>
        <w:ind w:firstLine="540"/>
        <w:jc w:val="both"/>
        <w:rPr>
          <w:rFonts w:eastAsiaTheme="minorHAnsi"/>
          <w:sz w:val="28"/>
          <w:szCs w:val="28"/>
          <w:lang w:eastAsia="en-US"/>
        </w:rPr>
      </w:pPr>
      <w:r w:rsidRPr="00503D07">
        <w:rPr>
          <w:rFonts w:eastAsiaTheme="minorHAnsi"/>
          <w:sz w:val="28"/>
          <w:szCs w:val="28"/>
          <w:lang w:eastAsia="en-US"/>
        </w:rPr>
        <w:t>осуществляет деятельность в автономном округе;</w:t>
      </w:r>
    </w:p>
    <w:p w:rsidR="00621428" w:rsidRPr="007416D9" w:rsidRDefault="00621428" w:rsidP="00621428">
      <w:pPr>
        <w:autoSpaceDE w:val="0"/>
        <w:autoSpaceDN w:val="0"/>
        <w:adjustRightInd w:val="0"/>
        <w:ind w:firstLine="540"/>
        <w:jc w:val="both"/>
        <w:rPr>
          <w:rFonts w:eastAsiaTheme="minorHAnsi"/>
          <w:sz w:val="28"/>
          <w:szCs w:val="28"/>
          <w:lang w:eastAsia="en-US"/>
        </w:rPr>
      </w:pPr>
      <w:r w:rsidRPr="00503D07">
        <w:rPr>
          <w:rFonts w:eastAsiaTheme="minorHAnsi"/>
          <w:sz w:val="28"/>
          <w:szCs w:val="28"/>
          <w:lang w:eastAsia="en-US"/>
        </w:rPr>
        <w:t>наличие у Получателей</w:t>
      </w:r>
      <w:r w:rsidR="00031790" w:rsidRPr="00503D07">
        <w:rPr>
          <w:rFonts w:eastAsiaTheme="minorHAnsi"/>
          <w:sz w:val="28"/>
          <w:szCs w:val="28"/>
          <w:lang w:eastAsia="en-US"/>
        </w:rPr>
        <w:t xml:space="preserve"> субсидии</w:t>
      </w:r>
      <w:r w:rsidRPr="00503D07">
        <w:rPr>
          <w:rFonts w:eastAsiaTheme="minorHAnsi"/>
          <w:sz w:val="28"/>
          <w:szCs w:val="28"/>
          <w:lang w:eastAsia="en-US"/>
        </w:rPr>
        <w:t xml:space="preserve">, занимающихся производством </w:t>
      </w:r>
      <w:r w:rsidRPr="007416D9">
        <w:rPr>
          <w:rFonts w:eastAsiaTheme="minorHAnsi"/>
          <w:sz w:val="28"/>
          <w:szCs w:val="28"/>
          <w:lang w:eastAsia="en-US"/>
        </w:rPr>
        <w:t>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Получателей, занимающихся производством сухого гриба);</w:t>
      </w:r>
    </w:p>
    <w:p w:rsidR="00621428" w:rsidRPr="007416D9" w:rsidRDefault="00621428" w:rsidP="00621428">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наличие у Получателей</w:t>
      </w:r>
      <w:r w:rsidR="003F1874" w:rsidRPr="007416D9">
        <w:rPr>
          <w:rFonts w:eastAsiaTheme="minorHAnsi"/>
          <w:sz w:val="28"/>
          <w:szCs w:val="28"/>
          <w:lang w:eastAsia="en-US"/>
        </w:rPr>
        <w:t xml:space="preserve"> субсидии</w:t>
      </w:r>
      <w:r w:rsidRPr="007416D9">
        <w:rPr>
          <w:rFonts w:eastAsiaTheme="minorHAnsi"/>
          <w:sz w:val="28"/>
          <w:szCs w:val="28"/>
          <w:lang w:eastAsia="en-US"/>
        </w:rPr>
        <w:t>, занимающихся сбором (заготовкой) дикоросов, договоров аренды лесных участков, заключенных в целях заготовки пищевых лесных ресурсов и сбора лекарственных растений.</w:t>
      </w:r>
    </w:p>
    <w:p w:rsidR="00286580" w:rsidRPr="007416D9" w:rsidRDefault="00E11447" w:rsidP="00621428">
      <w:pPr>
        <w:ind w:firstLine="540"/>
        <w:jc w:val="both"/>
        <w:rPr>
          <w:sz w:val="28"/>
          <w:szCs w:val="28"/>
        </w:rPr>
      </w:pPr>
      <w:r w:rsidRPr="007416D9">
        <w:rPr>
          <w:sz w:val="28"/>
          <w:szCs w:val="28"/>
        </w:rPr>
        <w:t>1.</w:t>
      </w:r>
      <w:r w:rsidR="00621428" w:rsidRPr="007416D9">
        <w:rPr>
          <w:sz w:val="28"/>
          <w:szCs w:val="28"/>
        </w:rPr>
        <w:t>6</w:t>
      </w:r>
      <w:r w:rsidRPr="007416D9">
        <w:rPr>
          <w:sz w:val="28"/>
          <w:szCs w:val="28"/>
        </w:rPr>
        <w:t xml:space="preserve">. </w:t>
      </w:r>
      <w:r w:rsidR="00286580" w:rsidRPr="007416D9">
        <w:rPr>
          <w:sz w:val="28"/>
          <w:szCs w:val="28"/>
        </w:rPr>
        <w:t>Субсидия пред</w:t>
      </w:r>
      <w:r w:rsidR="00A61BE6" w:rsidRPr="007416D9">
        <w:rPr>
          <w:sz w:val="28"/>
          <w:szCs w:val="28"/>
        </w:rPr>
        <w:t>оставляется</w:t>
      </w:r>
      <w:r w:rsidR="00286580" w:rsidRPr="007416D9">
        <w:rPr>
          <w:sz w:val="28"/>
          <w:szCs w:val="28"/>
        </w:rPr>
        <w:t xml:space="preserve"> с целью возмещения затрат за объемы реализованной продукции собственного производства в текущем финансовом году и за декабрь отчетного финансового года.</w:t>
      </w:r>
    </w:p>
    <w:p w:rsidR="00E951EB" w:rsidRPr="007416D9" w:rsidRDefault="00E951EB" w:rsidP="00E951EB">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Субсидия предоставляется </w:t>
      </w:r>
      <w:r w:rsidR="003F1874" w:rsidRPr="007416D9">
        <w:rPr>
          <w:rFonts w:eastAsiaTheme="minorHAnsi"/>
          <w:sz w:val="28"/>
          <w:szCs w:val="28"/>
          <w:lang w:eastAsia="en-US"/>
        </w:rPr>
        <w:t>т</w:t>
      </w:r>
      <w:r w:rsidRPr="007416D9">
        <w:rPr>
          <w:rFonts w:eastAsiaTheme="minorHAnsi"/>
          <w:sz w:val="28"/>
          <w:szCs w:val="28"/>
          <w:lang w:eastAsia="en-US"/>
        </w:rPr>
        <w:t>оваропроизводителям за объемы реализованной продукции собственного производства в текущем финансовом году и за декабрь отчетного финансового года.</w:t>
      </w:r>
    </w:p>
    <w:p w:rsidR="00E951EB" w:rsidRPr="007416D9" w:rsidRDefault="00E951EB" w:rsidP="00E951EB">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Субсидия предоставляется ежемесячно за объемы реализованной продукции собственного производства в отчетном месяце текущего финансового года, а также за объемы реализованной продукции в течении двух месяцев, предшествующих отчетному месяцу текущего финансового года, в случае если Получатель</w:t>
      </w:r>
      <w:r w:rsidR="003F1874" w:rsidRPr="007416D9">
        <w:rPr>
          <w:rFonts w:eastAsiaTheme="minorHAnsi"/>
          <w:sz w:val="28"/>
          <w:szCs w:val="28"/>
          <w:lang w:eastAsia="en-US"/>
        </w:rPr>
        <w:t xml:space="preserve"> субсидии</w:t>
      </w:r>
      <w:r w:rsidRPr="007416D9">
        <w:rPr>
          <w:rFonts w:eastAsiaTheme="minorHAnsi"/>
          <w:sz w:val="28"/>
          <w:szCs w:val="28"/>
          <w:lang w:eastAsia="en-US"/>
        </w:rPr>
        <w:t xml:space="preserve"> ранее не обращался за получением субсидии за указанные периоды.</w:t>
      </w:r>
    </w:p>
    <w:p w:rsidR="00E951EB" w:rsidRPr="007416D9" w:rsidRDefault="00E951EB" w:rsidP="00E951EB">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Субсидия за объем реализованной продукции собственного производства в декабре отчетного финансового года предоставляется: </w:t>
      </w:r>
    </w:p>
    <w:p w:rsidR="00E951EB" w:rsidRPr="007416D9" w:rsidRDefault="00E951EB" w:rsidP="00E951EB">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За декабрь 2020 – в период с января по апрель 2021 года;</w:t>
      </w:r>
    </w:p>
    <w:p w:rsidR="00E951EB" w:rsidRPr="007416D9" w:rsidRDefault="00E951EB" w:rsidP="00E951EB">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В последующие годы – в период с января по февраль текущего финансового года.</w:t>
      </w:r>
    </w:p>
    <w:p w:rsidR="00286580" w:rsidRPr="007416D9" w:rsidRDefault="00E951EB" w:rsidP="00E951EB">
      <w:pPr>
        <w:ind w:firstLine="709"/>
        <w:jc w:val="both"/>
        <w:rPr>
          <w:sz w:val="28"/>
          <w:szCs w:val="28"/>
        </w:rPr>
      </w:pPr>
      <w:r w:rsidRPr="007416D9">
        <w:rPr>
          <w:rFonts w:eastAsiaTheme="minorHAnsi"/>
          <w:sz w:val="28"/>
          <w:szCs w:val="28"/>
          <w:lang w:eastAsia="en-US"/>
        </w:rPr>
        <w:t xml:space="preserve">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 </w:t>
      </w:r>
    </w:p>
    <w:p w:rsidR="007A7B70" w:rsidRPr="007416D9" w:rsidRDefault="00730DB5" w:rsidP="005B3A09">
      <w:pPr>
        <w:autoSpaceDE w:val="0"/>
        <w:autoSpaceDN w:val="0"/>
        <w:adjustRightInd w:val="0"/>
        <w:ind w:firstLine="540"/>
        <w:jc w:val="both"/>
        <w:rPr>
          <w:rFonts w:eastAsiaTheme="minorHAnsi"/>
          <w:iCs/>
          <w:sz w:val="28"/>
          <w:szCs w:val="28"/>
          <w:lang w:eastAsia="en-US"/>
        </w:rPr>
      </w:pPr>
      <w:r w:rsidRPr="007416D9">
        <w:rPr>
          <w:rFonts w:eastAsiaTheme="minorHAnsi"/>
          <w:iCs/>
          <w:sz w:val="28"/>
          <w:szCs w:val="28"/>
          <w:lang w:eastAsia="en-US"/>
        </w:rPr>
        <w:t>1.</w:t>
      </w:r>
      <w:r w:rsidR="00621428" w:rsidRPr="007416D9">
        <w:rPr>
          <w:rFonts w:eastAsiaTheme="minorHAnsi"/>
          <w:iCs/>
          <w:sz w:val="28"/>
          <w:szCs w:val="28"/>
          <w:lang w:eastAsia="en-US"/>
        </w:rPr>
        <w:t>7</w:t>
      </w:r>
      <w:r w:rsidRPr="007416D9">
        <w:rPr>
          <w:rFonts w:eastAsiaTheme="minorHAnsi"/>
          <w:iCs/>
          <w:sz w:val="28"/>
          <w:szCs w:val="28"/>
          <w:lang w:eastAsia="en-US"/>
        </w:rPr>
        <w:t xml:space="preserve">. </w:t>
      </w:r>
      <w:r w:rsidR="005B3A09" w:rsidRPr="007416D9">
        <w:rPr>
          <w:rFonts w:eastAsiaTheme="minorHAnsi"/>
          <w:iCs/>
          <w:sz w:val="28"/>
          <w:szCs w:val="28"/>
          <w:lang w:eastAsia="en-US"/>
        </w:rPr>
        <w:t xml:space="preserve">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в соответствии с </w:t>
      </w:r>
      <w:r w:rsidR="005B3A09" w:rsidRPr="007416D9">
        <w:rPr>
          <w:rFonts w:eastAsiaTheme="minorHAnsi"/>
          <w:sz w:val="28"/>
          <w:szCs w:val="28"/>
          <w:lang w:eastAsia="en-US"/>
        </w:rPr>
        <w:t xml:space="preserve">Приказом Минфина России от 28.12.2016 № 243н «О составе и порядке размещения и предоставления информации на </w:t>
      </w:r>
      <w:r w:rsidR="005B3A09" w:rsidRPr="007416D9">
        <w:rPr>
          <w:rFonts w:eastAsiaTheme="minorHAnsi"/>
          <w:sz w:val="28"/>
          <w:szCs w:val="28"/>
          <w:lang w:eastAsia="en-US"/>
        </w:rPr>
        <w:lastRenderedPageBreak/>
        <w:t xml:space="preserve">едином портале бюджетной системы Российской Федерации» </w:t>
      </w:r>
      <w:r w:rsidR="005B3A09" w:rsidRPr="007416D9">
        <w:rPr>
          <w:rFonts w:eastAsiaTheme="minorHAnsi"/>
          <w:iCs/>
          <w:sz w:val="28"/>
          <w:szCs w:val="28"/>
          <w:lang w:eastAsia="en-US"/>
        </w:rPr>
        <w:t>(при наличии технической возможности).</w:t>
      </w:r>
    </w:p>
    <w:p w:rsidR="005B3A09" w:rsidRPr="007416D9" w:rsidRDefault="005B3A09" w:rsidP="005B3A09">
      <w:pPr>
        <w:autoSpaceDE w:val="0"/>
        <w:autoSpaceDN w:val="0"/>
        <w:adjustRightInd w:val="0"/>
        <w:ind w:firstLine="540"/>
        <w:jc w:val="both"/>
        <w:rPr>
          <w:rFonts w:eastAsiaTheme="minorHAnsi"/>
          <w:sz w:val="28"/>
          <w:szCs w:val="28"/>
          <w:lang w:eastAsia="en-US"/>
        </w:rPr>
      </w:pPr>
    </w:p>
    <w:p w:rsidR="007A7B70" w:rsidRPr="007416D9" w:rsidRDefault="008C2483" w:rsidP="007A7B70">
      <w:pPr>
        <w:autoSpaceDE w:val="0"/>
        <w:autoSpaceDN w:val="0"/>
        <w:adjustRightInd w:val="0"/>
        <w:ind w:firstLine="709"/>
        <w:jc w:val="center"/>
        <w:rPr>
          <w:rFonts w:eastAsiaTheme="minorHAnsi"/>
          <w:b/>
          <w:sz w:val="28"/>
          <w:szCs w:val="28"/>
          <w:lang w:eastAsia="en-US"/>
        </w:rPr>
      </w:pPr>
      <w:r w:rsidRPr="007416D9">
        <w:rPr>
          <w:rFonts w:eastAsiaTheme="minorHAnsi"/>
          <w:b/>
          <w:sz w:val="28"/>
          <w:szCs w:val="28"/>
          <w:lang w:eastAsia="en-US"/>
        </w:rPr>
        <w:t xml:space="preserve">II. Условия и </w:t>
      </w:r>
      <w:r w:rsidR="007A7B70" w:rsidRPr="007416D9">
        <w:rPr>
          <w:rFonts w:eastAsiaTheme="minorHAnsi"/>
          <w:b/>
          <w:sz w:val="28"/>
          <w:szCs w:val="28"/>
          <w:lang w:eastAsia="en-US"/>
        </w:rPr>
        <w:t>порядок предоставления субсидий</w:t>
      </w:r>
    </w:p>
    <w:p w:rsidR="007A7B70" w:rsidRPr="007416D9" w:rsidRDefault="007A7B70" w:rsidP="007A7B70">
      <w:pPr>
        <w:autoSpaceDE w:val="0"/>
        <w:autoSpaceDN w:val="0"/>
        <w:adjustRightInd w:val="0"/>
        <w:ind w:firstLine="709"/>
        <w:jc w:val="both"/>
        <w:rPr>
          <w:rFonts w:eastAsiaTheme="minorHAnsi"/>
          <w:sz w:val="28"/>
          <w:szCs w:val="28"/>
          <w:lang w:eastAsia="en-US"/>
        </w:rPr>
      </w:pPr>
    </w:p>
    <w:p w:rsidR="00140C5A" w:rsidRPr="007416D9" w:rsidRDefault="007A7B70" w:rsidP="00140C5A">
      <w:pPr>
        <w:autoSpaceDE w:val="0"/>
        <w:autoSpaceDN w:val="0"/>
        <w:adjustRightInd w:val="0"/>
        <w:ind w:firstLine="539"/>
        <w:jc w:val="both"/>
        <w:rPr>
          <w:rFonts w:eastAsiaTheme="minorHAnsi"/>
          <w:sz w:val="28"/>
          <w:szCs w:val="28"/>
          <w:lang w:eastAsia="en-US"/>
        </w:rPr>
      </w:pPr>
      <w:r w:rsidRPr="007416D9">
        <w:rPr>
          <w:rFonts w:eastAsiaTheme="minorHAnsi"/>
          <w:sz w:val="28"/>
          <w:szCs w:val="28"/>
          <w:lang w:eastAsia="en-US"/>
        </w:rPr>
        <w:t xml:space="preserve">2.1. </w:t>
      </w:r>
      <w:r w:rsidR="00140C5A" w:rsidRPr="007416D9">
        <w:rPr>
          <w:rFonts w:eastAsiaTheme="minorHAnsi"/>
          <w:sz w:val="28"/>
          <w:szCs w:val="28"/>
          <w:lang w:eastAsia="en-US"/>
        </w:rPr>
        <w:t>Субсидия предоставляется на:</w:t>
      </w:r>
    </w:p>
    <w:p w:rsidR="00140C5A" w:rsidRPr="007416D9" w:rsidRDefault="00140C5A" w:rsidP="00140C5A">
      <w:pPr>
        <w:autoSpaceDE w:val="0"/>
        <w:autoSpaceDN w:val="0"/>
        <w:adjustRightInd w:val="0"/>
        <w:ind w:firstLine="539"/>
        <w:jc w:val="both"/>
        <w:rPr>
          <w:rFonts w:eastAsiaTheme="minorHAnsi"/>
          <w:sz w:val="28"/>
          <w:szCs w:val="28"/>
          <w:lang w:eastAsia="en-US"/>
        </w:rPr>
      </w:pPr>
      <w:r w:rsidRPr="007416D9">
        <w:rPr>
          <w:rFonts w:eastAsiaTheme="minorHAnsi"/>
          <w:sz w:val="28"/>
          <w:szCs w:val="28"/>
          <w:lang w:eastAsia="en-US"/>
        </w:rPr>
        <w:t>приобретение специализированной техники и оборудования для хранения, переработки дикоросов 1 раз в течение одного финансового года;</w:t>
      </w:r>
    </w:p>
    <w:p w:rsidR="00140C5A" w:rsidRPr="007416D9" w:rsidRDefault="00140C5A" w:rsidP="00140C5A">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приобретение специализированной техники для транспортировки дикоросов 1 раз в 10 лет;</w:t>
      </w:r>
    </w:p>
    <w:p w:rsidR="00140C5A" w:rsidRPr="007416D9" w:rsidRDefault="00140C5A" w:rsidP="00140C5A">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 xml:space="preserve">реализацию продукции дикоросов собственной заготовки, указанной в </w:t>
      </w:r>
      <w:hyperlink r:id="rId38" w:history="1">
        <w:r w:rsidRPr="007416D9">
          <w:rPr>
            <w:rFonts w:eastAsiaTheme="minorHAnsi"/>
            <w:sz w:val="28"/>
            <w:szCs w:val="28"/>
            <w:lang w:eastAsia="en-US"/>
          </w:rPr>
          <w:t>пунктах 1</w:t>
        </w:r>
      </w:hyperlink>
      <w:r w:rsidRPr="007416D9">
        <w:rPr>
          <w:rFonts w:eastAsiaTheme="minorHAnsi"/>
          <w:sz w:val="28"/>
          <w:szCs w:val="28"/>
          <w:lang w:eastAsia="en-US"/>
        </w:rPr>
        <w:t xml:space="preserve">, </w:t>
      </w:r>
      <w:hyperlink r:id="rId39" w:history="1">
        <w:r w:rsidRPr="007416D9">
          <w:rPr>
            <w:rFonts w:eastAsiaTheme="minorHAnsi"/>
            <w:sz w:val="28"/>
            <w:szCs w:val="28"/>
            <w:lang w:eastAsia="en-US"/>
          </w:rPr>
          <w:t>2</w:t>
        </w:r>
      </w:hyperlink>
      <w:r w:rsidRPr="007416D9">
        <w:rPr>
          <w:rFonts w:eastAsiaTheme="minorHAnsi"/>
          <w:sz w:val="28"/>
          <w:szCs w:val="28"/>
          <w:lang w:eastAsia="en-US"/>
        </w:rPr>
        <w:t xml:space="preserve">, </w:t>
      </w:r>
      <w:hyperlink r:id="rId40" w:history="1">
        <w:r w:rsidRPr="007416D9">
          <w:rPr>
            <w:rFonts w:eastAsiaTheme="minorHAnsi"/>
            <w:sz w:val="28"/>
            <w:szCs w:val="28"/>
            <w:lang w:eastAsia="en-US"/>
          </w:rPr>
          <w:t>3 раздела "Дикоросы"</w:t>
        </w:r>
      </w:hyperlink>
      <w:r w:rsidRPr="007416D9">
        <w:rPr>
          <w:rFonts w:eastAsiaTheme="minorHAnsi"/>
          <w:sz w:val="28"/>
          <w:szCs w:val="28"/>
          <w:lang w:eastAsia="en-US"/>
        </w:rPr>
        <w:t xml:space="preserve"> приложения 3 к Постановлению № 344-П;</w:t>
      </w:r>
    </w:p>
    <w:p w:rsidR="00140C5A" w:rsidRPr="007416D9" w:rsidRDefault="00140C5A" w:rsidP="00140C5A">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 xml:space="preserve">реализацию продукции глубокой переработки дикоросов собственного производства, указанной в </w:t>
      </w:r>
      <w:hyperlink r:id="rId41" w:history="1">
        <w:r w:rsidRPr="007416D9">
          <w:rPr>
            <w:rFonts w:eastAsiaTheme="minorHAnsi"/>
            <w:sz w:val="28"/>
            <w:szCs w:val="28"/>
            <w:lang w:eastAsia="en-US"/>
          </w:rPr>
          <w:t>пунктах 4</w:t>
        </w:r>
      </w:hyperlink>
      <w:r w:rsidRPr="007416D9">
        <w:rPr>
          <w:rFonts w:eastAsiaTheme="minorHAnsi"/>
          <w:sz w:val="28"/>
          <w:szCs w:val="28"/>
          <w:lang w:eastAsia="en-US"/>
        </w:rPr>
        <w:t xml:space="preserve"> - </w:t>
      </w:r>
      <w:hyperlink r:id="rId42" w:history="1">
        <w:r w:rsidRPr="007416D9">
          <w:rPr>
            <w:rFonts w:eastAsiaTheme="minorHAnsi"/>
            <w:sz w:val="28"/>
            <w:szCs w:val="28"/>
            <w:lang w:eastAsia="en-US"/>
          </w:rPr>
          <w:t>6 раздела "Дикоросы"</w:t>
        </w:r>
      </w:hyperlink>
      <w:r w:rsidRPr="007416D9">
        <w:rPr>
          <w:rFonts w:eastAsiaTheme="minorHAnsi"/>
          <w:sz w:val="28"/>
          <w:szCs w:val="28"/>
          <w:lang w:eastAsia="en-US"/>
        </w:rPr>
        <w:t xml:space="preserve"> приложения 3 к Постановлению № 344-П;</w:t>
      </w:r>
    </w:p>
    <w:p w:rsidR="00140C5A" w:rsidRPr="007416D9" w:rsidRDefault="00140C5A" w:rsidP="00140C5A">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140C5A" w:rsidRPr="007416D9" w:rsidRDefault="00140C5A" w:rsidP="00140C5A">
      <w:pPr>
        <w:autoSpaceDE w:val="0"/>
        <w:autoSpaceDN w:val="0"/>
        <w:adjustRightInd w:val="0"/>
        <w:ind w:firstLine="540"/>
        <w:jc w:val="both"/>
        <w:rPr>
          <w:rFonts w:eastAsiaTheme="minorHAnsi"/>
          <w:sz w:val="28"/>
          <w:szCs w:val="28"/>
          <w:lang w:eastAsia="en-US"/>
        </w:rPr>
      </w:pPr>
      <w:r w:rsidRPr="007416D9">
        <w:rPr>
          <w:rFonts w:eastAsiaTheme="minorHAnsi"/>
          <w:sz w:val="28"/>
          <w:szCs w:val="28"/>
          <w:lang w:eastAsia="en-US"/>
        </w:rPr>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7A7B70" w:rsidRPr="007416D9" w:rsidRDefault="00140C5A"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2.2. </w:t>
      </w:r>
      <w:r w:rsidR="00B6687E" w:rsidRPr="007416D9">
        <w:rPr>
          <w:rFonts w:eastAsiaTheme="minorHAnsi"/>
          <w:sz w:val="28"/>
          <w:szCs w:val="28"/>
          <w:lang w:eastAsia="en-US"/>
        </w:rPr>
        <w:t xml:space="preserve"> </w:t>
      </w:r>
      <w:r w:rsidR="007A7B70" w:rsidRPr="007416D9">
        <w:rPr>
          <w:rFonts w:eastAsiaTheme="minorHAnsi"/>
          <w:sz w:val="28"/>
          <w:szCs w:val="28"/>
          <w:lang w:eastAsia="en-US"/>
        </w:rPr>
        <w:t xml:space="preserve">Размер субсидии на поддержку </w:t>
      </w:r>
      <w:r w:rsidR="004A565B" w:rsidRPr="007416D9">
        <w:rPr>
          <w:rFonts w:eastAsiaTheme="minorHAnsi"/>
          <w:sz w:val="28"/>
          <w:szCs w:val="28"/>
          <w:lang w:eastAsia="en-US"/>
        </w:rPr>
        <w:t>и развитие деятельности по заготовке и переработке дикоросов</w:t>
      </w:r>
      <w:r w:rsidR="007A7B70" w:rsidRPr="007416D9">
        <w:rPr>
          <w:rFonts w:eastAsiaTheme="minorHAnsi"/>
          <w:sz w:val="28"/>
          <w:szCs w:val="28"/>
          <w:lang w:eastAsia="en-US"/>
        </w:rPr>
        <w:t xml:space="preserve"> в текущем финансовом году каждому заявителю рассчитывается по формуле: </w:t>
      </w:r>
    </w:p>
    <w:p w:rsidR="007A7B70" w:rsidRPr="007416D9" w:rsidRDefault="008D78A7" w:rsidP="007A7B70">
      <w:pPr>
        <w:autoSpaceDE w:val="0"/>
        <w:autoSpaceDN w:val="0"/>
        <w:adjustRightInd w:val="0"/>
        <w:ind w:firstLine="709"/>
        <w:jc w:val="both"/>
        <w:rPr>
          <w:rFonts w:eastAsiaTheme="minorHAnsi"/>
          <w:sz w:val="28"/>
          <w:szCs w:val="28"/>
          <w:lang w:eastAsia="en-US"/>
        </w:rPr>
      </w:pPr>
      <w:proofErr w:type="spellStart"/>
      <w:proofErr w:type="gramStart"/>
      <w:r w:rsidRPr="007416D9">
        <w:rPr>
          <w:rStyle w:val="pt-a0"/>
          <w:sz w:val="28"/>
          <w:szCs w:val="28"/>
        </w:rPr>
        <w:t>Ci</w:t>
      </w:r>
      <w:proofErr w:type="spellEnd"/>
      <w:r w:rsidRPr="007416D9">
        <w:rPr>
          <w:sz w:val="28"/>
          <w:szCs w:val="28"/>
        </w:rPr>
        <w:t xml:space="preserve"> </w:t>
      </w:r>
      <w:r w:rsidRPr="007416D9">
        <w:rPr>
          <w:rStyle w:val="pt-a0"/>
          <w:sz w:val="28"/>
          <w:szCs w:val="28"/>
        </w:rPr>
        <w:t> =</w:t>
      </w:r>
      <w:proofErr w:type="gramEnd"/>
      <w:r w:rsidRPr="007416D9">
        <w:rPr>
          <w:rStyle w:val="pt-a0"/>
          <w:sz w:val="28"/>
          <w:szCs w:val="28"/>
        </w:rPr>
        <w:t> </w:t>
      </w:r>
      <w:r w:rsidRPr="007416D9">
        <w:rPr>
          <w:sz w:val="28"/>
          <w:szCs w:val="28"/>
        </w:rPr>
        <w:t xml:space="preserve"> </w:t>
      </w:r>
      <w:proofErr w:type="spellStart"/>
      <w:r w:rsidRPr="007416D9">
        <w:rPr>
          <w:rStyle w:val="pt-a0"/>
          <w:sz w:val="28"/>
          <w:szCs w:val="28"/>
        </w:rPr>
        <w:t>Vi</w:t>
      </w:r>
      <w:proofErr w:type="spellEnd"/>
      <w:r w:rsidRPr="007416D9">
        <w:rPr>
          <w:sz w:val="28"/>
          <w:szCs w:val="28"/>
        </w:rPr>
        <w:t xml:space="preserve"> </w:t>
      </w:r>
      <w:r w:rsidRPr="007416D9">
        <w:rPr>
          <w:rStyle w:val="pt-a0"/>
          <w:sz w:val="28"/>
          <w:szCs w:val="28"/>
        </w:rPr>
        <w:t> * </w:t>
      </w:r>
      <w:r w:rsidRPr="007416D9">
        <w:rPr>
          <w:sz w:val="28"/>
          <w:szCs w:val="28"/>
        </w:rPr>
        <w:t xml:space="preserve"> </w:t>
      </w:r>
      <w:proofErr w:type="spellStart"/>
      <w:r w:rsidRPr="007416D9">
        <w:rPr>
          <w:rStyle w:val="pt-a0"/>
          <w:sz w:val="28"/>
          <w:szCs w:val="28"/>
        </w:rPr>
        <w:t>Si</w:t>
      </w:r>
      <w:proofErr w:type="spellEnd"/>
      <w:r w:rsidRPr="007416D9">
        <w:rPr>
          <w:sz w:val="28"/>
          <w:szCs w:val="28"/>
        </w:rPr>
        <w:t xml:space="preserve"> </w:t>
      </w:r>
      <w:r w:rsidRPr="007416D9">
        <w:rPr>
          <w:rStyle w:val="pt-a0"/>
          <w:sz w:val="28"/>
          <w:szCs w:val="28"/>
        </w:rPr>
        <w:t>, где:</w:t>
      </w:r>
    </w:p>
    <w:p w:rsidR="008D78A7" w:rsidRPr="007416D9" w:rsidRDefault="008D78A7" w:rsidP="008D78A7">
      <w:pPr>
        <w:pStyle w:val="pt-a-000094"/>
        <w:rPr>
          <w:sz w:val="28"/>
          <w:szCs w:val="28"/>
        </w:rPr>
      </w:pPr>
      <w:proofErr w:type="spellStart"/>
      <w:proofErr w:type="gramStart"/>
      <w:r w:rsidRPr="007416D9">
        <w:rPr>
          <w:rStyle w:val="pt-a0"/>
          <w:sz w:val="28"/>
          <w:szCs w:val="28"/>
        </w:rPr>
        <w:t>Ci</w:t>
      </w:r>
      <w:proofErr w:type="spellEnd"/>
      <w:r w:rsidRPr="007416D9">
        <w:rPr>
          <w:sz w:val="28"/>
          <w:szCs w:val="28"/>
        </w:rPr>
        <w:t xml:space="preserve"> </w:t>
      </w:r>
      <w:r w:rsidRPr="007416D9">
        <w:rPr>
          <w:rStyle w:val="pt-a0"/>
          <w:sz w:val="28"/>
          <w:szCs w:val="28"/>
        </w:rPr>
        <w:t> –</w:t>
      </w:r>
      <w:proofErr w:type="gramEnd"/>
      <w:r w:rsidRPr="007416D9">
        <w:rPr>
          <w:rStyle w:val="pt-a0"/>
          <w:sz w:val="28"/>
          <w:szCs w:val="28"/>
        </w:rPr>
        <w:t xml:space="preserve"> размер субсидии за реализованную продукцию собственного производства;</w:t>
      </w:r>
      <w:r w:rsidRPr="007416D9">
        <w:rPr>
          <w:sz w:val="28"/>
          <w:szCs w:val="28"/>
        </w:rPr>
        <w:t xml:space="preserve"> </w:t>
      </w:r>
    </w:p>
    <w:p w:rsidR="008D78A7" w:rsidRPr="007416D9" w:rsidRDefault="008D78A7" w:rsidP="008D78A7">
      <w:pPr>
        <w:pStyle w:val="pt-a-000094"/>
        <w:rPr>
          <w:sz w:val="28"/>
          <w:szCs w:val="28"/>
        </w:rPr>
      </w:pPr>
      <w:proofErr w:type="spellStart"/>
      <w:proofErr w:type="gramStart"/>
      <w:r w:rsidRPr="007416D9">
        <w:rPr>
          <w:rStyle w:val="pt-a0"/>
          <w:sz w:val="28"/>
          <w:szCs w:val="28"/>
        </w:rPr>
        <w:t>Vi</w:t>
      </w:r>
      <w:proofErr w:type="spellEnd"/>
      <w:r w:rsidRPr="007416D9">
        <w:rPr>
          <w:sz w:val="28"/>
          <w:szCs w:val="28"/>
        </w:rPr>
        <w:t xml:space="preserve"> </w:t>
      </w:r>
      <w:r w:rsidRPr="007416D9">
        <w:rPr>
          <w:rStyle w:val="pt-a0"/>
          <w:sz w:val="28"/>
          <w:szCs w:val="28"/>
        </w:rPr>
        <w:t> –</w:t>
      </w:r>
      <w:proofErr w:type="gramEnd"/>
      <w:r w:rsidRPr="007416D9">
        <w:rPr>
          <w:rStyle w:val="pt-a0"/>
          <w:sz w:val="28"/>
          <w:szCs w:val="28"/>
        </w:rPr>
        <w:t xml:space="preserve"> валовой объем реализованной продукции </w:t>
      </w:r>
      <w:r w:rsidR="004A565B" w:rsidRPr="007416D9">
        <w:rPr>
          <w:rStyle w:val="pt-a0"/>
          <w:sz w:val="28"/>
          <w:szCs w:val="28"/>
        </w:rPr>
        <w:t>дикоросов</w:t>
      </w:r>
      <w:r w:rsidRPr="007416D9">
        <w:rPr>
          <w:rStyle w:val="pt-a0"/>
          <w:sz w:val="28"/>
          <w:szCs w:val="28"/>
        </w:rPr>
        <w:t>;</w:t>
      </w:r>
      <w:r w:rsidRPr="007416D9">
        <w:rPr>
          <w:sz w:val="28"/>
          <w:szCs w:val="28"/>
        </w:rPr>
        <w:t xml:space="preserve"> </w:t>
      </w:r>
    </w:p>
    <w:p w:rsidR="007A7B70" w:rsidRPr="007416D9" w:rsidRDefault="008D78A7" w:rsidP="00E34091">
      <w:pPr>
        <w:pStyle w:val="pt-a-000094"/>
        <w:rPr>
          <w:rFonts w:eastAsiaTheme="minorHAnsi"/>
          <w:lang w:eastAsia="en-US"/>
        </w:rPr>
      </w:pPr>
      <w:proofErr w:type="spellStart"/>
      <w:proofErr w:type="gramStart"/>
      <w:r w:rsidRPr="007416D9">
        <w:rPr>
          <w:rStyle w:val="pt-a0"/>
          <w:sz w:val="28"/>
          <w:szCs w:val="28"/>
        </w:rPr>
        <w:t>Si</w:t>
      </w:r>
      <w:proofErr w:type="spellEnd"/>
      <w:r w:rsidRPr="007416D9">
        <w:rPr>
          <w:sz w:val="28"/>
          <w:szCs w:val="28"/>
        </w:rPr>
        <w:t xml:space="preserve"> </w:t>
      </w:r>
      <w:r w:rsidRPr="007416D9">
        <w:rPr>
          <w:rStyle w:val="pt-a0"/>
          <w:sz w:val="28"/>
          <w:szCs w:val="28"/>
        </w:rPr>
        <w:t> –</w:t>
      </w:r>
      <w:proofErr w:type="gramEnd"/>
      <w:r w:rsidRPr="007416D9">
        <w:rPr>
          <w:rStyle w:val="pt-a0"/>
          <w:sz w:val="28"/>
          <w:szCs w:val="28"/>
        </w:rPr>
        <w:t xml:space="preserve"> ставка субсидии на поддержку </w:t>
      </w:r>
      <w:r w:rsidRPr="007416D9">
        <w:rPr>
          <w:sz w:val="28"/>
          <w:szCs w:val="28"/>
        </w:rPr>
        <w:t xml:space="preserve"> </w:t>
      </w:r>
      <w:r w:rsidRPr="007416D9">
        <w:rPr>
          <w:rStyle w:val="pt-a0"/>
          <w:sz w:val="28"/>
          <w:szCs w:val="28"/>
        </w:rPr>
        <w:t>и развитие деятельности по заготовке и переработке продукции дикоросов</w:t>
      </w:r>
      <w:r w:rsidR="004A565B" w:rsidRPr="007416D9">
        <w:rPr>
          <w:sz w:val="28"/>
          <w:szCs w:val="28"/>
        </w:rPr>
        <w:t>.</w:t>
      </w:r>
      <w:r w:rsidR="00543743" w:rsidRPr="007416D9">
        <w:rPr>
          <w:rFonts w:eastAsiaTheme="minorHAnsi"/>
          <w:lang w:eastAsia="en-US"/>
        </w:rPr>
        <w:t xml:space="preserve"> </w:t>
      </w:r>
    </w:p>
    <w:p w:rsidR="00B6687E" w:rsidRPr="007416D9" w:rsidRDefault="00B6687E" w:rsidP="00B6687E">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Субсидии предоставляются по ставкам, приведенным в приложении 3 к Постановлению № 344-П «Ставки субсидий на государственную поддержку сельского хозяйства, рыбной отрасли и продукции дикоросов».</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140C5A" w:rsidRPr="007416D9">
        <w:rPr>
          <w:rFonts w:eastAsiaTheme="minorHAnsi"/>
          <w:sz w:val="28"/>
          <w:szCs w:val="28"/>
          <w:lang w:eastAsia="en-US"/>
        </w:rPr>
        <w:t>3</w:t>
      </w:r>
      <w:r w:rsidRPr="007416D9">
        <w:rPr>
          <w:rFonts w:eastAsiaTheme="minorHAnsi"/>
          <w:sz w:val="28"/>
          <w:szCs w:val="28"/>
          <w:lang w:eastAsia="en-US"/>
        </w:rPr>
        <w:t>. Субсидии не предоставляются:</w:t>
      </w:r>
    </w:p>
    <w:p w:rsidR="004A565B" w:rsidRPr="007416D9" w:rsidRDefault="00DD7B9A" w:rsidP="004A565B">
      <w:pPr>
        <w:ind w:firstLine="709"/>
        <w:jc w:val="both"/>
        <w:rPr>
          <w:rFonts w:ascii="Calibri" w:eastAsia="Calibri" w:hAnsi="Calibri" w:cs="Calibri"/>
          <w:sz w:val="22"/>
          <w:szCs w:val="22"/>
          <w:lang w:eastAsia="en-US"/>
        </w:rPr>
      </w:pPr>
      <w:r w:rsidRPr="007416D9">
        <w:rPr>
          <w:sz w:val="28"/>
          <w:szCs w:val="28"/>
          <w:lang w:eastAsia="en-US"/>
        </w:rPr>
        <w:t xml:space="preserve">на </w:t>
      </w:r>
      <w:r w:rsidR="004A565B" w:rsidRPr="007416D9">
        <w:rPr>
          <w:sz w:val="28"/>
          <w:szCs w:val="28"/>
          <w:lang w:eastAsia="en-US"/>
        </w:rPr>
        <w:t>продукцию дикоросов, заготовленную за пределами автономного округа;</w:t>
      </w:r>
    </w:p>
    <w:p w:rsidR="004A565B" w:rsidRPr="007416D9" w:rsidRDefault="00DD7B9A" w:rsidP="004A565B">
      <w:pPr>
        <w:ind w:firstLine="709"/>
        <w:jc w:val="both"/>
        <w:rPr>
          <w:rFonts w:ascii="Calibri" w:eastAsia="Calibri" w:hAnsi="Calibri" w:cs="Calibri"/>
          <w:sz w:val="22"/>
          <w:szCs w:val="22"/>
          <w:lang w:eastAsia="en-US"/>
        </w:rPr>
      </w:pPr>
      <w:r w:rsidRPr="007416D9">
        <w:rPr>
          <w:sz w:val="28"/>
          <w:szCs w:val="28"/>
          <w:lang w:eastAsia="en-US"/>
        </w:rPr>
        <w:t>на реализованную</w:t>
      </w:r>
      <w:r w:rsidR="004A565B" w:rsidRPr="007416D9">
        <w:rPr>
          <w:sz w:val="28"/>
          <w:szCs w:val="28"/>
          <w:lang w:eastAsia="en-US"/>
        </w:rPr>
        <w:t xml:space="preserve"> продукцию дикоросов</w:t>
      </w:r>
      <w:r w:rsidR="003331FC" w:rsidRPr="007416D9">
        <w:rPr>
          <w:sz w:val="28"/>
          <w:szCs w:val="28"/>
          <w:lang w:eastAsia="en-US"/>
        </w:rPr>
        <w:t xml:space="preserve"> собственной заготовки</w:t>
      </w:r>
      <w:r w:rsidR="00543743" w:rsidRPr="007416D9">
        <w:rPr>
          <w:sz w:val="28"/>
          <w:szCs w:val="28"/>
          <w:lang w:eastAsia="en-US"/>
        </w:rPr>
        <w:t>,</w:t>
      </w:r>
      <w:r w:rsidR="004A565B" w:rsidRPr="007416D9">
        <w:rPr>
          <w:sz w:val="28"/>
          <w:szCs w:val="28"/>
          <w:lang w:eastAsia="en-US"/>
        </w:rPr>
        <w:t xml:space="preserve"> реализованную организациям и индивидуальным предпринимателям, не </w:t>
      </w:r>
      <w:r w:rsidR="00584C1E" w:rsidRPr="007416D9">
        <w:rPr>
          <w:sz w:val="28"/>
          <w:szCs w:val="28"/>
          <w:lang w:eastAsia="en-US"/>
        </w:rPr>
        <w:t>являющим</w:t>
      </w:r>
      <w:r w:rsidR="003331FC" w:rsidRPr="007416D9">
        <w:rPr>
          <w:sz w:val="28"/>
          <w:szCs w:val="28"/>
          <w:lang w:eastAsia="en-US"/>
        </w:rPr>
        <w:t>ся</w:t>
      </w:r>
      <w:ins w:id="23" w:author="Хабибуллин Марат Мухаматиевич" w:date="2021-01-27T11:07:00Z">
        <w:r w:rsidR="003331FC" w:rsidRPr="007416D9">
          <w:rPr>
            <w:sz w:val="28"/>
            <w:szCs w:val="28"/>
            <w:lang w:eastAsia="en-US"/>
          </w:rPr>
          <w:t xml:space="preserve"> </w:t>
        </w:r>
      </w:ins>
      <w:r w:rsidR="003331FC" w:rsidRPr="007416D9">
        <w:rPr>
          <w:sz w:val="28"/>
          <w:szCs w:val="28"/>
          <w:lang w:eastAsia="en-US"/>
        </w:rPr>
        <w:t>Переработчиками</w:t>
      </w:r>
      <w:r w:rsidR="004A565B" w:rsidRPr="007416D9">
        <w:rPr>
          <w:sz w:val="28"/>
          <w:szCs w:val="28"/>
          <w:lang w:eastAsia="en-US"/>
        </w:rPr>
        <w:t>;</w:t>
      </w:r>
    </w:p>
    <w:p w:rsidR="007A7B70" w:rsidRPr="007416D9" w:rsidRDefault="00DD7B9A" w:rsidP="004A565B">
      <w:pPr>
        <w:ind w:firstLine="709"/>
        <w:jc w:val="both"/>
        <w:rPr>
          <w:rFonts w:ascii="Calibri" w:eastAsia="Calibri" w:hAnsi="Calibri" w:cs="Calibri"/>
          <w:sz w:val="22"/>
          <w:szCs w:val="22"/>
          <w:lang w:eastAsia="en-US"/>
        </w:rPr>
      </w:pPr>
      <w:bookmarkStart w:id="24" w:name="__DdeLink__11358_2134259987"/>
      <w:r w:rsidRPr="007416D9">
        <w:rPr>
          <w:sz w:val="28"/>
          <w:szCs w:val="28"/>
          <w:lang w:eastAsia="en-US"/>
        </w:rPr>
        <w:t xml:space="preserve">в случае </w:t>
      </w:r>
      <w:r w:rsidR="004A565B" w:rsidRPr="007416D9">
        <w:rPr>
          <w:sz w:val="28"/>
          <w:szCs w:val="28"/>
          <w:lang w:eastAsia="en-US"/>
        </w:rPr>
        <w:t>отсутстви</w:t>
      </w:r>
      <w:r w:rsidRPr="007416D9">
        <w:rPr>
          <w:sz w:val="28"/>
          <w:szCs w:val="28"/>
          <w:lang w:eastAsia="en-US"/>
        </w:rPr>
        <w:t>я</w:t>
      </w:r>
      <w:r w:rsidR="004A565B" w:rsidRPr="007416D9">
        <w:rPr>
          <w:sz w:val="28"/>
          <w:szCs w:val="28"/>
          <w:lang w:eastAsia="en-US"/>
        </w:rPr>
        <w:t xml:space="preserve"> у </w:t>
      </w:r>
      <w:r w:rsidR="00C023D4" w:rsidRPr="007416D9">
        <w:rPr>
          <w:sz w:val="28"/>
          <w:szCs w:val="28"/>
          <w:lang w:eastAsia="en-US"/>
        </w:rPr>
        <w:t>П</w:t>
      </w:r>
      <w:r w:rsidR="004A565B" w:rsidRPr="007416D9">
        <w:rPr>
          <w:sz w:val="28"/>
          <w:szCs w:val="28"/>
          <w:lang w:eastAsia="en-US"/>
        </w:rPr>
        <w:t xml:space="preserve">олучателя субсидии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w:t>
      </w:r>
      <w:r w:rsidRPr="007416D9">
        <w:rPr>
          <w:sz w:val="28"/>
          <w:szCs w:val="28"/>
          <w:lang w:eastAsia="en-US"/>
        </w:rPr>
        <w:t xml:space="preserve">вторым </w:t>
      </w:r>
      <w:r w:rsidR="004A565B" w:rsidRPr="007416D9">
        <w:rPr>
          <w:sz w:val="28"/>
          <w:szCs w:val="28"/>
          <w:lang w:eastAsia="en-US"/>
        </w:rPr>
        <w:t xml:space="preserve">пункта </w:t>
      </w:r>
      <w:r w:rsidRPr="007416D9">
        <w:rPr>
          <w:sz w:val="28"/>
          <w:szCs w:val="28"/>
          <w:lang w:eastAsia="en-US"/>
        </w:rPr>
        <w:t xml:space="preserve">1.3. </w:t>
      </w:r>
      <w:r w:rsidR="004A565B" w:rsidRPr="007416D9">
        <w:rPr>
          <w:sz w:val="28"/>
          <w:szCs w:val="28"/>
          <w:lang w:eastAsia="en-US"/>
        </w:rPr>
        <w:t xml:space="preserve"> Порядка.</w:t>
      </w:r>
      <w:bookmarkEnd w:id="24"/>
    </w:p>
    <w:p w:rsidR="007A7B70" w:rsidRPr="007416D9" w:rsidRDefault="009D63A3" w:rsidP="007A7B70">
      <w:pPr>
        <w:autoSpaceDE w:val="0"/>
        <w:autoSpaceDN w:val="0"/>
        <w:adjustRightInd w:val="0"/>
        <w:ind w:firstLine="709"/>
        <w:jc w:val="both"/>
        <w:rPr>
          <w:rFonts w:eastAsiaTheme="minorHAnsi"/>
          <w:sz w:val="28"/>
          <w:szCs w:val="28"/>
          <w:lang w:eastAsia="en-US"/>
        </w:rPr>
      </w:pPr>
      <w:r w:rsidRPr="007416D9">
        <w:rPr>
          <w:sz w:val="28"/>
          <w:szCs w:val="28"/>
        </w:rPr>
        <w:lastRenderedPageBreak/>
        <w:t>2.</w:t>
      </w:r>
      <w:r w:rsidR="00621428" w:rsidRPr="007416D9">
        <w:rPr>
          <w:sz w:val="28"/>
          <w:szCs w:val="28"/>
        </w:rPr>
        <w:t>4</w:t>
      </w:r>
      <w:r w:rsidR="007A7B70" w:rsidRPr="007416D9">
        <w:rPr>
          <w:sz w:val="28"/>
          <w:szCs w:val="28"/>
        </w:rPr>
        <w:t>.</w:t>
      </w:r>
      <w:r w:rsidR="007A7B70" w:rsidRPr="007416D9">
        <w:rPr>
          <w:rFonts w:ascii="Arial" w:hAnsi="Arial" w:cs="Arial"/>
        </w:rPr>
        <w:t xml:space="preserve"> </w:t>
      </w:r>
      <w:r w:rsidR="007A7B70" w:rsidRPr="007416D9">
        <w:rPr>
          <w:rFonts w:eastAsiaTheme="minorHAnsi"/>
          <w:sz w:val="28"/>
          <w:szCs w:val="28"/>
          <w:lang w:eastAsia="en-US"/>
        </w:rPr>
        <w:t>Требования, которым должны соответствовать Получатели</w:t>
      </w:r>
      <w:r w:rsidR="0090769B" w:rsidRPr="007416D9">
        <w:rPr>
          <w:kern w:val="2"/>
          <w:sz w:val="28"/>
          <w:szCs w:val="28"/>
        </w:rPr>
        <w:t xml:space="preserve"> субсидии</w:t>
      </w:r>
      <w:r w:rsidR="007A7B70" w:rsidRPr="007416D9">
        <w:rPr>
          <w:rFonts w:eastAsiaTheme="minorHAnsi"/>
          <w:sz w:val="28"/>
          <w:szCs w:val="28"/>
          <w:lang w:eastAsia="en-US"/>
        </w:rPr>
        <w:t xml:space="preserve"> на </w:t>
      </w:r>
      <w:r w:rsidR="00B0594B" w:rsidRPr="007416D9">
        <w:rPr>
          <w:rFonts w:eastAsiaTheme="minorHAnsi"/>
          <w:sz w:val="28"/>
          <w:szCs w:val="28"/>
          <w:lang w:eastAsia="en-US"/>
        </w:rPr>
        <w:t xml:space="preserve">15-е число месяца, предшествующему месяцу регистрации </w:t>
      </w:r>
      <w:r w:rsidR="007A7B70" w:rsidRPr="007416D9">
        <w:rPr>
          <w:rFonts w:eastAsiaTheme="minorHAnsi"/>
          <w:sz w:val="28"/>
          <w:szCs w:val="28"/>
          <w:lang w:eastAsia="en-US"/>
        </w:rPr>
        <w:t>заявления о предоставлении субсидии.</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отсутствие просроченной задолженности по возврату в бюджет </w:t>
      </w:r>
      <w:r w:rsidR="002668F9" w:rsidRPr="007416D9">
        <w:rPr>
          <w:rFonts w:eastAsiaTheme="minorHAnsi"/>
          <w:sz w:val="28"/>
          <w:szCs w:val="28"/>
          <w:lang w:eastAsia="en-US"/>
        </w:rPr>
        <w:t>р</w:t>
      </w:r>
      <w:r w:rsidRPr="007416D9">
        <w:rPr>
          <w:rFonts w:eastAsiaTheme="minorHAnsi"/>
          <w:sz w:val="28"/>
          <w:szCs w:val="28"/>
          <w:lang w:eastAsia="en-US"/>
        </w:rPr>
        <w:t xml:space="preserve">айона субсидий, бюджетных инвестиций, предоставленных в том числе в соответствии с иными правовыми актами, и иной просроченной </w:t>
      </w:r>
      <w:r w:rsidR="002668F9" w:rsidRPr="007416D9">
        <w:rPr>
          <w:rFonts w:eastAsiaTheme="minorHAnsi"/>
          <w:sz w:val="28"/>
          <w:szCs w:val="28"/>
          <w:lang w:eastAsia="en-US"/>
        </w:rPr>
        <w:t xml:space="preserve">(неурегулированной) </w:t>
      </w:r>
      <w:r w:rsidRPr="007416D9">
        <w:rPr>
          <w:rFonts w:eastAsiaTheme="minorHAnsi"/>
          <w:sz w:val="28"/>
          <w:szCs w:val="28"/>
          <w:lang w:eastAsia="en-US"/>
        </w:rPr>
        <w:t>задолженности</w:t>
      </w:r>
      <w:r w:rsidR="002668F9" w:rsidRPr="007416D9">
        <w:rPr>
          <w:rFonts w:eastAsiaTheme="minorHAnsi"/>
          <w:sz w:val="28"/>
          <w:szCs w:val="28"/>
          <w:lang w:eastAsia="en-US"/>
        </w:rPr>
        <w:t xml:space="preserve"> по денежным обязательствам</w:t>
      </w:r>
      <w:r w:rsidRPr="007416D9">
        <w:rPr>
          <w:rFonts w:eastAsiaTheme="minorHAnsi"/>
          <w:sz w:val="28"/>
          <w:szCs w:val="28"/>
          <w:lang w:eastAsia="en-US"/>
        </w:rPr>
        <w:t xml:space="preserve"> перед бюджето</w:t>
      </w:r>
      <w:r w:rsidR="000077A8" w:rsidRPr="007416D9">
        <w:rPr>
          <w:rFonts w:eastAsiaTheme="minorHAnsi"/>
          <w:sz w:val="28"/>
          <w:szCs w:val="28"/>
          <w:lang w:eastAsia="en-US"/>
        </w:rPr>
        <w:t>м</w:t>
      </w:r>
      <w:r w:rsidR="00543743" w:rsidRPr="007416D9">
        <w:rPr>
          <w:rFonts w:eastAsiaTheme="minorHAnsi"/>
          <w:sz w:val="28"/>
          <w:szCs w:val="28"/>
          <w:lang w:eastAsia="en-US"/>
        </w:rPr>
        <w:t xml:space="preserve"> </w:t>
      </w:r>
      <w:r w:rsidR="002668F9" w:rsidRPr="007416D9">
        <w:rPr>
          <w:rFonts w:eastAsiaTheme="minorHAnsi"/>
          <w:sz w:val="28"/>
          <w:szCs w:val="28"/>
          <w:lang w:eastAsia="en-US"/>
        </w:rPr>
        <w:t>р</w:t>
      </w:r>
      <w:r w:rsidRPr="007416D9">
        <w:rPr>
          <w:rFonts w:eastAsiaTheme="minorHAnsi"/>
          <w:sz w:val="28"/>
          <w:szCs w:val="28"/>
          <w:lang w:eastAsia="en-US"/>
        </w:rPr>
        <w:t>айона;</w:t>
      </w:r>
    </w:p>
    <w:p w:rsidR="002668F9" w:rsidRPr="007416D9" w:rsidRDefault="002668F9" w:rsidP="002668F9">
      <w:pPr>
        <w:autoSpaceDE w:val="0"/>
        <w:autoSpaceDN w:val="0"/>
        <w:adjustRightInd w:val="0"/>
        <w:ind w:firstLine="567"/>
        <w:jc w:val="both"/>
        <w:rPr>
          <w:rFonts w:eastAsiaTheme="minorHAnsi"/>
          <w:sz w:val="28"/>
          <w:szCs w:val="28"/>
          <w:lang w:eastAsia="en-US"/>
        </w:rPr>
      </w:pPr>
      <w:r w:rsidRPr="00503D07">
        <w:rPr>
          <w:rFonts w:eastAsiaTheme="minorHAnsi"/>
          <w:sz w:val="28"/>
          <w:szCs w:val="28"/>
          <w:lang w:eastAsia="en-US"/>
        </w:rPr>
        <w:t>Получатели</w:t>
      </w:r>
      <w:r w:rsidR="0090769B" w:rsidRPr="00503D07">
        <w:rPr>
          <w:kern w:val="2"/>
          <w:sz w:val="28"/>
          <w:szCs w:val="28"/>
        </w:rPr>
        <w:t xml:space="preserve"> субсидии</w:t>
      </w:r>
      <w:r w:rsidRPr="00503D07">
        <w:rPr>
          <w:rFonts w:eastAsiaTheme="minorHAnsi"/>
          <w:sz w:val="28"/>
          <w:szCs w:val="28"/>
          <w:lang w:eastAsia="en-US"/>
        </w:rPr>
        <w:t xml:space="preserve"> - юридические лица не должны находиться в процессе реорганизации (за исключением реорганизации в форме присоединения к юридическому лицу, являющемуся </w:t>
      </w:r>
      <w:r w:rsidR="00C545BA" w:rsidRPr="00503D07">
        <w:rPr>
          <w:rFonts w:eastAsiaTheme="minorHAnsi"/>
          <w:sz w:val="28"/>
          <w:szCs w:val="28"/>
          <w:lang w:eastAsia="en-US"/>
        </w:rPr>
        <w:t>заявителем на получение субсидии</w:t>
      </w:r>
      <w:r w:rsidRPr="00503D07">
        <w:rPr>
          <w:rFonts w:eastAsiaTheme="minorHAnsi"/>
          <w:sz w:val="28"/>
          <w:szCs w:val="28"/>
          <w:lang w:eastAsia="en-US"/>
        </w:rPr>
        <w:t>, другого юридического лица), ликвидации, в отношении их не введена процедура банкротства, деятельность Получателя</w:t>
      </w:r>
      <w:r w:rsidR="0090769B" w:rsidRPr="00503D07">
        <w:rPr>
          <w:kern w:val="2"/>
          <w:sz w:val="28"/>
          <w:szCs w:val="28"/>
        </w:rPr>
        <w:t xml:space="preserve"> субсидии</w:t>
      </w:r>
      <w:r w:rsidRPr="00503D07">
        <w:rPr>
          <w:rFonts w:eastAsiaTheme="minorHAnsi"/>
          <w:sz w:val="28"/>
          <w:szCs w:val="28"/>
          <w:lang w:eastAsia="en-US"/>
        </w:rPr>
        <w:t xml:space="preserve"> не приостановлена в </w:t>
      </w:r>
      <w:r w:rsidRPr="007416D9">
        <w:rPr>
          <w:rFonts w:eastAsiaTheme="minorHAnsi"/>
          <w:sz w:val="28"/>
          <w:szCs w:val="28"/>
          <w:lang w:eastAsia="en-US"/>
        </w:rPr>
        <w:t>порядке, предусмотренном законодательством Российской Федерации, а Получатели</w:t>
      </w:r>
      <w:r w:rsidR="0090769B" w:rsidRPr="007416D9">
        <w:rPr>
          <w:kern w:val="2"/>
          <w:sz w:val="28"/>
          <w:szCs w:val="28"/>
        </w:rPr>
        <w:t xml:space="preserve"> субсидии</w:t>
      </w:r>
      <w:r w:rsidRPr="007416D9">
        <w:rPr>
          <w:rFonts w:eastAsiaTheme="minorHAnsi"/>
          <w:sz w:val="28"/>
          <w:szCs w:val="28"/>
          <w:lang w:eastAsia="en-US"/>
        </w:rPr>
        <w:t xml:space="preserve">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не должны получать средства из бюджета </w:t>
      </w:r>
      <w:r w:rsidR="002668F9" w:rsidRPr="007416D9">
        <w:rPr>
          <w:rFonts w:eastAsiaTheme="minorHAnsi"/>
          <w:sz w:val="28"/>
          <w:szCs w:val="28"/>
          <w:lang w:eastAsia="en-US"/>
        </w:rPr>
        <w:t>р</w:t>
      </w:r>
      <w:r w:rsidRPr="007416D9">
        <w:rPr>
          <w:rFonts w:eastAsiaTheme="minorHAnsi"/>
          <w:sz w:val="28"/>
          <w:szCs w:val="28"/>
          <w:lang w:eastAsia="en-US"/>
        </w:rPr>
        <w:t xml:space="preserve">айона на основании иных нормативных правовых актов или муниципальных правовых актов на цели, указанные в </w:t>
      </w:r>
      <w:hyperlink w:anchor="Par3" w:history="1">
        <w:r w:rsidRPr="007416D9">
          <w:rPr>
            <w:rFonts w:eastAsiaTheme="minorHAnsi"/>
            <w:sz w:val="28"/>
            <w:szCs w:val="28"/>
            <w:lang w:eastAsia="en-US"/>
          </w:rPr>
          <w:t xml:space="preserve">пункте </w:t>
        </w:r>
      </w:hyperlink>
      <w:r w:rsidR="002668F9" w:rsidRPr="007416D9">
        <w:rPr>
          <w:rFonts w:eastAsiaTheme="minorHAnsi"/>
          <w:sz w:val="28"/>
          <w:szCs w:val="28"/>
          <w:lang w:eastAsia="en-US"/>
        </w:rPr>
        <w:t>1.3.</w:t>
      </w:r>
      <w:r w:rsidRPr="007416D9">
        <w:rPr>
          <w:rFonts w:eastAsiaTheme="minorHAnsi"/>
          <w:sz w:val="28"/>
          <w:szCs w:val="28"/>
          <w:lang w:eastAsia="en-US"/>
        </w:rPr>
        <w:t xml:space="preserve"> Порядка.</w:t>
      </w:r>
    </w:p>
    <w:p w:rsidR="004A565B" w:rsidRPr="007416D9" w:rsidRDefault="004A565B" w:rsidP="004A56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alibri" w:eastAsia="Calibri" w:hAnsi="Calibri" w:cs="Calibri"/>
          <w:sz w:val="22"/>
          <w:szCs w:val="22"/>
          <w:lang w:eastAsia="en-US"/>
        </w:rPr>
      </w:pPr>
      <w:r w:rsidRPr="007416D9">
        <w:rPr>
          <w:sz w:val="28"/>
          <w:szCs w:val="28"/>
          <w:lang w:eastAsia="en-US"/>
        </w:rPr>
        <w:t xml:space="preserve">К </w:t>
      </w:r>
      <w:r w:rsidR="002524DC" w:rsidRPr="007416D9">
        <w:rPr>
          <w:sz w:val="28"/>
          <w:szCs w:val="28"/>
          <w:lang w:eastAsia="en-US"/>
        </w:rPr>
        <w:t>П</w:t>
      </w:r>
      <w:r w:rsidRPr="007416D9">
        <w:rPr>
          <w:sz w:val="28"/>
          <w:szCs w:val="28"/>
          <w:lang w:eastAsia="en-US"/>
        </w:rPr>
        <w:t>олучателям субсидии,</w:t>
      </w:r>
      <w:r w:rsidR="002668F9" w:rsidRPr="007416D9">
        <w:rPr>
          <w:sz w:val="28"/>
          <w:szCs w:val="28"/>
          <w:lang w:eastAsia="en-US"/>
        </w:rPr>
        <w:t xml:space="preserve"> занимающимся реализацией продукции глубокой переработки дикоросов собственного производства из  сырья, заготовленного на территории автономного округа (далее - Переработчики), предъявляется требование  о </w:t>
      </w:r>
      <w:r w:rsidRPr="007416D9">
        <w:rPr>
          <w:sz w:val="28"/>
          <w:szCs w:val="28"/>
          <w:lang w:eastAsia="en-US"/>
        </w:rPr>
        <w:t>наличи</w:t>
      </w:r>
      <w:r w:rsidR="002668F9" w:rsidRPr="007416D9">
        <w:rPr>
          <w:sz w:val="28"/>
          <w:szCs w:val="28"/>
          <w:lang w:eastAsia="en-US"/>
        </w:rPr>
        <w:t>и</w:t>
      </w:r>
      <w:r w:rsidRPr="007416D9">
        <w:rPr>
          <w:sz w:val="28"/>
          <w:szCs w:val="28"/>
          <w:lang w:eastAsia="en-US"/>
        </w:rPr>
        <w:t xml:space="preserve"> на праве собственности или аренды объектов (объекта) для производства </w:t>
      </w:r>
      <w:r w:rsidR="002668F9" w:rsidRPr="007416D9">
        <w:rPr>
          <w:sz w:val="28"/>
          <w:szCs w:val="28"/>
          <w:lang w:eastAsia="en-US"/>
        </w:rPr>
        <w:t>определенных</w:t>
      </w:r>
      <w:r w:rsidRPr="007416D9">
        <w:rPr>
          <w:sz w:val="28"/>
          <w:szCs w:val="28"/>
          <w:lang w:eastAsia="en-US"/>
        </w:rPr>
        <w:t xml:space="preserve"> видов продукции переработки дикоросов, соответствующих действующим санитарно-эпидемиологиче</w:t>
      </w:r>
      <w:r w:rsidR="00A61BE6" w:rsidRPr="007416D9">
        <w:rPr>
          <w:sz w:val="28"/>
          <w:szCs w:val="28"/>
          <w:lang w:eastAsia="en-US"/>
        </w:rPr>
        <w:t xml:space="preserve">ским нормам и </w:t>
      </w:r>
      <w:r w:rsidRPr="007416D9">
        <w:rPr>
          <w:sz w:val="28"/>
          <w:szCs w:val="28"/>
          <w:lang w:eastAsia="en-US"/>
        </w:rPr>
        <w:t>наличии сертификатов или деклараций соответствия на производимую продукцию соответствующих видов.</w:t>
      </w:r>
    </w:p>
    <w:p w:rsidR="004A565B" w:rsidRPr="007416D9" w:rsidRDefault="004A565B" w:rsidP="004A56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alibri" w:eastAsia="Calibri" w:hAnsi="Calibri" w:cs="Calibri"/>
          <w:sz w:val="22"/>
          <w:szCs w:val="22"/>
          <w:lang w:eastAsia="en-US"/>
        </w:rPr>
      </w:pPr>
      <w:r w:rsidRPr="007416D9">
        <w:rPr>
          <w:sz w:val="28"/>
          <w:szCs w:val="28"/>
          <w:lang w:eastAsia="en-US"/>
        </w:rPr>
        <w:t xml:space="preserve">К </w:t>
      </w:r>
      <w:r w:rsidR="002524DC" w:rsidRPr="007416D9">
        <w:rPr>
          <w:sz w:val="28"/>
          <w:szCs w:val="28"/>
          <w:lang w:eastAsia="en-US"/>
        </w:rPr>
        <w:t>П</w:t>
      </w:r>
      <w:r w:rsidRPr="007416D9">
        <w:rPr>
          <w:sz w:val="28"/>
          <w:szCs w:val="28"/>
          <w:lang w:eastAsia="en-US"/>
        </w:rPr>
        <w:t xml:space="preserve">олучателям субсидии, занимающимся реализацией продукции дикоросов собственной заготовки - реализация заготовленной продукции </w:t>
      </w:r>
      <w:r w:rsidRPr="007416D9">
        <w:rPr>
          <w:sz w:val="28"/>
          <w:szCs w:val="28"/>
          <w:lang w:eastAsia="en-US"/>
        </w:rPr>
        <w:lastRenderedPageBreak/>
        <w:t>дикоросов Переработчикам, осуществляющим деятельность на т</w:t>
      </w:r>
      <w:r w:rsidR="000077A8" w:rsidRPr="007416D9">
        <w:rPr>
          <w:sz w:val="28"/>
          <w:szCs w:val="28"/>
          <w:lang w:eastAsia="en-US"/>
        </w:rPr>
        <w:t xml:space="preserve">ерритории </w:t>
      </w:r>
      <w:r w:rsidR="00B15D69" w:rsidRPr="007416D9">
        <w:rPr>
          <w:sz w:val="28"/>
          <w:szCs w:val="28"/>
          <w:lang w:eastAsia="en-US"/>
        </w:rPr>
        <w:t>автономного округа</w:t>
      </w:r>
      <w:r w:rsidRPr="007416D9">
        <w:rPr>
          <w:sz w:val="28"/>
          <w:szCs w:val="28"/>
          <w:lang w:eastAsia="en-US"/>
        </w:rPr>
        <w:t xml:space="preserve">. </w:t>
      </w:r>
    </w:p>
    <w:p w:rsidR="007A7B70" w:rsidRPr="007416D9" w:rsidRDefault="007A7B70" w:rsidP="007A7B70">
      <w:pPr>
        <w:ind w:firstLine="709"/>
        <w:jc w:val="both"/>
        <w:rPr>
          <w:sz w:val="28"/>
          <w:szCs w:val="28"/>
        </w:rPr>
      </w:pPr>
      <w:r w:rsidRPr="007416D9">
        <w:rPr>
          <w:sz w:val="28"/>
          <w:szCs w:val="28"/>
        </w:rPr>
        <w:t>2.</w:t>
      </w:r>
      <w:r w:rsidR="00621428" w:rsidRPr="007416D9">
        <w:rPr>
          <w:sz w:val="28"/>
          <w:szCs w:val="28"/>
        </w:rPr>
        <w:t>5</w:t>
      </w:r>
      <w:r w:rsidRPr="007416D9">
        <w:rPr>
          <w:sz w:val="28"/>
          <w:szCs w:val="28"/>
        </w:rPr>
        <w:t>. Перечень документов, представляемый Получателем субсидии.</w:t>
      </w:r>
    </w:p>
    <w:p w:rsidR="009D63A3" w:rsidRPr="007416D9" w:rsidRDefault="009D63A3" w:rsidP="007A7B70">
      <w:pPr>
        <w:ind w:firstLine="709"/>
        <w:jc w:val="both"/>
        <w:rPr>
          <w:sz w:val="28"/>
          <w:szCs w:val="28"/>
        </w:rPr>
      </w:pPr>
      <w:r w:rsidRPr="007416D9">
        <w:rPr>
          <w:sz w:val="28"/>
          <w:szCs w:val="28"/>
        </w:rPr>
        <w:t>Получатели субсидии представляют до 5</w:t>
      </w:r>
      <w:r w:rsidR="000077A8" w:rsidRPr="007416D9">
        <w:rPr>
          <w:sz w:val="28"/>
          <w:szCs w:val="28"/>
        </w:rPr>
        <w:t>-</w:t>
      </w:r>
      <w:r w:rsidRPr="007416D9">
        <w:rPr>
          <w:sz w:val="28"/>
          <w:szCs w:val="28"/>
        </w:rPr>
        <w:t xml:space="preserve">го рабочего дня соответствующего месяца в </w:t>
      </w:r>
      <w:r w:rsidR="00EB7335" w:rsidRPr="007416D9">
        <w:rPr>
          <w:rFonts w:eastAsiaTheme="minorHAnsi"/>
          <w:sz w:val="28"/>
          <w:szCs w:val="28"/>
          <w:lang w:eastAsia="en-US"/>
        </w:rPr>
        <w:t>Управление</w:t>
      </w:r>
      <w:r w:rsidRPr="007416D9">
        <w:rPr>
          <w:sz w:val="28"/>
          <w:szCs w:val="28"/>
        </w:rPr>
        <w:t>:</w:t>
      </w:r>
    </w:p>
    <w:p w:rsidR="00C4726A"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621428" w:rsidRPr="007416D9">
        <w:rPr>
          <w:rFonts w:eastAsiaTheme="minorHAnsi"/>
          <w:sz w:val="28"/>
          <w:szCs w:val="28"/>
          <w:lang w:eastAsia="en-US"/>
        </w:rPr>
        <w:t>5</w:t>
      </w:r>
      <w:r w:rsidRPr="007416D9">
        <w:rPr>
          <w:rFonts w:eastAsiaTheme="minorHAnsi"/>
          <w:sz w:val="28"/>
          <w:szCs w:val="28"/>
          <w:lang w:eastAsia="en-US"/>
        </w:rPr>
        <w:t>.1. На</w:t>
      </w:r>
      <w:r w:rsidR="00C4726A" w:rsidRPr="007416D9">
        <w:rPr>
          <w:rFonts w:eastAsiaTheme="minorHAnsi"/>
          <w:sz w:val="28"/>
          <w:szCs w:val="28"/>
          <w:lang w:eastAsia="en-US"/>
        </w:rPr>
        <w:t xml:space="preserve"> реализацию продукции дикоросов собственно</w:t>
      </w:r>
      <w:r w:rsidR="00F07798" w:rsidRPr="007416D9">
        <w:rPr>
          <w:rFonts w:eastAsiaTheme="minorHAnsi"/>
          <w:sz w:val="28"/>
          <w:szCs w:val="28"/>
          <w:lang w:eastAsia="en-US"/>
        </w:rPr>
        <w:t>й заготовки</w:t>
      </w:r>
      <w:r w:rsidR="00C4726A" w:rsidRPr="007416D9">
        <w:rPr>
          <w:rFonts w:eastAsiaTheme="minorHAnsi"/>
          <w:sz w:val="28"/>
          <w:szCs w:val="28"/>
          <w:lang w:eastAsia="en-US"/>
        </w:rPr>
        <w:t>:</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заявление о предоставлении субсидии согласно приложению 1 к настоящему Порядку;</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справку-расчет субсидии на </w:t>
      </w:r>
      <w:r w:rsidR="00C4726A" w:rsidRPr="007416D9">
        <w:rPr>
          <w:rFonts w:eastAsiaTheme="minorHAnsi"/>
          <w:sz w:val="28"/>
          <w:szCs w:val="28"/>
          <w:lang w:eastAsia="en-US"/>
        </w:rPr>
        <w:t>заготовку и (или) переработку дикоросов</w:t>
      </w:r>
      <w:r w:rsidRPr="007416D9">
        <w:rPr>
          <w:rFonts w:eastAsiaTheme="minorHAnsi"/>
          <w:sz w:val="28"/>
          <w:szCs w:val="28"/>
          <w:lang w:eastAsia="en-US"/>
        </w:rPr>
        <w:t xml:space="preserve"> по форме,</w:t>
      </w:r>
      <w:r w:rsidR="00A61BE6" w:rsidRPr="007416D9">
        <w:rPr>
          <w:rFonts w:eastAsiaTheme="minorHAnsi"/>
          <w:sz w:val="28"/>
          <w:szCs w:val="28"/>
          <w:lang w:eastAsia="en-US"/>
        </w:rPr>
        <w:t xml:space="preserve"> </w:t>
      </w:r>
      <w:r w:rsidR="00C06FAB" w:rsidRPr="007416D9">
        <w:rPr>
          <w:rFonts w:eastAsiaTheme="minorHAnsi"/>
          <w:sz w:val="28"/>
          <w:szCs w:val="28"/>
          <w:lang w:eastAsia="en-US"/>
        </w:rPr>
        <w:t>установленной приложением 13 к муниципальной программе</w:t>
      </w:r>
      <w:r w:rsidRPr="007416D9">
        <w:rPr>
          <w:rFonts w:eastAsiaTheme="minorHAnsi"/>
          <w:sz w:val="28"/>
          <w:szCs w:val="28"/>
          <w:lang w:eastAsia="en-US"/>
        </w:rPr>
        <w:t xml:space="preserve">; </w:t>
      </w:r>
    </w:p>
    <w:p w:rsidR="007A0771" w:rsidRPr="007416D9" w:rsidRDefault="007A0771" w:rsidP="007A0771">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договоров купли-продажи, договоров поставки продукции дикоросов;</w:t>
      </w:r>
    </w:p>
    <w:p w:rsidR="007A0771" w:rsidRPr="007416D9" w:rsidRDefault="007A0771" w:rsidP="007A0771">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товарных накладных унифицированной формы ТОРГ-12;</w:t>
      </w:r>
    </w:p>
    <w:p w:rsidR="007A7B70" w:rsidRPr="007416D9" w:rsidRDefault="007A0771" w:rsidP="007A0771">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платежных документов, предусмотренных действующим законодательством;</w:t>
      </w:r>
    </w:p>
    <w:p w:rsidR="007A0771" w:rsidRPr="007416D9" w:rsidRDefault="007A0771" w:rsidP="007A0771">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справку о просроченной задолженности по субсидиям, бюджетным инвестициям и иным средствам, предоставленным из бюджета </w:t>
      </w:r>
      <w:r w:rsidR="000077A8" w:rsidRPr="007416D9">
        <w:rPr>
          <w:rFonts w:eastAsiaTheme="minorHAnsi"/>
          <w:sz w:val="28"/>
          <w:szCs w:val="28"/>
          <w:lang w:eastAsia="en-US"/>
        </w:rPr>
        <w:t>Района</w:t>
      </w:r>
      <w:r w:rsidRPr="007416D9">
        <w:rPr>
          <w:rFonts w:eastAsiaTheme="minorHAnsi"/>
          <w:sz w:val="28"/>
          <w:szCs w:val="28"/>
          <w:lang w:eastAsia="en-US"/>
        </w:rPr>
        <w:t>, по форме, установленной</w:t>
      </w:r>
      <w:r w:rsidR="002524DC" w:rsidRPr="007416D9">
        <w:rPr>
          <w:rFonts w:eastAsiaTheme="minorHAnsi"/>
          <w:sz w:val="28"/>
          <w:szCs w:val="28"/>
          <w:lang w:eastAsia="en-US"/>
        </w:rPr>
        <w:t xml:space="preserve"> Приказом </w:t>
      </w:r>
      <w:r w:rsidR="000077A8" w:rsidRPr="007416D9">
        <w:rPr>
          <w:rFonts w:eastAsiaTheme="minorHAnsi"/>
          <w:sz w:val="28"/>
          <w:szCs w:val="28"/>
          <w:lang w:eastAsia="en-US"/>
        </w:rPr>
        <w:t>Депар</w:t>
      </w:r>
      <w:r w:rsidR="002524DC" w:rsidRPr="007416D9">
        <w:rPr>
          <w:rFonts w:eastAsiaTheme="minorHAnsi"/>
          <w:sz w:val="28"/>
          <w:szCs w:val="28"/>
          <w:lang w:eastAsia="en-US"/>
        </w:rPr>
        <w:t>тамента</w:t>
      </w:r>
      <w:r w:rsidR="000077A8" w:rsidRPr="007416D9">
        <w:rPr>
          <w:rFonts w:eastAsiaTheme="minorHAnsi"/>
          <w:sz w:val="28"/>
          <w:szCs w:val="28"/>
          <w:lang w:eastAsia="en-US"/>
        </w:rPr>
        <w:t xml:space="preserve"> финансов</w:t>
      </w:r>
      <w:r w:rsidR="002524DC" w:rsidRPr="007416D9">
        <w:rPr>
          <w:rFonts w:eastAsiaTheme="minorHAnsi"/>
          <w:sz w:val="28"/>
          <w:szCs w:val="28"/>
          <w:lang w:eastAsia="en-US"/>
        </w:rPr>
        <w:t xml:space="preserve"> администрации Района от 31.05.2017 № 68 (далее Департамент финансов)</w:t>
      </w:r>
      <w:r w:rsidR="00075DD1" w:rsidRPr="007416D9">
        <w:rPr>
          <w:rFonts w:eastAsiaTheme="minorHAnsi"/>
          <w:sz w:val="28"/>
          <w:szCs w:val="28"/>
          <w:lang w:eastAsia="en-US"/>
        </w:rPr>
        <w:t>;</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621428" w:rsidRPr="007416D9">
        <w:rPr>
          <w:rFonts w:eastAsiaTheme="minorHAnsi"/>
          <w:sz w:val="28"/>
          <w:szCs w:val="28"/>
          <w:lang w:eastAsia="en-US"/>
        </w:rPr>
        <w:t>5</w:t>
      </w:r>
      <w:r w:rsidRPr="007416D9">
        <w:rPr>
          <w:rFonts w:eastAsiaTheme="minorHAnsi"/>
          <w:sz w:val="28"/>
          <w:szCs w:val="28"/>
          <w:lang w:eastAsia="en-US"/>
        </w:rPr>
        <w:t xml:space="preserve">.2. На </w:t>
      </w:r>
      <w:r w:rsidR="007A0771" w:rsidRPr="007416D9">
        <w:rPr>
          <w:rFonts w:eastAsiaTheme="minorHAnsi"/>
          <w:sz w:val="28"/>
          <w:szCs w:val="28"/>
          <w:lang w:eastAsia="en-US"/>
        </w:rPr>
        <w:t xml:space="preserve">реализацию продукции глубокой переработки дикоросов собственного производства из сырья, заготовленного на территории </w:t>
      </w:r>
      <w:r w:rsidR="00B15D69" w:rsidRPr="007416D9">
        <w:rPr>
          <w:rFonts w:eastAsiaTheme="minorHAnsi"/>
          <w:sz w:val="28"/>
          <w:szCs w:val="28"/>
          <w:lang w:eastAsia="en-US"/>
        </w:rPr>
        <w:t>а</w:t>
      </w:r>
      <w:r w:rsidR="007A0771" w:rsidRPr="007416D9">
        <w:rPr>
          <w:rFonts w:eastAsiaTheme="minorHAnsi"/>
          <w:sz w:val="28"/>
          <w:szCs w:val="28"/>
          <w:lang w:eastAsia="en-US"/>
        </w:rPr>
        <w:t>втономного округа</w:t>
      </w:r>
      <w:r w:rsidRPr="007416D9">
        <w:rPr>
          <w:rFonts w:eastAsiaTheme="minorHAnsi"/>
          <w:sz w:val="28"/>
          <w:szCs w:val="28"/>
          <w:lang w:eastAsia="en-US"/>
        </w:rPr>
        <w:t>:</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заявление о предоставлении субсидии согласно приложению 1 к настоящему Порядку;</w:t>
      </w:r>
    </w:p>
    <w:p w:rsidR="007A0771" w:rsidRPr="007416D9" w:rsidRDefault="007A0771" w:rsidP="007A0771">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справку-расчет субсидии на заготовку и (или) переработку дикоросов по форме,</w:t>
      </w:r>
      <w:r w:rsidR="00C06FAB" w:rsidRPr="007416D9">
        <w:rPr>
          <w:rFonts w:eastAsiaTheme="minorHAnsi"/>
          <w:sz w:val="28"/>
          <w:szCs w:val="28"/>
          <w:lang w:eastAsia="en-US"/>
        </w:rPr>
        <w:t xml:space="preserve"> установленной приложением 13 к муниципальной программе</w:t>
      </w:r>
      <w:r w:rsidRPr="007416D9">
        <w:rPr>
          <w:rFonts w:eastAsiaTheme="minorHAnsi"/>
          <w:sz w:val="28"/>
          <w:szCs w:val="28"/>
          <w:lang w:eastAsia="en-US"/>
        </w:rPr>
        <w:t>;</w:t>
      </w:r>
    </w:p>
    <w:p w:rsidR="007A0771" w:rsidRPr="007416D9" w:rsidRDefault="007A0771" w:rsidP="007A0771">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декларации о соответствии (сертификата соответствия) на продукцию по глубокой переработке дикоросов;</w:t>
      </w:r>
    </w:p>
    <w:p w:rsidR="007A0771" w:rsidRPr="007416D9" w:rsidRDefault="007A0771" w:rsidP="007A0771">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w:t>
      </w:r>
      <w:r w:rsidR="006806F6" w:rsidRPr="007416D9">
        <w:rPr>
          <w:rFonts w:eastAsiaTheme="minorHAnsi"/>
          <w:sz w:val="28"/>
          <w:szCs w:val="28"/>
          <w:lang w:eastAsia="en-US"/>
        </w:rPr>
        <w:t xml:space="preserve"> </w:t>
      </w:r>
      <w:r w:rsidR="00B15D69" w:rsidRPr="007416D9">
        <w:rPr>
          <w:rFonts w:eastAsiaTheme="minorHAnsi"/>
          <w:sz w:val="28"/>
          <w:szCs w:val="28"/>
          <w:lang w:eastAsia="en-US"/>
        </w:rPr>
        <w:t>а</w:t>
      </w:r>
      <w:r w:rsidR="00D56322" w:rsidRPr="007416D9">
        <w:rPr>
          <w:rFonts w:eastAsiaTheme="minorHAnsi"/>
          <w:sz w:val="28"/>
          <w:szCs w:val="28"/>
          <w:lang w:eastAsia="en-US"/>
        </w:rPr>
        <w:t>втономного округа</w:t>
      </w:r>
      <w:r w:rsidRPr="007416D9">
        <w:rPr>
          <w:rFonts w:eastAsiaTheme="minorHAnsi"/>
          <w:sz w:val="28"/>
          <w:szCs w:val="28"/>
          <w:lang w:eastAsia="en-US"/>
        </w:rPr>
        <w:t>);</w:t>
      </w:r>
    </w:p>
    <w:p w:rsidR="007A0771" w:rsidRPr="007416D9" w:rsidRDefault="007A0771" w:rsidP="007A0771">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документов, подтверждающих оплату поставщикам продукции дикоросов, предусмотренных действующим законодательством:</w:t>
      </w:r>
    </w:p>
    <w:p w:rsidR="007A0771" w:rsidRPr="007416D9" w:rsidRDefault="007A0771" w:rsidP="007A0771">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w:t>
      </w:r>
      <w:r w:rsidRPr="007416D9">
        <w:rPr>
          <w:rFonts w:eastAsiaTheme="minorHAnsi"/>
          <w:sz w:val="28"/>
          <w:szCs w:val="28"/>
          <w:lang w:eastAsia="en-US"/>
        </w:rPr>
        <w:lastRenderedPageBreak/>
        <w:t>предусмотренные законодательством Российской Федерации о бухгалтерском учете, федеральными и (или) отраслевыми стандартами);</w:t>
      </w:r>
    </w:p>
    <w:p w:rsidR="007A0771" w:rsidRPr="007416D9" w:rsidRDefault="007A0771" w:rsidP="007A0771">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справку о просроченной задолженности по субсидиям, бюджетным инвестициям и иным средствам, предоставленным из бюджета </w:t>
      </w:r>
      <w:r w:rsidR="00B7169E" w:rsidRPr="007416D9">
        <w:rPr>
          <w:rFonts w:eastAsiaTheme="minorHAnsi"/>
          <w:sz w:val="28"/>
          <w:szCs w:val="28"/>
          <w:lang w:eastAsia="en-US"/>
        </w:rPr>
        <w:t>Района</w:t>
      </w:r>
      <w:r w:rsidRPr="007416D9">
        <w:rPr>
          <w:rFonts w:eastAsiaTheme="minorHAnsi"/>
          <w:sz w:val="28"/>
          <w:szCs w:val="28"/>
          <w:lang w:eastAsia="en-US"/>
        </w:rPr>
        <w:t xml:space="preserve">, по форме, установленной </w:t>
      </w:r>
      <w:r w:rsidR="00F6687A" w:rsidRPr="007416D9">
        <w:rPr>
          <w:rFonts w:eastAsiaTheme="minorHAnsi"/>
          <w:sz w:val="28"/>
          <w:szCs w:val="28"/>
          <w:lang w:eastAsia="en-US"/>
        </w:rPr>
        <w:t xml:space="preserve">Приказом </w:t>
      </w:r>
      <w:r w:rsidR="00B7169E" w:rsidRPr="007416D9">
        <w:rPr>
          <w:rFonts w:eastAsiaTheme="minorHAnsi"/>
          <w:sz w:val="28"/>
          <w:szCs w:val="28"/>
          <w:lang w:eastAsia="en-US"/>
        </w:rPr>
        <w:t>Департамент</w:t>
      </w:r>
      <w:r w:rsidR="00F6687A" w:rsidRPr="007416D9">
        <w:rPr>
          <w:rFonts w:eastAsiaTheme="minorHAnsi"/>
          <w:sz w:val="28"/>
          <w:szCs w:val="28"/>
          <w:lang w:eastAsia="en-US"/>
        </w:rPr>
        <w:t>а</w:t>
      </w:r>
      <w:r w:rsidR="00B7169E" w:rsidRPr="007416D9">
        <w:rPr>
          <w:rFonts w:eastAsiaTheme="minorHAnsi"/>
          <w:sz w:val="28"/>
          <w:szCs w:val="28"/>
          <w:lang w:eastAsia="en-US"/>
        </w:rPr>
        <w:t xml:space="preserve"> финансов</w:t>
      </w:r>
      <w:r w:rsidRPr="007416D9">
        <w:rPr>
          <w:rFonts w:eastAsiaTheme="minorHAnsi"/>
          <w:sz w:val="28"/>
          <w:szCs w:val="28"/>
          <w:lang w:eastAsia="en-US"/>
        </w:rPr>
        <w:t>.</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7A0771" w:rsidRPr="007416D9" w:rsidRDefault="007A0771"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621428" w:rsidRPr="007416D9">
        <w:rPr>
          <w:rFonts w:eastAsiaTheme="minorHAnsi"/>
          <w:sz w:val="28"/>
          <w:szCs w:val="28"/>
          <w:lang w:eastAsia="en-US"/>
        </w:rPr>
        <w:t>5</w:t>
      </w:r>
      <w:r w:rsidRPr="007416D9">
        <w:rPr>
          <w:rFonts w:eastAsiaTheme="minorHAnsi"/>
          <w:sz w:val="28"/>
          <w:szCs w:val="28"/>
          <w:lang w:eastAsia="en-US"/>
        </w:rPr>
        <w:t>.3. На приобретение специализированной техники и оборудования для хранения, переработки и транспортировки дикоросов:</w:t>
      </w:r>
    </w:p>
    <w:p w:rsidR="007A0771" w:rsidRPr="007416D9" w:rsidRDefault="00717727"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заявление о предоставлении субсидии согласно приложению 1 к настоящему Порядку;</w:t>
      </w:r>
    </w:p>
    <w:p w:rsidR="00717727" w:rsidRPr="007416D9" w:rsidRDefault="00717727" w:rsidP="0071772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717727" w:rsidRPr="007416D9" w:rsidRDefault="00717727" w:rsidP="0071772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717727" w:rsidRPr="007416D9" w:rsidRDefault="00717727" w:rsidP="0071772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копию паспорта транспортного средства с отметкой о государственной регистрации (в случае приобретения);</w:t>
      </w:r>
    </w:p>
    <w:p w:rsidR="00717727" w:rsidRPr="007416D9" w:rsidRDefault="00717727" w:rsidP="0071772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справку о просроченной задолженности по субсидиям, бюджетным инвестициям и иным средствам, предоставленным из бюджета </w:t>
      </w:r>
      <w:r w:rsidR="00EE2567" w:rsidRPr="007416D9">
        <w:rPr>
          <w:rFonts w:eastAsiaTheme="minorHAnsi"/>
          <w:sz w:val="28"/>
          <w:szCs w:val="28"/>
          <w:lang w:eastAsia="en-US"/>
        </w:rPr>
        <w:t>р</w:t>
      </w:r>
      <w:r w:rsidR="00B7169E" w:rsidRPr="007416D9">
        <w:rPr>
          <w:rFonts w:eastAsiaTheme="minorHAnsi"/>
          <w:sz w:val="28"/>
          <w:szCs w:val="28"/>
          <w:lang w:eastAsia="en-US"/>
        </w:rPr>
        <w:t>айона</w:t>
      </w:r>
      <w:r w:rsidRPr="007416D9">
        <w:rPr>
          <w:rFonts w:eastAsiaTheme="minorHAnsi"/>
          <w:sz w:val="28"/>
          <w:szCs w:val="28"/>
          <w:lang w:eastAsia="en-US"/>
        </w:rPr>
        <w:t>.</w:t>
      </w:r>
    </w:p>
    <w:p w:rsidR="00717727" w:rsidRPr="007416D9" w:rsidRDefault="00717727" w:rsidP="0071772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717727" w:rsidRPr="007416D9" w:rsidRDefault="00717727" w:rsidP="0071772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621428" w:rsidRPr="007416D9">
        <w:rPr>
          <w:rFonts w:eastAsiaTheme="minorHAnsi"/>
          <w:sz w:val="28"/>
          <w:szCs w:val="28"/>
          <w:lang w:eastAsia="en-US"/>
        </w:rPr>
        <w:t>5</w:t>
      </w:r>
      <w:r w:rsidRPr="007416D9">
        <w:rPr>
          <w:rFonts w:eastAsiaTheme="minorHAnsi"/>
          <w:sz w:val="28"/>
          <w:szCs w:val="28"/>
          <w:lang w:eastAsia="en-US"/>
        </w:rPr>
        <w:t>.4. На организацию презентаций продукции из дикоросов, участие в выставках, ярмарках, форумах:</w:t>
      </w:r>
    </w:p>
    <w:p w:rsidR="00717727" w:rsidRPr="007416D9" w:rsidRDefault="00717727" w:rsidP="0071772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заявление о предоставлении субсидии согласно приложению 1 к настоящему Порядку;</w:t>
      </w:r>
    </w:p>
    <w:p w:rsidR="00717727" w:rsidRPr="007416D9" w:rsidRDefault="00717727" w:rsidP="0071772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717727" w:rsidRPr="007416D9" w:rsidRDefault="00717727" w:rsidP="0071772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справку о просроченной задолженности по субсидиям, бюджетным инвестициям и иным средствам, предоставленным из бюджета </w:t>
      </w:r>
      <w:r w:rsidR="00D56322" w:rsidRPr="007416D9">
        <w:rPr>
          <w:rFonts w:eastAsiaTheme="minorHAnsi"/>
          <w:sz w:val="28"/>
          <w:szCs w:val="28"/>
          <w:lang w:eastAsia="en-US"/>
        </w:rPr>
        <w:t>Района, по форме установленной Департаментом финансов</w:t>
      </w:r>
      <w:r w:rsidR="00C25249" w:rsidRPr="007416D9">
        <w:rPr>
          <w:rFonts w:eastAsiaTheme="minorHAnsi"/>
          <w:sz w:val="28"/>
          <w:szCs w:val="28"/>
          <w:lang w:eastAsia="en-US"/>
        </w:rPr>
        <w:t>;</w:t>
      </w:r>
    </w:p>
    <w:p w:rsidR="00717727" w:rsidRPr="007416D9" w:rsidRDefault="00717727" w:rsidP="0071772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w:t>
      </w:r>
      <w:r w:rsidRPr="007416D9">
        <w:rPr>
          <w:rFonts w:eastAsiaTheme="minorHAnsi"/>
          <w:sz w:val="28"/>
          <w:szCs w:val="28"/>
          <w:lang w:eastAsia="en-US"/>
        </w:rPr>
        <w:lastRenderedPageBreak/>
        <w:t>указанием должности, фамилии и инициалов, даты заверения, оттиском печати организации (при наличии) на каждом листе документа (документов).</w:t>
      </w:r>
    </w:p>
    <w:p w:rsidR="00DA5E7A" w:rsidRPr="007416D9" w:rsidRDefault="00D54355" w:rsidP="00DA5E7A">
      <w:pPr>
        <w:suppressAutoHyphens/>
        <w:ind w:firstLine="567"/>
        <w:jc w:val="both"/>
        <w:rPr>
          <w:rFonts w:ascii="PT Astra Serif" w:eastAsia="Arial" w:hAnsi="PT Astra Serif"/>
          <w:bCs/>
          <w:sz w:val="28"/>
          <w:szCs w:val="28"/>
        </w:rPr>
      </w:pPr>
      <w:r w:rsidRPr="007416D9">
        <w:rPr>
          <w:rFonts w:ascii="PT Astra Serif" w:eastAsia="Arial" w:hAnsi="PT Astra Serif"/>
          <w:bCs/>
          <w:sz w:val="28"/>
          <w:szCs w:val="28"/>
        </w:rPr>
        <w:t>2.</w:t>
      </w:r>
      <w:r w:rsidR="00621428" w:rsidRPr="007416D9">
        <w:rPr>
          <w:rFonts w:ascii="PT Astra Serif" w:eastAsia="Arial" w:hAnsi="PT Astra Serif"/>
          <w:bCs/>
          <w:sz w:val="28"/>
          <w:szCs w:val="28"/>
        </w:rPr>
        <w:t>5</w:t>
      </w:r>
      <w:r w:rsidRPr="007416D9">
        <w:rPr>
          <w:rFonts w:ascii="PT Astra Serif" w:eastAsia="Arial" w:hAnsi="PT Astra Serif"/>
          <w:bCs/>
          <w:sz w:val="28"/>
          <w:szCs w:val="28"/>
        </w:rPr>
        <w:t xml:space="preserve">.5. </w:t>
      </w:r>
      <w:r w:rsidR="00E67CE9" w:rsidRPr="007416D9">
        <w:rPr>
          <w:rFonts w:ascii="PT Astra Serif" w:eastAsia="Arial" w:hAnsi="PT Astra Serif"/>
          <w:bCs/>
          <w:sz w:val="28"/>
          <w:szCs w:val="28"/>
        </w:rPr>
        <w:t xml:space="preserve"> </w:t>
      </w:r>
      <w:r w:rsidR="00DA5E7A" w:rsidRPr="007416D9">
        <w:rPr>
          <w:rFonts w:ascii="PT Astra Serif" w:eastAsia="Arial" w:hAnsi="PT Astra Serif"/>
          <w:bCs/>
          <w:sz w:val="28"/>
          <w:szCs w:val="28"/>
        </w:rPr>
        <w:t xml:space="preserve">Дополнительно к документам, указанным в </w:t>
      </w:r>
      <w:r w:rsidR="00F6687A" w:rsidRPr="007416D9">
        <w:rPr>
          <w:rFonts w:ascii="PT Astra Serif" w:eastAsia="Arial" w:hAnsi="PT Astra Serif"/>
          <w:bCs/>
          <w:sz w:val="28"/>
          <w:szCs w:val="28"/>
        </w:rPr>
        <w:t>под</w:t>
      </w:r>
      <w:r w:rsidR="00DA5E7A" w:rsidRPr="007416D9">
        <w:rPr>
          <w:rFonts w:ascii="PT Astra Serif" w:eastAsia="Arial" w:hAnsi="PT Astra Serif"/>
          <w:bCs/>
          <w:sz w:val="28"/>
          <w:szCs w:val="28"/>
        </w:rPr>
        <w:t>пунктах 2.</w:t>
      </w:r>
      <w:r w:rsidR="00621428" w:rsidRPr="007416D9">
        <w:rPr>
          <w:rFonts w:ascii="PT Astra Serif" w:eastAsia="Arial" w:hAnsi="PT Astra Serif"/>
          <w:bCs/>
          <w:sz w:val="28"/>
          <w:szCs w:val="28"/>
        </w:rPr>
        <w:t>5</w:t>
      </w:r>
      <w:r w:rsidR="00DA5E7A" w:rsidRPr="007416D9">
        <w:rPr>
          <w:rFonts w:ascii="PT Astra Serif" w:eastAsia="Arial" w:hAnsi="PT Astra Serif"/>
          <w:bCs/>
          <w:sz w:val="28"/>
          <w:szCs w:val="28"/>
        </w:rPr>
        <w:t>.1, 2.</w:t>
      </w:r>
      <w:r w:rsidR="00621428" w:rsidRPr="007416D9">
        <w:rPr>
          <w:rFonts w:ascii="PT Astra Serif" w:eastAsia="Arial" w:hAnsi="PT Astra Serif"/>
          <w:bCs/>
          <w:sz w:val="28"/>
          <w:szCs w:val="28"/>
        </w:rPr>
        <w:t>5</w:t>
      </w:r>
      <w:r w:rsidR="00DA5E7A" w:rsidRPr="007416D9">
        <w:rPr>
          <w:rFonts w:ascii="PT Astra Serif" w:eastAsia="Arial" w:hAnsi="PT Astra Serif"/>
          <w:bCs/>
          <w:sz w:val="28"/>
          <w:szCs w:val="28"/>
        </w:rPr>
        <w:t>.2, предоставляются копии документов, подтверждающих фактически произведенные затраты в отчетном месяце по направлениям затрат, указанным в пункте 2.</w:t>
      </w:r>
      <w:r w:rsidR="00621428" w:rsidRPr="007416D9">
        <w:rPr>
          <w:rFonts w:ascii="PT Astra Serif" w:eastAsia="Arial" w:hAnsi="PT Astra Serif"/>
          <w:bCs/>
          <w:sz w:val="28"/>
          <w:szCs w:val="28"/>
        </w:rPr>
        <w:t>6</w:t>
      </w:r>
      <w:r w:rsidR="00DA5E7A" w:rsidRPr="007416D9">
        <w:rPr>
          <w:rFonts w:ascii="PT Astra Serif" w:eastAsia="Arial" w:hAnsi="PT Astra Serif"/>
          <w:bCs/>
          <w:sz w:val="28"/>
          <w:szCs w:val="28"/>
        </w:rPr>
        <w:t xml:space="preserve"> настоящего Порядка, </w:t>
      </w:r>
    </w:p>
    <w:p w:rsidR="00DA5E7A" w:rsidRPr="007416D9" w:rsidRDefault="00DA5E7A" w:rsidP="00DA5E7A">
      <w:pPr>
        <w:suppressAutoHyphens/>
        <w:ind w:firstLine="567"/>
        <w:jc w:val="both"/>
        <w:rPr>
          <w:rFonts w:ascii="PT Astra Serif" w:eastAsia="Arial" w:hAnsi="PT Astra Serif"/>
          <w:bCs/>
          <w:sz w:val="28"/>
          <w:szCs w:val="28"/>
        </w:rPr>
      </w:pPr>
      <w:r w:rsidRPr="007416D9">
        <w:rPr>
          <w:rFonts w:ascii="PT Astra Serif" w:eastAsia="Arial" w:hAnsi="PT Astra Serif"/>
          <w:bCs/>
          <w:sz w:val="28"/>
          <w:szCs w:val="28"/>
        </w:rPr>
        <w:t xml:space="preserve">Документы, подтверждающие фактические затраты предоставляются при наличии произведенных затрат в отчетном месяце. </w:t>
      </w:r>
    </w:p>
    <w:p w:rsidR="00DA5E7A" w:rsidRPr="007416D9" w:rsidRDefault="00DA5E7A" w:rsidP="00DA5E7A">
      <w:pPr>
        <w:widowControl w:val="0"/>
        <w:tabs>
          <w:tab w:val="left" w:pos="0"/>
        </w:tabs>
        <w:ind w:right="-8" w:firstLine="567"/>
        <w:jc w:val="both"/>
        <w:rPr>
          <w:rFonts w:ascii="PT Astra Serif" w:hAnsi="PT Astra Serif"/>
          <w:sz w:val="28"/>
          <w:szCs w:val="28"/>
          <w:lang w:bidi="ru-RU"/>
        </w:rPr>
      </w:pPr>
      <w:r w:rsidRPr="007416D9">
        <w:rPr>
          <w:rFonts w:ascii="PT Astra Serif" w:hAnsi="PT Astra Serif"/>
          <w:sz w:val="28"/>
          <w:szCs w:val="28"/>
          <w:lang w:bidi="ru-RU"/>
        </w:rPr>
        <w:t xml:space="preserve">Документами, подтверждающими фактически произведенные затраты (при наличие расходов в отчетном месяце) являются платежные документы, и (или) выписки из банка, иные документы, подтверждающие произведенные Получателем </w:t>
      </w:r>
      <w:r w:rsidR="00F6687A" w:rsidRPr="007416D9">
        <w:rPr>
          <w:rFonts w:ascii="PT Astra Serif" w:hAnsi="PT Astra Serif"/>
          <w:sz w:val="28"/>
          <w:szCs w:val="28"/>
          <w:lang w:bidi="ru-RU"/>
        </w:rPr>
        <w:t xml:space="preserve">субсидии </w:t>
      </w:r>
      <w:r w:rsidRPr="007416D9">
        <w:rPr>
          <w:rFonts w:ascii="PT Astra Serif" w:hAnsi="PT Astra Serif"/>
          <w:sz w:val="28"/>
          <w:szCs w:val="28"/>
          <w:lang w:bidi="ru-RU"/>
        </w:rPr>
        <w:t xml:space="preserve">затраты в соответствии с законодательством Российской Федерации. </w:t>
      </w:r>
    </w:p>
    <w:p w:rsidR="00884FDC" w:rsidRPr="007416D9" w:rsidRDefault="00884FDC" w:rsidP="00884FDC">
      <w:pPr>
        <w:widowControl w:val="0"/>
        <w:tabs>
          <w:tab w:val="left" w:pos="0"/>
        </w:tabs>
        <w:ind w:right="-8" w:firstLine="709"/>
        <w:jc w:val="both"/>
        <w:rPr>
          <w:sz w:val="20"/>
          <w:szCs w:val="20"/>
          <w:lang w:eastAsia="ar-SA"/>
        </w:rPr>
      </w:pPr>
      <w:r w:rsidRPr="007416D9">
        <w:rPr>
          <w:rFonts w:ascii="PT Astra Serif" w:hAnsi="PT Astra Serif"/>
          <w:sz w:val="28"/>
          <w:szCs w:val="28"/>
          <w:lang w:eastAsia="ar-SA" w:bidi="ru-RU"/>
        </w:rPr>
        <w:t>2.</w:t>
      </w:r>
      <w:r w:rsidR="00621428" w:rsidRPr="007416D9">
        <w:rPr>
          <w:rFonts w:ascii="PT Astra Serif" w:hAnsi="PT Astra Serif"/>
          <w:sz w:val="28"/>
          <w:szCs w:val="28"/>
          <w:lang w:eastAsia="ar-SA" w:bidi="ru-RU"/>
        </w:rPr>
        <w:t>6</w:t>
      </w:r>
      <w:r w:rsidRPr="007416D9">
        <w:rPr>
          <w:rFonts w:ascii="PT Astra Serif" w:hAnsi="PT Astra Serif"/>
          <w:sz w:val="28"/>
          <w:szCs w:val="28"/>
          <w:lang w:eastAsia="ar-SA" w:bidi="ru-RU"/>
        </w:rPr>
        <w:t xml:space="preserve">. Направление затрат, на возмещение которых предоставляется Субсидия: </w:t>
      </w:r>
    </w:p>
    <w:p w:rsidR="00884FDC" w:rsidRPr="007416D9" w:rsidRDefault="00884FDC" w:rsidP="00884FDC">
      <w:pPr>
        <w:ind w:firstLine="709"/>
        <w:jc w:val="both"/>
        <w:rPr>
          <w:rFonts w:ascii="PT Astra Serif" w:hAnsi="PT Astra Serif"/>
          <w:sz w:val="28"/>
          <w:szCs w:val="28"/>
          <w:lang w:bidi="ru-RU"/>
        </w:rPr>
      </w:pPr>
      <w:r w:rsidRPr="007416D9">
        <w:rPr>
          <w:rFonts w:ascii="PT Astra Serif" w:hAnsi="PT Astra Serif"/>
          <w:sz w:val="28"/>
          <w:szCs w:val="28"/>
          <w:lang w:bidi="ru-RU"/>
        </w:rPr>
        <w:t>- расчеты с поставщиками за электроэнергию, тепловую энергию, водоснабжение, отпущенные на производственные нужды;</w:t>
      </w:r>
    </w:p>
    <w:p w:rsidR="00884FDC" w:rsidRPr="007416D9" w:rsidRDefault="00884FDC" w:rsidP="00884FDC">
      <w:pPr>
        <w:ind w:firstLine="709"/>
        <w:jc w:val="both"/>
        <w:rPr>
          <w:rFonts w:ascii="PT Astra Serif" w:hAnsi="PT Astra Serif"/>
          <w:sz w:val="28"/>
          <w:szCs w:val="28"/>
          <w:lang w:bidi="ru-RU"/>
        </w:rPr>
      </w:pPr>
      <w:r w:rsidRPr="007416D9">
        <w:rPr>
          <w:rFonts w:ascii="PT Astra Serif" w:hAnsi="PT Astra Serif"/>
          <w:sz w:val="28"/>
          <w:szCs w:val="28"/>
          <w:lang w:bidi="ru-RU"/>
        </w:rPr>
        <w:t>- расчеты по заработной плате работникам и другим выплатам, причитающимся работникам;</w:t>
      </w:r>
    </w:p>
    <w:p w:rsidR="00884FDC" w:rsidRPr="007416D9" w:rsidRDefault="00884FDC" w:rsidP="00884FDC">
      <w:pPr>
        <w:ind w:firstLine="709"/>
        <w:jc w:val="both"/>
        <w:rPr>
          <w:rFonts w:ascii="PT Astra Serif" w:hAnsi="PT Astra Serif"/>
          <w:sz w:val="28"/>
          <w:szCs w:val="28"/>
          <w:lang w:bidi="ru-RU"/>
        </w:rPr>
      </w:pPr>
      <w:r w:rsidRPr="007416D9">
        <w:rPr>
          <w:rFonts w:ascii="PT Astra Serif" w:hAnsi="PT Astra Serif"/>
          <w:sz w:val="28"/>
          <w:szCs w:val="28"/>
          <w:lang w:bidi="ru-RU"/>
        </w:rPr>
        <w:t>-  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884FDC" w:rsidRPr="007416D9" w:rsidRDefault="00884FDC" w:rsidP="00884FDC">
      <w:pPr>
        <w:ind w:firstLine="709"/>
        <w:jc w:val="both"/>
        <w:rPr>
          <w:rFonts w:ascii="PT Astra Serif" w:hAnsi="PT Astra Serif"/>
          <w:sz w:val="28"/>
          <w:szCs w:val="28"/>
          <w:lang w:bidi="ru-RU"/>
        </w:rPr>
      </w:pPr>
      <w:r w:rsidRPr="007416D9">
        <w:rPr>
          <w:rFonts w:ascii="PT Astra Serif" w:hAnsi="PT Astra Serif"/>
          <w:sz w:val="28"/>
          <w:szCs w:val="28"/>
          <w:lang w:bidi="ru-RU"/>
        </w:rPr>
        <w:t>- расчеты по оплате процентов по кредитам, оплате лизинговых платежей</w:t>
      </w:r>
      <w:r w:rsidR="00621428" w:rsidRPr="007416D9">
        <w:rPr>
          <w:rFonts w:ascii="PT Astra Serif" w:hAnsi="PT Astra Serif"/>
          <w:sz w:val="28"/>
          <w:szCs w:val="28"/>
          <w:lang w:bidi="ru-RU"/>
        </w:rPr>
        <w:t xml:space="preserve">, </w:t>
      </w:r>
      <w:r w:rsidR="00683A90" w:rsidRPr="007416D9">
        <w:rPr>
          <w:rFonts w:ascii="PT Astra Serif" w:hAnsi="PT Astra Serif"/>
          <w:sz w:val="28"/>
          <w:szCs w:val="28"/>
          <w:lang w:bidi="ru-RU"/>
        </w:rPr>
        <w:t>оформленным в связи с осуществлением деятельности, указанной в пункте 1.3. Порядка;</w:t>
      </w:r>
      <w:r w:rsidR="00621428" w:rsidRPr="007416D9">
        <w:rPr>
          <w:rFonts w:ascii="PT Astra Serif" w:hAnsi="PT Astra Serif"/>
          <w:sz w:val="28"/>
          <w:szCs w:val="28"/>
          <w:lang w:bidi="ru-RU"/>
        </w:rPr>
        <w:t xml:space="preserve"> </w:t>
      </w:r>
    </w:p>
    <w:p w:rsidR="00884FDC" w:rsidRPr="007416D9" w:rsidRDefault="00884FDC" w:rsidP="00884FDC">
      <w:pPr>
        <w:ind w:firstLine="709"/>
        <w:jc w:val="both"/>
        <w:rPr>
          <w:rFonts w:ascii="PT Astra Serif" w:hAnsi="PT Astra Serif"/>
          <w:sz w:val="28"/>
          <w:szCs w:val="28"/>
          <w:lang w:bidi="ru-RU"/>
        </w:rPr>
      </w:pPr>
      <w:r w:rsidRPr="007416D9">
        <w:rPr>
          <w:rFonts w:ascii="PT Astra Serif" w:hAnsi="PT Astra Serif"/>
          <w:sz w:val="28"/>
          <w:szCs w:val="28"/>
          <w:lang w:bidi="ru-RU"/>
        </w:rPr>
        <w:t>- на приобретение горюче-смазочных материалов;</w:t>
      </w:r>
    </w:p>
    <w:p w:rsidR="00884FDC" w:rsidRPr="007416D9" w:rsidRDefault="00884FDC" w:rsidP="00884FDC">
      <w:pPr>
        <w:ind w:firstLine="709"/>
        <w:jc w:val="both"/>
        <w:rPr>
          <w:rFonts w:ascii="PT Astra Serif" w:hAnsi="PT Astra Serif"/>
          <w:sz w:val="28"/>
          <w:szCs w:val="28"/>
          <w:lang w:bidi="ru-RU"/>
        </w:rPr>
      </w:pPr>
      <w:r w:rsidRPr="007416D9">
        <w:rPr>
          <w:rFonts w:ascii="PT Astra Serif" w:hAnsi="PT Astra Serif"/>
          <w:sz w:val="28"/>
          <w:szCs w:val="28"/>
          <w:lang w:bidi="ru-RU"/>
        </w:rPr>
        <w:t>- на приобретение специальной одежды, приобретение строительных материалов;</w:t>
      </w:r>
    </w:p>
    <w:p w:rsidR="00884FDC" w:rsidRPr="007416D9" w:rsidRDefault="00884FDC" w:rsidP="00884FDC">
      <w:pPr>
        <w:ind w:firstLine="709"/>
        <w:jc w:val="both"/>
        <w:rPr>
          <w:rFonts w:ascii="PT Astra Serif" w:hAnsi="PT Astra Serif"/>
          <w:sz w:val="28"/>
          <w:szCs w:val="28"/>
          <w:lang w:bidi="ru-RU"/>
        </w:rPr>
      </w:pPr>
      <w:r w:rsidRPr="007416D9">
        <w:rPr>
          <w:rFonts w:ascii="PT Astra Serif" w:hAnsi="PT Astra Serif"/>
          <w:sz w:val="28"/>
          <w:szCs w:val="28"/>
          <w:lang w:bidi="ru-RU"/>
        </w:rPr>
        <w:t>- на оплату строительно-монтажных (проектных) работ, услуг.</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683A90" w:rsidRPr="007416D9">
        <w:rPr>
          <w:rFonts w:eastAsiaTheme="minorHAnsi"/>
          <w:sz w:val="28"/>
          <w:szCs w:val="28"/>
          <w:lang w:eastAsia="en-US"/>
        </w:rPr>
        <w:t>7</w:t>
      </w:r>
      <w:r w:rsidRPr="007416D9">
        <w:rPr>
          <w:rFonts w:eastAsiaTheme="minorHAnsi"/>
          <w:sz w:val="28"/>
          <w:szCs w:val="28"/>
          <w:lang w:eastAsia="en-US"/>
        </w:rPr>
        <w:t>. Требовать от Получателя</w:t>
      </w:r>
      <w:r w:rsidR="0090769B" w:rsidRPr="007416D9">
        <w:rPr>
          <w:kern w:val="2"/>
          <w:sz w:val="28"/>
          <w:szCs w:val="28"/>
        </w:rPr>
        <w:t xml:space="preserve"> субсидии</w:t>
      </w:r>
      <w:r w:rsidRPr="007416D9">
        <w:rPr>
          <w:rFonts w:eastAsiaTheme="minorHAnsi"/>
          <w:sz w:val="28"/>
          <w:szCs w:val="28"/>
          <w:lang w:eastAsia="en-US"/>
        </w:rPr>
        <w:t xml:space="preserve"> представления документов, не предусмотренных Порядком, не допускается.</w:t>
      </w:r>
    </w:p>
    <w:p w:rsidR="007A7B70" w:rsidRPr="007416D9" w:rsidRDefault="007A7B70" w:rsidP="007A7B70">
      <w:pPr>
        <w:autoSpaceDE w:val="0"/>
        <w:autoSpaceDN w:val="0"/>
        <w:adjustRightInd w:val="0"/>
        <w:spacing w:after="40"/>
        <w:ind w:firstLine="709"/>
        <w:jc w:val="both"/>
        <w:rPr>
          <w:sz w:val="28"/>
          <w:szCs w:val="28"/>
        </w:rPr>
      </w:pPr>
      <w:r w:rsidRPr="007416D9">
        <w:rPr>
          <w:sz w:val="28"/>
          <w:szCs w:val="28"/>
        </w:rPr>
        <w:t>2.</w:t>
      </w:r>
      <w:r w:rsidR="00683A90" w:rsidRPr="007416D9">
        <w:rPr>
          <w:sz w:val="28"/>
          <w:szCs w:val="28"/>
        </w:rPr>
        <w:t>8</w:t>
      </w:r>
      <w:r w:rsidRPr="007416D9">
        <w:rPr>
          <w:sz w:val="28"/>
          <w:szCs w:val="28"/>
        </w:rPr>
        <w:t xml:space="preserve">. Документы (копии документов), предусмотренные в </w:t>
      </w:r>
      <w:r w:rsidR="0044410C" w:rsidRPr="007416D9">
        <w:rPr>
          <w:sz w:val="28"/>
          <w:szCs w:val="28"/>
        </w:rPr>
        <w:t>под</w:t>
      </w:r>
      <w:hyperlink r:id="rId43" w:history="1">
        <w:r w:rsidRPr="007416D9">
          <w:rPr>
            <w:sz w:val="28"/>
            <w:szCs w:val="28"/>
          </w:rPr>
          <w:t xml:space="preserve">пунктах </w:t>
        </w:r>
      </w:hyperlink>
      <w:r w:rsidRPr="007416D9">
        <w:rPr>
          <w:sz w:val="28"/>
          <w:szCs w:val="28"/>
        </w:rPr>
        <w:t>2.</w:t>
      </w:r>
      <w:r w:rsidR="00683A90" w:rsidRPr="007416D9">
        <w:rPr>
          <w:sz w:val="28"/>
          <w:szCs w:val="28"/>
        </w:rPr>
        <w:t>5</w:t>
      </w:r>
      <w:r w:rsidRPr="007416D9">
        <w:rPr>
          <w:sz w:val="28"/>
          <w:szCs w:val="28"/>
          <w:u w:val="single"/>
        </w:rPr>
        <w:t>.</w:t>
      </w:r>
      <w:r w:rsidRPr="007416D9">
        <w:rPr>
          <w:sz w:val="28"/>
          <w:szCs w:val="28"/>
        </w:rPr>
        <w:t>1, 2.</w:t>
      </w:r>
      <w:r w:rsidR="00683A90" w:rsidRPr="007416D9">
        <w:rPr>
          <w:sz w:val="28"/>
          <w:szCs w:val="28"/>
        </w:rPr>
        <w:t>5</w:t>
      </w:r>
      <w:r w:rsidRPr="007416D9">
        <w:rPr>
          <w:sz w:val="28"/>
          <w:szCs w:val="28"/>
        </w:rPr>
        <w:t>.2, 2.</w:t>
      </w:r>
      <w:r w:rsidR="00683A90" w:rsidRPr="007416D9">
        <w:rPr>
          <w:sz w:val="28"/>
          <w:szCs w:val="28"/>
        </w:rPr>
        <w:t>5</w:t>
      </w:r>
      <w:r w:rsidRPr="007416D9">
        <w:rPr>
          <w:sz w:val="28"/>
          <w:szCs w:val="28"/>
        </w:rPr>
        <w:t>.3,</w:t>
      </w:r>
      <w:r w:rsidR="003823B5" w:rsidRPr="007416D9">
        <w:rPr>
          <w:sz w:val="28"/>
          <w:szCs w:val="28"/>
        </w:rPr>
        <w:t xml:space="preserve"> 2.</w:t>
      </w:r>
      <w:r w:rsidR="00683A90" w:rsidRPr="007416D9">
        <w:rPr>
          <w:sz w:val="28"/>
          <w:szCs w:val="28"/>
        </w:rPr>
        <w:t>5</w:t>
      </w:r>
      <w:r w:rsidR="003823B5" w:rsidRPr="007416D9">
        <w:rPr>
          <w:sz w:val="28"/>
          <w:szCs w:val="28"/>
        </w:rPr>
        <w:t>.4</w:t>
      </w:r>
      <w:r w:rsidR="00884FDC" w:rsidRPr="007416D9">
        <w:rPr>
          <w:sz w:val="28"/>
          <w:szCs w:val="28"/>
        </w:rPr>
        <w:t>, 2.4.5</w:t>
      </w:r>
      <w:r w:rsidRPr="007416D9">
        <w:rPr>
          <w:sz w:val="28"/>
          <w:szCs w:val="28"/>
        </w:rPr>
        <w:t xml:space="preserve"> настоящего Порядка, представляются в </w:t>
      </w:r>
      <w:r w:rsidR="00543743" w:rsidRPr="007416D9">
        <w:rPr>
          <w:sz w:val="28"/>
          <w:szCs w:val="28"/>
        </w:rPr>
        <w:t>Управление</w:t>
      </w:r>
      <w:r w:rsidR="00A80AF1" w:rsidRPr="007416D9">
        <w:rPr>
          <w:sz w:val="28"/>
          <w:szCs w:val="28"/>
        </w:rPr>
        <w:t xml:space="preserve"> по адресу: 628616</w:t>
      </w:r>
      <w:r w:rsidRPr="007416D9">
        <w:rPr>
          <w:sz w:val="28"/>
          <w:szCs w:val="28"/>
        </w:rPr>
        <w:t xml:space="preserve">, Ханты-Мансийский автономный округ – Югра, </w:t>
      </w:r>
      <w:r w:rsidR="00A80AF1" w:rsidRPr="007416D9">
        <w:rPr>
          <w:sz w:val="28"/>
          <w:szCs w:val="28"/>
        </w:rPr>
        <w:t>г. Нижневартовск</w:t>
      </w:r>
      <w:r w:rsidRPr="007416D9">
        <w:rPr>
          <w:sz w:val="28"/>
          <w:szCs w:val="28"/>
        </w:rPr>
        <w:t xml:space="preserve">, ул. </w:t>
      </w:r>
      <w:r w:rsidR="00A80AF1" w:rsidRPr="007416D9">
        <w:rPr>
          <w:sz w:val="28"/>
          <w:szCs w:val="28"/>
        </w:rPr>
        <w:t>Таежная,</w:t>
      </w:r>
      <w:r w:rsidRPr="007416D9">
        <w:rPr>
          <w:sz w:val="28"/>
          <w:szCs w:val="28"/>
        </w:rPr>
        <w:t xml:space="preserve"> д. </w:t>
      </w:r>
      <w:r w:rsidR="00A80AF1" w:rsidRPr="007416D9">
        <w:rPr>
          <w:sz w:val="28"/>
          <w:szCs w:val="28"/>
        </w:rPr>
        <w:t>19</w:t>
      </w:r>
      <w:r w:rsidRPr="007416D9">
        <w:rPr>
          <w:sz w:val="28"/>
          <w:szCs w:val="28"/>
        </w:rPr>
        <w:t xml:space="preserve">, </w:t>
      </w:r>
      <w:r w:rsidR="00A80AF1" w:rsidRPr="007416D9">
        <w:rPr>
          <w:sz w:val="28"/>
          <w:szCs w:val="28"/>
        </w:rPr>
        <w:t>кабинет 208</w:t>
      </w:r>
      <w:r w:rsidRPr="007416D9">
        <w:rPr>
          <w:sz w:val="28"/>
          <w:szCs w:val="28"/>
        </w:rPr>
        <w:t xml:space="preserve"> одним из следующих способов:</w:t>
      </w:r>
    </w:p>
    <w:p w:rsidR="007A7B70" w:rsidRPr="007416D9" w:rsidRDefault="007A7B70" w:rsidP="007A7B70">
      <w:pPr>
        <w:autoSpaceDE w:val="0"/>
        <w:autoSpaceDN w:val="0"/>
        <w:adjustRightInd w:val="0"/>
        <w:spacing w:after="40"/>
        <w:ind w:firstLine="540"/>
        <w:jc w:val="both"/>
        <w:rPr>
          <w:sz w:val="28"/>
          <w:szCs w:val="28"/>
        </w:rPr>
      </w:pPr>
      <w:r w:rsidRPr="007416D9">
        <w:rPr>
          <w:sz w:val="28"/>
          <w:szCs w:val="28"/>
        </w:rPr>
        <w:t xml:space="preserve">1) сформированными в один прошнурованный и пронумерованный комплект непосредственно, почтовым отправлением. Наименования, </w:t>
      </w:r>
      <w:proofErr w:type="gramStart"/>
      <w:r w:rsidRPr="007416D9">
        <w:rPr>
          <w:sz w:val="28"/>
          <w:szCs w:val="28"/>
        </w:rPr>
        <w:t>номера и даты</w:t>
      </w:r>
      <w:proofErr w:type="gramEnd"/>
      <w:r w:rsidRPr="007416D9">
        <w:rPr>
          <w:sz w:val="28"/>
          <w:szCs w:val="28"/>
        </w:rPr>
        <w:t xml:space="preserve"> всех представляемых Получателем</w:t>
      </w:r>
      <w:r w:rsidR="0090769B" w:rsidRPr="007416D9">
        <w:rPr>
          <w:kern w:val="2"/>
          <w:sz w:val="28"/>
          <w:szCs w:val="28"/>
        </w:rPr>
        <w:t xml:space="preserve"> субсидии</w:t>
      </w:r>
      <w:r w:rsidRPr="007416D9">
        <w:rPr>
          <w:sz w:val="28"/>
          <w:szCs w:val="28"/>
        </w:rPr>
        <w:t xml:space="preserve">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7A7B70" w:rsidRPr="007416D9" w:rsidRDefault="007A7B70" w:rsidP="007A7B70">
      <w:pPr>
        <w:autoSpaceDE w:val="0"/>
        <w:autoSpaceDN w:val="0"/>
        <w:adjustRightInd w:val="0"/>
        <w:spacing w:after="40"/>
        <w:ind w:firstLine="540"/>
        <w:jc w:val="both"/>
        <w:rPr>
          <w:sz w:val="28"/>
          <w:szCs w:val="28"/>
        </w:rPr>
      </w:pPr>
      <w:r w:rsidRPr="007416D9">
        <w:rPr>
          <w:sz w:val="28"/>
          <w:szCs w:val="28"/>
        </w:rPr>
        <w:t xml:space="preserve">2)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w:t>
      </w:r>
      <w:r w:rsidRPr="007416D9">
        <w:rPr>
          <w:sz w:val="28"/>
          <w:szCs w:val="28"/>
        </w:rPr>
        <w:lastRenderedPageBreak/>
        <w:t xml:space="preserve">автоматизированной информационно-аналитической системы агропромышленного комплекса автономного округа,  прием и регистрация документов обеспечивается без необходимости их дополнительной подачи в какой-либо иной форме. </w:t>
      </w:r>
    </w:p>
    <w:p w:rsidR="007A7B70" w:rsidRPr="007416D9" w:rsidRDefault="007A7B70" w:rsidP="007A7B70">
      <w:pPr>
        <w:autoSpaceDE w:val="0"/>
        <w:autoSpaceDN w:val="0"/>
        <w:adjustRightInd w:val="0"/>
        <w:spacing w:after="40"/>
        <w:ind w:firstLine="540"/>
        <w:jc w:val="both"/>
        <w:rPr>
          <w:sz w:val="28"/>
          <w:szCs w:val="28"/>
        </w:rPr>
      </w:pPr>
      <w:r w:rsidRPr="007416D9">
        <w:rPr>
          <w:sz w:val="28"/>
          <w:szCs w:val="28"/>
        </w:rPr>
        <w:t>Регистрацию документов осуществляет Управление в хронологической последовательности в журнале входящих документов Управления.</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683A90" w:rsidRPr="007416D9">
        <w:rPr>
          <w:rFonts w:eastAsiaTheme="minorHAnsi"/>
          <w:sz w:val="28"/>
          <w:szCs w:val="28"/>
          <w:lang w:eastAsia="en-US"/>
        </w:rPr>
        <w:t>9</w:t>
      </w:r>
      <w:r w:rsidRPr="007416D9">
        <w:rPr>
          <w:rFonts w:eastAsiaTheme="minorHAnsi"/>
          <w:sz w:val="28"/>
          <w:szCs w:val="28"/>
          <w:lang w:eastAsia="en-US"/>
        </w:rPr>
        <w:t xml:space="preserve">.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размещает информацию о порядке, сроках предоставления, наличии лимитов субсидии на официальном сайте</w:t>
      </w:r>
      <w:r w:rsidR="00B7169E" w:rsidRPr="007416D9">
        <w:rPr>
          <w:rFonts w:eastAsiaTheme="minorHAnsi"/>
          <w:sz w:val="28"/>
          <w:szCs w:val="28"/>
          <w:lang w:eastAsia="en-US"/>
        </w:rPr>
        <w:t xml:space="preserve"> администрации Нижневартовского района</w:t>
      </w:r>
      <w:r w:rsidR="00DF7058" w:rsidRPr="007416D9">
        <w:t xml:space="preserve"> </w:t>
      </w:r>
      <w:r w:rsidR="00DF7058" w:rsidRPr="007416D9">
        <w:rPr>
          <w:rFonts w:eastAsiaTheme="minorHAnsi"/>
          <w:sz w:val="28"/>
          <w:szCs w:val="28"/>
          <w:lang w:eastAsia="en-US"/>
        </w:rPr>
        <w:t>http://www.nvraion.ru</w:t>
      </w:r>
      <w:r w:rsidR="00F97345" w:rsidRPr="007416D9">
        <w:rPr>
          <w:rFonts w:eastAsiaTheme="minorHAnsi"/>
          <w:sz w:val="28"/>
          <w:szCs w:val="28"/>
          <w:lang w:eastAsia="en-US"/>
        </w:rPr>
        <w:t xml:space="preserve"> в разделе Агропромышленный комплекс</w:t>
      </w:r>
      <w:r w:rsidRPr="007416D9">
        <w:rPr>
          <w:rFonts w:eastAsiaTheme="minorHAnsi"/>
          <w:sz w:val="28"/>
          <w:szCs w:val="28"/>
          <w:lang w:eastAsia="en-US"/>
        </w:rPr>
        <w:t xml:space="preserve"> (далее - Сайт) не позднее </w:t>
      </w:r>
      <w:r w:rsidR="00486946" w:rsidRPr="007416D9">
        <w:rPr>
          <w:rFonts w:eastAsiaTheme="minorHAnsi"/>
          <w:sz w:val="28"/>
          <w:szCs w:val="28"/>
          <w:lang w:eastAsia="en-US"/>
        </w:rPr>
        <w:t xml:space="preserve">20 февраля </w:t>
      </w:r>
      <w:r w:rsidRPr="007416D9">
        <w:rPr>
          <w:rFonts w:eastAsiaTheme="minorHAnsi"/>
          <w:sz w:val="28"/>
          <w:szCs w:val="28"/>
          <w:lang w:eastAsia="en-US"/>
        </w:rPr>
        <w:t>текущего финансового года.</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На Сайте также размещает информацию о размерах субсидии, формах и перечне документов, необходимых для представления в </w:t>
      </w:r>
      <w:r w:rsidR="00EB7335" w:rsidRPr="007416D9">
        <w:rPr>
          <w:rFonts w:eastAsiaTheme="minorHAnsi"/>
          <w:sz w:val="28"/>
          <w:szCs w:val="28"/>
          <w:lang w:eastAsia="en-US"/>
        </w:rPr>
        <w:t>Управление</w:t>
      </w:r>
      <w:r w:rsidR="00B229A1" w:rsidRPr="007416D9">
        <w:rPr>
          <w:rFonts w:eastAsiaTheme="minorHAnsi"/>
          <w:strike/>
          <w:sz w:val="28"/>
          <w:szCs w:val="28"/>
          <w:lang w:eastAsia="en-US"/>
        </w:rPr>
        <w:t>,</w:t>
      </w:r>
      <w:r w:rsidR="0090769B" w:rsidRPr="007416D9">
        <w:rPr>
          <w:rFonts w:eastAsiaTheme="minorHAnsi"/>
          <w:strike/>
          <w:sz w:val="28"/>
          <w:szCs w:val="28"/>
          <w:lang w:eastAsia="en-US"/>
        </w:rPr>
        <w:t xml:space="preserve"> </w:t>
      </w:r>
      <w:r w:rsidRPr="007416D9">
        <w:rPr>
          <w:rFonts w:eastAsiaTheme="minorHAnsi"/>
          <w:sz w:val="28"/>
          <w:szCs w:val="28"/>
          <w:lang w:eastAsia="en-US"/>
        </w:rPr>
        <w:t>форму соглашения.</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683A90" w:rsidRPr="007416D9">
        <w:rPr>
          <w:rFonts w:eastAsiaTheme="minorHAnsi"/>
          <w:sz w:val="28"/>
          <w:szCs w:val="28"/>
          <w:lang w:eastAsia="en-US"/>
        </w:rPr>
        <w:t>10</w:t>
      </w:r>
      <w:r w:rsidRPr="007416D9">
        <w:rPr>
          <w:rFonts w:eastAsiaTheme="minorHAnsi"/>
          <w:sz w:val="28"/>
          <w:szCs w:val="28"/>
          <w:lang w:eastAsia="en-US"/>
        </w:rPr>
        <w:t xml:space="preserve">.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формирует единый список Получателей</w:t>
      </w:r>
      <w:r w:rsidR="0090769B" w:rsidRPr="007416D9">
        <w:rPr>
          <w:kern w:val="2"/>
          <w:sz w:val="28"/>
          <w:szCs w:val="28"/>
        </w:rPr>
        <w:t xml:space="preserve"> субсидии</w:t>
      </w:r>
      <w:r w:rsidRPr="007416D9">
        <w:rPr>
          <w:rFonts w:eastAsiaTheme="minorHAnsi"/>
          <w:sz w:val="28"/>
          <w:szCs w:val="28"/>
          <w:lang w:eastAsia="en-US"/>
        </w:rPr>
        <w:t xml:space="preserve">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ar57" w:history="1">
        <w:r w:rsidRPr="007416D9">
          <w:rPr>
            <w:rFonts w:eastAsiaTheme="minorHAnsi"/>
            <w:sz w:val="28"/>
            <w:szCs w:val="28"/>
            <w:lang w:eastAsia="en-US"/>
          </w:rPr>
          <w:t>пункте 2.</w:t>
        </w:r>
      </w:hyperlink>
      <w:r w:rsidR="00683A90" w:rsidRPr="007416D9">
        <w:rPr>
          <w:rFonts w:eastAsiaTheme="minorHAnsi"/>
          <w:sz w:val="28"/>
          <w:szCs w:val="28"/>
          <w:lang w:eastAsia="en-US"/>
        </w:rPr>
        <w:t>5</w:t>
      </w:r>
      <w:r w:rsidRPr="007416D9">
        <w:rPr>
          <w:rFonts w:eastAsiaTheme="minorHAnsi"/>
          <w:sz w:val="28"/>
          <w:szCs w:val="28"/>
          <w:lang w:eastAsia="en-US"/>
        </w:rPr>
        <w:t xml:space="preserve"> Порядка.</w:t>
      </w:r>
    </w:p>
    <w:p w:rsidR="007A7B70" w:rsidRPr="007416D9" w:rsidRDefault="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В случае недостаточности лимитов субсидии на ее выплату в полном объеме она в приоритетном порядке выплачивается Получателям</w:t>
      </w:r>
      <w:r w:rsidR="0090769B" w:rsidRPr="007416D9">
        <w:rPr>
          <w:kern w:val="2"/>
          <w:sz w:val="28"/>
          <w:szCs w:val="28"/>
        </w:rPr>
        <w:t xml:space="preserve"> субсидии</w:t>
      </w:r>
      <w:r w:rsidRPr="007416D9">
        <w:rPr>
          <w:rFonts w:eastAsiaTheme="minorHAnsi"/>
          <w:sz w:val="28"/>
          <w:szCs w:val="28"/>
          <w:lang w:eastAsia="en-US"/>
        </w:rPr>
        <w:t>, заявления которых зарегистрированы ранее по времени и дате.</w:t>
      </w:r>
      <w:r w:rsidR="00543743" w:rsidRPr="007416D9">
        <w:rPr>
          <w:rFonts w:eastAsiaTheme="minorHAnsi"/>
          <w:sz w:val="28"/>
          <w:szCs w:val="28"/>
          <w:lang w:eastAsia="en-US"/>
        </w:rPr>
        <w:t xml:space="preserve"> </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Форматно-логическая проверка сформированных документов осуществляется автоматически после заполнения Получателем</w:t>
      </w:r>
      <w:r w:rsidR="0090769B" w:rsidRPr="007416D9">
        <w:rPr>
          <w:kern w:val="2"/>
          <w:sz w:val="28"/>
          <w:szCs w:val="28"/>
        </w:rPr>
        <w:t xml:space="preserve"> субсидии</w:t>
      </w:r>
      <w:r w:rsidRPr="007416D9">
        <w:rPr>
          <w:rFonts w:eastAsiaTheme="minorHAnsi"/>
          <w:sz w:val="28"/>
          <w:szCs w:val="28"/>
          <w:lang w:eastAsia="en-US"/>
        </w:rPr>
        <w:t xml:space="preserve"> каждого из полей электронной формы документов. При выявлении некорректно заполненного поля электронной формы документов Получатель</w:t>
      </w:r>
      <w:r w:rsidR="0090769B" w:rsidRPr="007416D9">
        <w:rPr>
          <w:kern w:val="2"/>
          <w:sz w:val="28"/>
          <w:szCs w:val="28"/>
        </w:rPr>
        <w:t xml:space="preserve"> субсидии</w:t>
      </w:r>
      <w:r w:rsidRPr="007416D9">
        <w:rPr>
          <w:rFonts w:eastAsiaTheme="minorHAnsi"/>
          <w:sz w:val="28"/>
          <w:szCs w:val="28"/>
          <w:lang w:eastAsia="en-US"/>
        </w:rPr>
        <w:t xml:space="preserve"> уведомляется о характере выявленной ошибки и порядке ее устранения путем информационного сообщения в электронной форме документов.</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При представлении документов в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посредством Портала Получателю</w:t>
      </w:r>
      <w:r w:rsidR="0090769B" w:rsidRPr="007416D9">
        <w:rPr>
          <w:kern w:val="2"/>
          <w:sz w:val="28"/>
          <w:szCs w:val="28"/>
        </w:rPr>
        <w:t xml:space="preserve"> субсидии</w:t>
      </w:r>
      <w:r w:rsidRPr="007416D9">
        <w:rPr>
          <w:rFonts w:eastAsiaTheme="minorHAnsi"/>
          <w:sz w:val="28"/>
          <w:szCs w:val="28"/>
          <w:lang w:eastAsia="en-US"/>
        </w:rPr>
        <w:t xml:space="preserve">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w:t>
      </w:r>
      <w:r w:rsidR="0090769B" w:rsidRPr="007416D9">
        <w:rPr>
          <w:kern w:val="2"/>
          <w:sz w:val="28"/>
          <w:szCs w:val="28"/>
        </w:rPr>
        <w:t xml:space="preserve"> субсидии</w:t>
      </w:r>
      <w:r w:rsidRPr="007416D9">
        <w:rPr>
          <w:rFonts w:eastAsiaTheme="minorHAnsi"/>
          <w:sz w:val="28"/>
          <w:szCs w:val="28"/>
          <w:lang w:eastAsia="en-US"/>
        </w:rPr>
        <w:t xml:space="preserve"> уникального номера, по которому в соответствующем разделе Портала Получателю</w:t>
      </w:r>
      <w:r w:rsidR="0090769B" w:rsidRPr="007416D9">
        <w:rPr>
          <w:kern w:val="2"/>
          <w:sz w:val="28"/>
          <w:szCs w:val="28"/>
        </w:rPr>
        <w:t xml:space="preserve"> субсидии</w:t>
      </w:r>
      <w:r w:rsidRPr="007416D9">
        <w:rPr>
          <w:rFonts w:eastAsiaTheme="minorHAnsi"/>
          <w:sz w:val="28"/>
          <w:szCs w:val="28"/>
          <w:lang w:eastAsia="en-US"/>
        </w:rPr>
        <w:t xml:space="preserve"> будет представлена информация о ходе рассмотрения документов.</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После регистрации документов, поданных Получателем</w:t>
      </w:r>
      <w:r w:rsidR="0090769B" w:rsidRPr="007416D9">
        <w:rPr>
          <w:kern w:val="2"/>
          <w:sz w:val="28"/>
          <w:szCs w:val="28"/>
        </w:rPr>
        <w:t xml:space="preserve"> субсидии</w:t>
      </w:r>
      <w:r w:rsidRPr="007416D9">
        <w:rPr>
          <w:rFonts w:eastAsiaTheme="minorHAnsi"/>
          <w:sz w:val="28"/>
          <w:szCs w:val="28"/>
          <w:lang w:eastAsia="en-US"/>
        </w:rPr>
        <w:t xml:space="preserve"> посредством Портала, должностное лицо </w:t>
      </w:r>
      <w:r w:rsidR="00DB0CBD" w:rsidRPr="007416D9">
        <w:rPr>
          <w:rFonts w:eastAsiaTheme="minorHAnsi"/>
          <w:sz w:val="28"/>
          <w:szCs w:val="28"/>
          <w:lang w:eastAsia="en-US"/>
        </w:rPr>
        <w:t>Управления</w:t>
      </w:r>
      <w:r w:rsidRPr="007416D9">
        <w:rPr>
          <w:rFonts w:eastAsiaTheme="minorHAnsi"/>
          <w:sz w:val="28"/>
          <w:szCs w:val="28"/>
          <w:lang w:eastAsia="en-US"/>
        </w:rPr>
        <w:t xml:space="preserve">, ответственное за </w:t>
      </w:r>
      <w:r w:rsidRPr="007416D9">
        <w:rPr>
          <w:rFonts w:eastAsiaTheme="minorHAnsi"/>
          <w:sz w:val="28"/>
          <w:szCs w:val="28"/>
          <w:lang w:eastAsia="en-US"/>
        </w:rPr>
        <w:lastRenderedPageBreak/>
        <w:t>предоставление государственной услуги, статус документов в личном кабинете Получателя</w:t>
      </w:r>
      <w:r w:rsidR="0090769B" w:rsidRPr="007416D9">
        <w:rPr>
          <w:kern w:val="2"/>
          <w:sz w:val="28"/>
          <w:szCs w:val="28"/>
        </w:rPr>
        <w:t xml:space="preserve"> субсидии</w:t>
      </w:r>
      <w:r w:rsidRPr="007416D9">
        <w:rPr>
          <w:rFonts w:eastAsiaTheme="minorHAnsi"/>
          <w:sz w:val="28"/>
          <w:szCs w:val="28"/>
          <w:lang w:eastAsia="en-US"/>
        </w:rPr>
        <w:t xml:space="preserve"> обновляет до статуса "принято".</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884FDC" w:rsidRPr="007416D9">
        <w:rPr>
          <w:rFonts w:eastAsiaTheme="minorHAnsi"/>
          <w:sz w:val="28"/>
          <w:szCs w:val="28"/>
          <w:lang w:eastAsia="en-US"/>
        </w:rPr>
        <w:t>1</w:t>
      </w:r>
      <w:r w:rsidR="00683A90" w:rsidRPr="007416D9">
        <w:rPr>
          <w:rFonts w:eastAsiaTheme="minorHAnsi"/>
          <w:sz w:val="28"/>
          <w:szCs w:val="28"/>
          <w:lang w:eastAsia="en-US"/>
        </w:rPr>
        <w:t>1</w:t>
      </w:r>
      <w:r w:rsidRPr="007416D9">
        <w:rPr>
          <w:rFonts w:eastAsiaTheme="minorHAnsi"/>
          <w:sz w:val="28"/>
          <w:szCs w:val="28"/>
          <w:lang w:eastAsia="en-US"/>
        </w:rPr>
        <w:t xml:space="preserve">.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 xml:space="preserve">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44" w:history="1">
        <w:r w:rsidRPr="007416D9">
          <w:rPr>
            <w:rFonts w:eastAsiaTheme="minorHAnsi"/>
            <w:sz w:val="28"/>
            <w:szCs w:val="28"/>
            <w:lang w:eastAsia="en-US"/>
          </w:rPr>
          <w:t>законом</w:t>
        </w:r>
      </w:hyperlink>
      <w:r w:rsidRPr="007416D9">
        <w:rPr>
          <w:rFonts w:eastAsiaTheme="minorHAnsi"/>
          <w:sz w:val="28"/>
          <w:szCs w:val="28"/>
          <w:lang w:eastAsia="en-US"/>
        </w:rPr>
        <w:t xml:space="preserve"> от 27 июля 2010 года </w:t>
      </w:r>
      <w:r w:rsidR="00DF7058" w:rsidRPr="007416D9">
        <w:rPr>
          <w:rFonts w:eastAsiaTheme="minorHAnsi"/>
          <w:sz w:val="28"/>
          <w:szCs w:val="28"/>
          <w:lang w:eastAsia="en-US"/>
        </w:rPr>
        <w:t>№</w:t>
      </w:r>
      <w:r w:rsidRPr="007416D9">
        <w:rPr>
          <w:rFonts w:eastAsiaTheme="minorHAnsi"/>
          <w:sz w:val="28"/>
          <w:szCs w:val="28"/>
          <w:lang w:eastAsia="en-US"/>
        </w:rPr>
        <w:t xml:space="preserve"> 210-ФЗ </w:t>
      </w:r>
      <w:r w:rsidR="00DF7058" w:rsidRPr="007416D9">
        <w:rPr>
          <w:rFonts w:eastAsiaTheme="minorHAnsi"/>
          <w:sz w:val="28"/>
          <w:szCs w:val="28"/>
          <w:lang w:eastAsia="en-US"/>
        </w:rPr>
        <w:t>«</w:t>
      </w:r>
      <w:r w:rsidRPr="007416D9">
        <w:rPr>
          <w:rFonts w:eastAsiaTheme="minorHAnsi"/>
          <w:sz w:val="28"/>
          <w:szCs w:val="28"/>
          <w:lang w:eastAsia="en-US"/>
        </w:rPr>
        <w:t>Об организации предоставления государственных и муниципальных услуг</w:t>
      </w:r>
      <w:r w:rsidR="00DF7058" w:rsidRPr="007416D9">
        <w:rPr>
          <w:rFonts w:eastAsiaTheme="minorHAnsi"/>
          <w:sz w:val="28"/>
          <w:szCs w:val="28"/>
          <w:lang w:eastAsia="en-US"/>
        </w:rPr>
        <w:t>»</w:t>
      </w:r>
      <w:r w:rsidRPr="007416D9">
        <w:rPr>
          <w:rFonts w:eastAsiaTheme="minorHAnsi"/>
          <w:sz w:val="28"/>
          <w:szCs w:val="28"/>
          <w:lang w:eastAsia="en-US"/>
        </w:rPr>
        <w:t>, следующие документы (сведения):</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сведения об отсутствии просроченной зад</w:t>
      </w:r>
      <w:r w:rsidR="0001105E" w:rsidRPr="007416D9">
        <w:rPr>
          <w:rFonts w:eastAsiaTheme="minorHAnsi"/>
          <w:sz w:val="28"/>
          <w:szCs w:val="28"/>
          <w:lang w:eastAsia="en-US"/>
        </w:rPr>
        <w:t xml:space="preserve">олженности по возврату в бюджет </w:t>
      </w:r>
      <w:r w:rsidR="00DF7058" w:rsidRPr="007416D9">
        <w:rPr>
          <w:rFonts w:eastAsiaTheme="minorHAnsi"/>
          <w:sz w:val="28"/>
          <w:szCs w:val="28"/>
          <w:lang w:eastAsia="en-US"/>
        </w:rPr>
        <w:t>р</w:t>
      </w:r>
      <w:r w:rsidRPr="007416D9">
        <w:rPr>
          <w:rFonts w:eastAsiaTheme="minorHAnsi"/>
          <w:sz w:val="28"/>
          <w:szCs w:val="28"/>
          <w:lang w:eastAsia="en-US"/>
        </w:rPr>
        <w:t>айона субсидий, бюджетных инвестиций, предоставленных в том числе в соответствии с иными правовыми актами, и иной просроченной</w:t>
      </w:r>
      <w:r w:rsidR="00DF7058" w:rsidRPr="007416D9">
        <w:rPr>
          <w:rFonts w:eastAsiaTheme="minorHAnsi"/>
          <w:sz w:val="28"/>
          <w:szCs w:val="28"/>
          <w:lang w:eastAsia="en-US"/>
        </w:rPr>
        <w:t xml:space="preserve"> (неурегулированной)</w:t>
      </w:r>
      <w:r w:rsidRPr="007416D9">
        <w:rPr>
          <w:rFonts w:eastAsiaTheme="minorHAnsi"/>
          <w:sz w:val="28"/>
          <w:szCs w:val="28"/>
          <w:lang w:eastAsia="en-US"/>
        </w:rPr>
        <w:t xml:space="preserve"> задолженности </w:t>
      </w:r>
      <w:r w:rsidR="00DF7058" w:rsidRPr="007416D9">
        <w:rPr>
          <w:rFonts w:eastAsiaTheme="minorHAnsi"/>
          <w:sz w:val="28"/>
          <w:szCs w:val="28"/>
          <w:lang w:eastAsia="en-US"/>
        </w:rPr>
        <w:t xml:space="preserve">по денежным обязательствам </w:t>
      </w:r>
      <w:r w:rsidRPr="007416D9">
        <w:rPr>
          <w:rFonts w:eastAsiaTheme="minorHAnsi"/>
          <w:sz w:val="28"/>
          <w:szCs w:val="28"/>
          <w:lang w:eastAsia="en-US"/>
        </w:rPr>
        <w:t xml:space="preserve">перед бюджетом </w:t>
      </w:r>
      <w:r w:rsidR="00075DD1" w:rsidRPr="007416D9">
        <w:rPr>
          <w:rFonts w:eastAsiaTheme="minorHAnsi"/>
          <w:sz w:val="28"/>
          <w:szCs w:val="28"/>
          <w:lang w:eastAsia="en-US"/>
        </w:rPr>
        <w:t>р</w:t>
      </w:r>
      <w:r w:rsidRPr="007416D9">
        <w:rPr>
          <w:rFonts w:eastAsiaTheme="minorHAnsi"/>
          <w:sz w:val="28"/>
          <w:szCs w:val="28"/>
          <w:lang w:eastAsia="en-US"/>
        </w:rPr>
        <w:t>айона</w:t>
      </w:r>
      <w:r w:rsidR="00901EAB" w:rsidRPr="007416D9">
        <w:rPr>
          <w:rFonts w:eastAsiaTheme="minorHAnsi"/>
          <w:sz w:val="28"/>
          <w:szCs w:val="28"/>
          <w:lang w:eastAsia="en-US"/>
        </w:rPr>
        <w:t xml:space="preserve"> </w:t>
      </w:r>
      <w:r w:rsidR="001E578D" w:rsidRPr="007416D9">
        <w:rPr>
          <w:rFonts w:eastAsiaTheme="minorHAnsi"/>
          <w:sz w:val="28"/>
          <w:szCs w:val="28"/>
          <w:lang w:eastAsia="en-US"/>
        </w:rPr>
        <w:t xml:space="preserve">(в структурных подразделениях администрации района – ответственных исполнителей муниципальных программ района, в рамках которых предоставляются субсидии, бюджетные инвестиции </w:t>
      </w:r>
      <w:r w:rsidR="007F1667" w:rsidRPr="007416D9">
        <w:rPr>
          <w:rFonts w:eastAsiaTheme="minorHAnsi"/>
          <w:sz w:val="28"/>
          <w:szCs w:val="28"/>
          <w:lang w:eastAsia="en-US"/>
        </w:rPr>
        <w:t>товаропроизводителям района</w:t>
      </w:r>
      <w:r w:rsidR="001E578D" w:rsidRPr="007416D9">
        <w:rPr>
          <w:rFonts w:eastAsiaTheme="minorHAnsi"/>
          <w:sz w:val="28"/>
          <w:szCs w:val="28"/>
          <w:lang w:eastAsia="en-US"/>
        </w:rPr>
        <w:t>);</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сведения, подтверждающие отсутствие выплат средств </w:t>
      </w:r>
      <w:r w:rsidR="00D56322" w:rsidRPr="007416D9">
        <w:rPr>
          <w:rFonts w:eastAsiaTheme="minorHAnsi"/>
          <w:sz w:val="28"/>
          <w:szCs w:val="28"/>
          <w:lang w:eastAsia="en-US"/>
        </w:rPr>
        <w:t xml:space="preserve">бюджета </w:t>
      </w:r>
      <w:r w:rsidR="00DF7058" w:rsidRPr="007416D9">
        <w:rPr>
          <w:rFonts w:eastAsiaTheme="minorHAnsi"/>
          <w:sz w:val="28"/>
          <w:szCs w:val="28"/>
          <w:lang w:eastAsia="en-US"/>
        </w:rPr>
        <w:t>р</w:t>
      </w:r>
      <w:r w:rsidRPr="007416D9">
        <w:rPr>
          <w:rFonts w:eastAsiaTheme="minorHAnsi"/>
          <w:sz w:val="28"/>
          <w:szCs w:val="28"/>
          <w:lang w:eastAsia="en-US"/>
        </w:rPr>
        <w:t xml:space="preserve">айона на основании иных нормативных правовых актов или муниципальных правовых актов на цели, указанные в </w:t>
      </w:r>
      <w:hyperlink w:anchor="Par3" w:history="1">
        <w:r w:rsidRPr="007416D9">
          <w:rPr>
            <w:rFonts w:eastAsiaTheme="minorHAnsi"/>
            <w:sz w:val="28"/>
            <w:szCs w:val="28"/>
            <w:lang w:eastAsia="en-US"/>
          </w:rPr>
          <w:t xml:space="preserve">пункте </w:t>
        </w:r>
      </w:hyperlink>
      <w:r w:rsidR="00DF7058" w:rsidRPr="007416D9">
        <w:rPr>
          <w:rFonts w:eastAsiaTheme="minorHAnsi"/>
          <w:sz w:val="28"/>
          <w:szCs w:val="28"/>
          <w:lang w:eastAsia="en-US"/>
        </w:rPr>
        <w:t>1.3.</w:t>
      </w:r>
      <w:r w:rsidRPr="007416D9">
        <w:rPr>
          <w:rFonts w:eastAsiaTheme="minorHAnsi"/>
          <w:sz w:val="28"/>
          <w:szCs w:val="28"/>
          <w:lang w:eastAsia="en-US"/>
        </w:rPr>
        <w:t xml:space="preserve"> Порядка</w:t>
      </w:r>
      <w:r w:rsidR="00DF7058" w:rsidRPr="007416D9">
        <w:rPr>
          <w:rFonts w:eastAsiaTheme="minorHAnsi"/>
          <w:sz w:val="28"/>
          <w:szCs w:val="28"/>
          <w:lang w:eastAsia="en-US"/>
        </w:rPr>
        <w:t xml:space="preserve"> (в структурных подразделениях администрации района – ответственных исполнителей муниципальных программ района, в рамках которых предоставляются субсидии, бюджетные инвестиции </w:t>
      </w:r>
      <w:r w:rsidR="007F1667" w:rsidRPr="007416D9">
        <w:rPr>
          <w:rFonts w:eastAsiaTheme="minorHAnsi"/>
          <w:sz w:val="28"/>
          <w:szCs w:val="28"/>
          <w:lang w:eastAsia="en-US"/>
        </w:rPr>
        <w:t>товаропроизводителям района</w:t>
      </w:r>
      <w:r w:rsidR="00DF7058" w:rsidRPr="007416D9">
        <w:rPr>
          <w:rFonts w:eastAsiaTheme="minorHAnsi"/>
          <w:sz w:val="28"/>
          <w:szCs w:val="28"/>
          <w:lang w:eastAsia="en-US"/>
        </w:rPr>
        <w:t>)</w:t>
      </w:r>
      <w:r w:rsidRPr="007416D9">
        <w:rPr>
          <w:rFonts w:eastAsiaTheme="minorHAnsi"/>
          <w:sz w:val="28"/>
          <w:szCs w:val="28"/>
          <w:lang w:eastAsia="en-US"/>
        </w:rPr>
        <w:t>;</w:t>
      </w:r>
    </w:p>
    <w:p w:rsidR="008B62BD" w:rsidRPr="007416D9" w:rsidRDefault="008B62BD" w:rsidP="008B62BD">
      <w:pPr>
        <w:autoSpaceDE w:val="0"/>
        <w:autoSpaceDN w:val="0"/>
        <w:adjustRightInd w:val="0"/>
        <w:ind w:firstLine="709"/>
        <w:jc w:val="both"/>
        <w:rPr>
          <w:kern w:val="2"/>
          <w:sz w:val="28"/>
          <w:szCs w:val="28"/>
        </w:rPr>
      </w:pPr>
      <w:r w:rsidRPr="007416D9">
        <w:rPr>
          <w:kern w:val="2"/>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8B62BD" w:rsidRPr="007416D9" w:rsidRDefault="008B62BD" w:rsidP="008B62BD">
      <w:pPr>
        <w:autoSpaceDE w:val="0"/>
        <w:autoSpaceDN w:val="0"/>
        <w:adjustRightInd w:val="0"/>
        <w:ind w:firstLine="709"/>
        <w:jc w:val="both"/>
        <w:rPr>
          <w:kern w:val="2"/>
          <w:sz w:val="28"/>
          <w:szCs w:val="28"/>
        </w:rPr>
      </w:pPr>
      <w:r w:rsidRPr="007416D9">
        <w:rPr>
          <w:kern w:val="2"/>
          <w:sz w:val="28"/>
          <w:szCs w:val="28"/>
        </w:rPr>
        <w:t>в отношении Получателей</w:t>
      </w:r>
      <w:r w:rsidR="00B229A1" w:rsidRPr="007416D9">
        <w:rPr>
          <w:kern w:val="2"/>
          <w:sz w:val="28"/>
          <w:szCs w:val="28"/>
        </w:rPr>
        <w:t xml:space="preserve"> субсидии</w:t>
      </w:r>
      <w:r w:rsidRPr="007416D9">
        <w:rPr>
          <w:kern w:val="2"/>
          <w:sz w:val="28"/>
          <w:szCs w:val="28"/>
        </w:rPr>
        <w:t>, занимающихся сбором (заготовкой) дикоросов, - сведения о наличии договоров аренды лесных участков, заключенных в целях заготовки пищевых лесных ресурсов и сбора лекарственных растений (в Департамент недропользования и природных ресурсов автономного округа, органы местного самоуправления муниципальных образований автономного округа, имеющие на своей территории городские леса);</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197A5B" w:rsidRPr="007416D9">
        <w:rPr>
          <w:rFonts w:eastAsiaTheme="minorHAnsi"/>
          <w:sz w:val="28"/>
          <w:szCs w:val="28"/>
          <w:lang w:eastAsia="en-US"/>
        </w:rPr>
        <w:t>1</w:t>
      </w:r>
      <w:r w:rsidR="00683A90" w:rsidRPr="007416D9">
        <w:rPr>
          <w:rFonts w:eastAsiaTheme="minorHAnsi"/>
          <w:sz w:val="28"/>
          <w:szCs w:val="28"/>
          <w:lang w:eastAsia="en-US"/>
        </w:rPr>
        <w:t>2</w:t>
      </w:r>
      <w:r w:rsidRPr="007416D9">
        <w:rPr>
          <w:rFonts w:eastAsiaTheme="minorHAnsi"/>
          <w:sz w:val="28"/>
          <w:szCs w:val="28"/>
          <w:lang w:eastAsia="en-US"/>
        </w:rPr>
        <w:t xml:space="preserve">.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 xml:space="preserve">в течение 10 рабочих дней с даты регистрации документов, указанных в </w:t>
      </w:r>
      <w:hyperlink w:anchor="Par57" w:history="1">
        <w:r w:rsidRPr="007416D9">
          <w:rPr>
            <w:rFonts w:eastAsiaTheme="minorHAnsi"/>
            <w:sz w:val="28"/>
            <w:szCs w:val="28"/>
            <w:lang w:eastAsia="en-US"/>
          </w:rPr>
          <w:t>пункте 2.</w:t>
        </w:r>
      </w:hyperlink>
      <w:r w:rsidR="00683A90" w:rsidRPr="007416D9">
        <w:rPr>
          <w:rFonts w:eastAsiaTheme="minorHAnsi"/>
          <w:sz w:val="28"/>
          <w:szCs w:val="28"/>
          <w:lang w:eastAsia="en-US"/>
        </w:rPr>
        <w:t>5</w:t>
      </w:r>
      <w:r w:rsidRPr="007416D9">
        <w:rPr>
          <w:rFonts w:eastAsiaTheme="minorHAnsi"/>
          <w:sz w:val="28"/>
          <w:szCs w:val="28"/>
          <w:lang w:eastAsia="en-US"/>
        </w:rPr>
        <w:t xml:space="preserve"> Порядка, осуществляет их проверку на предмет достоверности, а также проверку Получателя</w:t>
      </w:r>
      <w:r w:rsidR="00B229A1" w:rsidRPr="007416D9">
        <w:rPr>
          <w:kern w:val="2"/>
          <w:sz w:val="28"/>
          <w:szCs w:val="28"/>
        </w:rPr>
        <w:t xml:space="preserve"> субсидии</w:t>
      </w:r>
      <w:r w:rsidRPr="007416D9">
        <w:rPr>
          <w:rFonts w:eastAsiaTheme="minorHAnsi"/>
          <w:sz w:val="28"/>
          <w:szCs w:val="28"/>
          <w:lang w:eastAsia="en-US"/>
        </w:rPr>
        <w:t xml:space="preserve"> на соответствие требованиям, установленным </w:t>
      </w:r>
      <w:r w:rsidRPr="007416D9">
        <w:rPr>
          <w:sz w:val="28"/>
          <w:szCs w:val="28"/>
        </w:rPr>
        <w:t>пункт</w:t>
      </w:r>
      <w:r w:rsidR="003823B5" w:rsidRPr="007416D9">
        <w:rPr>
          <w:sz w:val="28"/>
          <w:szCs w:val="28"/>
        </w:rPr>
        <w:t>ами 1.3- 1.</w:t>
      </w:r>
      <w:r w:rsidR="00683A90" w:rsidRPr="007416D9">
        <w:rPr>
          <w:sz w:val="28"/>
          <w:szCs w:val="28"/>
        </w:rPr>
        <w:t>6</w:t>
      </w:r>
      <w:r w:rsidR="003823B5" w:rsidRPr="007416D9">
        <w:rPr>
          <w:sz w:val="28"/>
          <w:szCs w:val="28"/>
        </w:rPr>
        <w:t>,</w:t>
      </w:r>
      <w:r w:rsidR="00683A90" w:rsidRPr="007416D9">
        <w:rPr>
          <w:sz w:val="28"/>
          <w:szCs w:val="28"/>
        </w:rPr>
        <w:t xml:space="preserve"> 2.1,</w:t>
      </w:r>
      <w:r w:rsidRPr="007416D9">
        <w:rPr>
          <w:sz w:val="28"/>
          <w:szCs w:val="28"/>
        </w:rPr>
        <w:t xml:space="preserve"> 2.</w:t>
      </w:r>
      <w:r w:rsidR="00911485" w:rsidRPr="007416D9">
        <w:rPr>
          <w:sz w:val="28"/>
          <w:szCs w:val="28"/>
        </w:rPr>
        <w:t>3</w:t>
      </w:r>
      <w:r w:rsidR="00683A90" w:rsidRPr="007416D9">
        <w:rPr>
          <w:sz w:val="28"/>
          <w:szCs w:val="28"/>
        </w:rPr>
        <w:t>, 2.4.</w:t>
      </w:r>
      <w:r w:rsidRPr="007416D9">
        <w:t xml:space="preserve"> </w:t>
      </w:r>
      <w:r w:rsidRPr="007416D9">
        <w:rPr>
          <w:rFonts w:eastAsiaTheme="minorHAnsi"/>
          <w:sz w:val="28"/>
          <w:szCs w:val="28"/>
          <w:lang w:eastAsia="en-US"/>
        </w:rPr>
        <w:t>Порядка.</w:t>
      </w:r>
    </w:p>
    <w:p w:rsidR="00A86CE7" w:rsidRPr="007416D9" w:rsidRDefault="00A86CE7" w:rsidP="00A86CE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По результатам проверки </w:t>
      </w:r>
      <w:r w:rsidR="00EB7335" w:rsidRPr="007416D9">
        <w:rPr>
          <w:rFonts w:eastAsiaTheme="minorHAnsi"/>
          <w:sz w:val="28"/>
          <w:szCs w:val="28"/>
          <w:lang w:eastAsia="en-US"/>
        </w:rPr>
        <w:t xml:space="preserve">Управление </w:t>
      </w:r>
      <w:r w:rsidRPr="007416D9">
        <w:rPr>
          <w:rFonts w:eastAsiaTheme="minorHAnsi"/>
          <w:sz w:val="28"/>
          <w:szCs w:val="28"/>
          <w:lang w:eastAsia="en-US"/>
        </w:rPr>
        <w:t xml:space="preserve">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w:t>
      </w:r>
      <w:r w:rsidRPr="007416D9">
        <w:rPr>
          <w:rFonts w:eastAsiaTheme="minorHAnsi"/>
          <w:sz w:val="28"/>
          <w:szCs w:val="28"/>
          <w:lang w:eastAsia="en-US"/>
        </w:rPr>
        <w:lastRenderedPageBreak/>
        <w:t xml:space="preserve">субвенций в Департамент промышленности Ханты-Мансийского автономного округа – Югры (далее </w:t>
      </w:r>
      <w:proofErr w:type="spellStart"/>
      <w:r w:rsidRPr="007416D9">
        <w:rPr>
          <w:rFonts w:eastAsiaTheme="minorHAnsi"/>
          <w:sz w:val="28"/>
          <w:szCs w:val="28"/>
          <w:lang w:eastAsia="en-US"/>
        </w:rPr>
        <w:t>Деппромышленности</w:t>
      </w:r>
      <w:proofErr w:type="spellEnd"/>
      <w:r w:rsidRPr="007416D9">
        <w:rPr>
          <w:rFonts w:eastAsiaTheme="minorHAnsi"/>
          <w:sz w:val="28"/>
          <w:szCs w:val="28"/>
          <w:lang w:eastAsia="en-US"/>
        </w:rPr>
        <w:t xml:space="preserve"> Югры). </w:t>
      </w:r>
    </w:p>
    <w:p w:rsidR="007A7B70" w:rsidRPr="007416D9" w:rsidRDefault="00A86CE7"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Решение о предоставлении субсидии или об отказе в ее предоставлении оформляет</w:t>
      </w:r>
      <w:r w:rsidR="00911485" w:rsidRPr="007416D9">
        <w:rPr>
          <w:rFonts w:eastAsiaTheme="minorHAnsi"/>
          <w:sz w:val="28"/>
          <w:szCs w:val="28"/>
          <w:lang w:eastAsia="en-US"/>
        </w:rPr>
        <w:t>ся</w:t>
      </w:r>
      <w:r w:rsidRPr="007416D9">
        <w:rPr>
          <w:rFonts w:eastAsiaTheme="minorHAnsi"/>
          <w:sz w:val="28"/>
          <w:szCs w:val="28"/>
          <w:lang w:eastAsia="en-US"/>
        </w:rPr>
        <w:t xml:space="preserve"> </w:t>
      </w:r>
      <w:r w:rsidR="00911485" w:rsidRPr="007416D9">
        <w:rPr>
          <w:rFonts w:eastAsiaTheme="minorHAnsi"/>
          <w:sz w:val="28"/>
          <w:szCs w:val="28"/>
          <w:lang w:eastAsia="en-US"/>
        </w:rPr>
        <w:t>постановлением администрации района</w:t>
      </w:r>
      <w:r w:rsidRPr="007416D9">
        <w:rPr>
          <w:rFonts w:eastAsiaTheme="minorHAnsi"/>
          <w:sz w:val="28"/>
          <w:szCs w:val="28"/>
          <w:lang w:eastAsia="en-US"/>
        </w:rPr>
        <w:t xml:space="preserve">. </w:t>
      </w:r>
      <w:r w:rsidR="007A7B70" w:rsidRPr="007416D9">
        <w:rPr>
          <w:rFonts w:eastAsiaTheme="minorHAnsi"/>
          <w:sz w:val="28"/>
          <w:szCs w:val="28"/>
          <w:lang w:eastAsia="en-US"/>
        </w:rPr>
        <w:t xml:space="preserve">Основанием для перечисления субсидии является соглашение о предоставлении субсидии (далее - Соглашение), заключенное между </w:t>
      </w:r>
      <w:r w:rsidR="0090769B" w:rsidRPr="007416D9">
        <w:rPr>
          <w:rFonts w:eastAsiaTheme="minorHAnsi"/>
          <w:sz w:val="28"/>
          <w:szCs w:val="28"/>
          <w:lang w:eastAsia="en-US"/>
        </w:rPr>
        <w:t>администрацией района</w:t>
      </w:r>
      <w:r w:rsidR="007A7B70" w:rsidRPr="007416D9">
        <w:rPr>
          <w:rFonts w:eastAsiaTheme="minorHAnsi"/>
          <w:sz w:val="28"/>
          <w:szCs w:val="28"/>
          <w:lang w:eastAsia="en-US"/>
        </w:rPr>
        <w:t xml:space="preserve"> и Получателем субсидии.</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2.1</w:t>
      </w:r>
      <w:r w:rsidR="00683A90" w:rsidRPr="007416D9">
        <w:rPr>
          <w:rFonts w:eastAsiaTheme="minorHAnsi"/>
          <w:sz w:val="28"/>
          <w:szCs w:val="28"/>
          <w:lang w:eastAsia="en-US"/>
        </w:rPr>
        <w:t>3</w:t>
      </w:r>
      <w:r w:rsidRPr="007416D9">
        <w:rPr>
          <w:rFonts w:eastAsiaTheme="minorHAnsi"/>
          <w:sz w:val="28"/>
          <w:szCs w:val="28"/>
          <w:lang w:eastAsia="en-US"/>
        </w:rPr>
        <w:t xml:space="preserve">. В течение 3 рабочих дней со дня принятия </w:t>
      </w:r>
      <w:r w:rsidR="00911485" w:rsidRPr="007416D9">
        <w:rPr>
          <w:rFonts w:eastAsiaTheme="minorHAnsi"/>
          <w:sz w:val="28"/>
          <w:szCs w:val="28"/>
          <w:lang w:eastAsia="en-US"/>
        </w:rPr>
        <w:t>постановления администрации района</w:t>
      </w:r>
      <w:r w:rsidRPr="007416D9">
        <w:rPr>
          <w:rFonts w:eastAsiaTheme="minorHAnsi"/>
          <w:sz w:val="28"/>
          <w:szCs w:val="28"/>
          <w:lang w:eastAsia="en-US"/>
        </w:rPr>
        <w:t xml:space="preserve"> о предоставлении субсидии </w:t>
      </w:r>
      <w:r w:rsidR="00730952" w:rsidRPr="007416D9">
        <w:rPr>
          <w:rFonts w:eastAsiaTheme="minorHAnsi"/>
          <w:sz w:val="28"/>
          <w:szCs w:val="28"/>
          <w:lang w:eastAsia="en-US"/>
        </w:rPr>
        <w:t xml:space="preserve">Управление </w:t>
      </w:r>
      <w:r w:rsidRPr="007416D9">
        <w:rPr>
          <w:rFonts w:eastAsiaTheme="minorHAnsi"/>
          <w:sz w:val="28"/>
          <w:szCs w:val="28"/>
          <w:lang w:eastAsia="en-US"/>
        </w:rPr>
        <w:t>вручает Получателю</w:t>
      </w:r>
      <w:r w:rsidR="00B229A1" w:rsidRPr="007416D9">
        <w:rPr>
          <w:kern w:val="2"/>
          <w:sz w:val="28"/>
          <w:szCs w:val="28"/>
        </w:rPr>
        <w:t xml:space="preserve"> субсидии</w:t>
      </w:r>
      <w:r w:rsidRPr="007416D9">
        <w:rPr>
          <w:rFonts w:eastAsiaTheme="minorHAnsi"/>
          <w:sz w:val="28"/>
          <w:szCs w:val="28"/>
          <w:lang w:eastAsia="en-US"/>
        </w:rPr>
        <w:t xml:space="preserve"> лично или направляет </w:t>
      </w:r>
      <w:r w:rsidR="00911485" w:rsidRPr="007416D9">
        <w:rPr>
          <w:rFonts w:eastAsiaTheme="minorHAnsi"/>
          <w:sz w:val="28"/>
          <w:szCs w:val="28"/>
          <w:lang w:eastAsia="en-US"/>
        </w:rPr>
        <w:t>почтой заказным письмом</w:t>
      </w:r>
      <w:r w:rsidRPr="007416D9">
        <w:rPr>
          <w:rFonts w:eastAsiaTheme="minorHAnsi"/>
          <w:sz w:val="28"/>
          <w:szCs w:val="28"/>
          <w:lang w:eastAsia="en-US"/>
        </w:rPr>
        <w:t xml:space="preserve"> подписанное Соглашение (дополнительное соглашение к Соглашению, при наличии действующего Соглашения) для подписания с его стороны.</w:t>
      </w:r>
    </w:p>
    <w:p w:rsidR="003C4CB1" w:rsidRPr="000C7AA5" w:rsidRDefault="003C4CB1" w:rsidP="003C4CB1">
      <w:pPr>
        <w:autoSpaceDE w:val="0"/>
        <w:autoSpaceDN w:val="0"/>
        <w:adjustRightInd w:val="0"/>
        <w:ind w:firstLine="709"/>
        <w:jc w:val="both"/>
        <w:rPr>
          <w:rFonts w:eastAsiaTheme="minorHAnsi"/>
          <w:sz w:val="28"/>
          <w:szCs w:val="28"/>
          <w:lang w:eastAsia="en-US"/>
        </w:rPr>
      </w:pPr>
      <w:r w:rsidRPr="000C7AA5">
        <w:rPr>
          <w:rFonts w:eastAsiaTheme="minorHAnsi"/>
          <w:sz w:val="28"/>
          <w:szCs w:val="28"/>
          <w:lang w:eastAsia="en-US"/>
        </w:rPr>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представляется доверенность или иной документ, подтверждающий в соответствии с действующим законодательством указанные полномочия.</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Получатель</w:t>
      </w:r>
      <w:r w:rsidR="00B229A1" w:rsidRPr="007416D9">
        <w:rPr>
          <w:kern w:val="2"/>
          <w:sz w:val="28"/>
          <w:szCs w:val="28"/>
        </w:rPr>
        <w:t xml:space="preserve"> субсидии</w:t>
      </w:r>
      <w:r w:rsidRPr="007416D9">
        <w:rPr>
          <w:rFonts w:eastAsiaTheme="minorHAnsi"/>
          <w:sz w:val="28"/>
          <w:szCs w:val="28"/>
          <w:lang w:eastAsia="en-US"/>
        </w:rPr>
        <w:t xml:space="preserve"> в течение 5 рабочих дней с даты получения Соглашения подписывает и представляет его в </w:t>
      </w:r>
      <w:r w:rsidR="00730952" w:rsidRPr="007416D9">
        <w:rPr>
          <w:rFonts w:eastAsiaTheme="minorHAnsi"/>
          <w:sz w:val="28"/>
          <w:szCs w:val="28"/>
          <w:lang w:eastAsia="en-US"/>
        </w:rPr>
        <w:t xml:space="preserve">Управление </w:t>
      </w:r>
      <w:r w:rsidRPr="007416D9">
        <w:rPr>
          <w:rFonts w:eastAsiaTheme="minorHAnsi"/>
          <w:sz w:val="28"/>
          <w:szCs w:val="28"/>
          <w:lang w:eastAsia="en-US"/>
        </w:rPr>
        <w:t>лично или почтовым отправлением. Получатель</w:t>
      </w:r>
      <w:r w:rsidR="00B229A1" w:rsidRPr="007416D9">
        <w:rPr>
          <w:kern w:val="2"/>
          <w:sz w:val="28"/>
          <w:szCs w:val="28"/>
        </w:rPr>
        <w:t xml:space="preserve"> субсидии</w:t>
      </w:r>
      <w:r w:rsidRPr="007416D9">
        <w:rPr>
          <w:rFonts w:eastAsiaTheme="minorHAnsi"/>
          <w:sz w:val="28"/>
          <w:szCs w:val="28"/>
          <w:lang w:eastAsia="en-US"/>
        </w:rPr>
        <w:t xml:space="preserve">, не представивший в </w:t>
      </w:r>
      <w:r w:rsidR="00CD51C5" w:rsidRPr="007416D9">
        <w:rPr>
          <w:rFonts w:eastAsiaTheme="minorHAnsi"/>
          <w:sz w:val="28"/>
          <w:szCs w:val="28"/>
          <w:lang w:eastAsia="en-US"/>
        </w:rPr>
        <w:t xml:space="preserve">Управление </w:t>
      </w:r>
      <w:r w:rsidRPr="007416D9">
        <w:rPr>
          <w:rFonts w:eastAsiaTheme="minorHAnsi"/>
          <w:sz w:val="28"/>
          <w:szCs w:val="28"/>
          <w:lang w:eastAsia="en-US"/>
        </w:rPr>
        <w:t>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w:t>
      </w:r>
      <w:r w:rsidR="00B229A1" w:rsidRPr="007416D9">
        <w:rPr>
          <w:kern w:val="2"/>
          <w:sz w:val="28"/>
          <w:szCs w:val="28"/>
        </w:rPr>
        <w:t xml:space="preserve"> субсидии</w:t>
      </w:r>
      <w:r w:rsidRPr="007416D9">
        <w:rPr>
          <w:rFonts w:eastAsiaTheme="minorHAnsi"/>
          <w:sz w:val="28"/>
          <w:szCs w:val="28"/>
          <w:lang w:eastAsia="en-US"/>
        </w:rPr>
        <w:t xml:space="preserve"> до момента его передачи Получателем</w:t>
      </w:r>
      <w:r w:rsidR="00B229A1" w:rsidRPr="007416D9">
        <w:rPr>
          <w:kern w:val="2"/>
          <w:sz w:val="28"/>
          <w:szCs w:val="28"/>
        </w:rPr>
        <w:t xml:space="preserve"> субсидии</w:t>
      </w:r>
      <w:r w:rsidRPr="007416D9">
        <w:rPr>
          <w:rFonts w:eastAsiaTheme="minorHAnsi"/>
          <w:sz w:val="28"/>
          <w:szCs w:val="28"/>
          <w:lang w:eastAsia="en-US"/>
        </w:rPr>
        <w:t xml:space="preserve"> почтовой организации), считается отказавшимся от получения субсидии.</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2.1</w:t>
      </w:r>
      <w:r w:rsidR="00683A90" w:rsidRPr="007416D9">
        <w:rPr>
          <w:rFonts w:eastAsiaTheme="minorHAnsi"/>
          <w:sz w:val="28"/>
          <w:szCs w:val="28"/>
          <w:lang w:eastAsia="en-US"/>
        </w:rPr>
        <w:t>4</w:t>
      </w:r>
      <w:r w:rsidRPr="007416D9">
        <w:rPr>
          <w:rFonts w:eastAsiaTheme="minorHAnsi"/>
          <w:sz w:val="28"/>
          <w:szCs w:val="28"/>
          <w:lang w:eastAsia="en-US"/>
        </w:rPr>
        <w:t>. Соглашение заключается по форме, утвержденной</w:t>
      </w:r>
      <w:r w:rsidR="0044410C" w:rsidRPr="007416D9">
        <w:rPr>
          <w:rFonts w:eastAsiaTheme="minorHAnsi"/>
          <w:sz w:val="28"/>
          <w:szCs w:val="28"/>
          <w:lang w:eastAsia="en-US"/>
        </w:rPr>
        <w:t xml:space="preserve"> Приказом</w:t>
      </w:r>
      <w:r w:rsidRPr="007416D9">
        <w:rPr>
          <w:rFonts w:eastAsiaTheme="minorHAnsi"/>
          <w:sz w:val="28"/>
          <w:szCs w:val="28"/>
          <w:lang w:eastAsia="en-US"/>
        </w:rPr>
        <w:t xml:space="preserve"> </w:t>
      </w:r>
      <w:r w:rsidR="0001105E" w:rsidRPr="007416D9">
        <w:rPr>
          <w:rFonts w:eastAsiaTheme="minorHAnsi"/>
          <w:sz w:val="28"/>
          <w:szCs w:val="28"/>
          <w:lang w:eastAsia="en-US"/>
        </w:rPr>
        <w:t>Департамент</w:t>
      </w:r>
      <w:r w:rsidR="0044410C" w:rsidRPr="007416D9">
        <w:rPr>
          <w:rFonts w:eastAsiaTheme="minorHAnsi"/>
          <w:sz w:val="28"/>
          <w:szCs w:val="28"/>
          <w:lang w:eastAsia="en-US"/>
        </w:rPr>
        <w:t>а</w:t>
      </w:r>
      <w:r w:rsidR="0001105E" w:rsidRPr="007416D9">
        <w:rPr>
          <w:rFonts w:eastAsiaTheme="minorHAnsi"/>
          <w:sz w:val="28"/>
          <w:szCs w:val="28"/>
          <w:lang w:eastAsia="en-US"/>
        </w:rPr>
        <w:t xml:space="preserve"> финансов.</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Соглашение должно содержать следующие положения:</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значения показателей результативности;</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направления затрат, на возмещение которых предоставляется субсидия;</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согласие Получателя</w:t>
      </w:r>
      <w:r w:rsidR="00B229A1" w:rsidRPr="007416D9">
        <w:rPr>
          <w:kern w:val="2"/>
          <w:sz w:val="28"/>
          <w:szCs w:val="28"/>
        </w:rPr>
        <w:t xml:space="preserve"> субсидии</w:t>
      </w:r>
      <w:r w:rsidRPr="007416D9">
        <w:rPr>
          <w:rFonts w:eastAsiaTheme="minorHAnsi"/>
          <w:sz w:val="28"/>
          <w:szCs w:val="28"/>
          <w:lang w:eastAsia="en-US"/>
        </w:rPr>
        <w:t xml:space="preserve"> на осуществление </w:t>
      </w:r>
      <w:r w:rsidR="00DB0CBD" w:rsidRPr="007416D9">
        <w:rPr>
          <w:rFonts w:eastAsiaTheme="minorHAnsi"/>
          <w:sz w:val="28"/>
          <w:szCs w:val="28"/>
          <w:lang w:eastAsia="en-US"/>
        </w:rPr>
        <w:t>Управлением</w:t>
      </w:r>
      <w:r w:rsidRPr="007416D9">
        <w:rPr>
          <w:rFonts w:eastAsiaTheme="minorHAnsi"/>
          <w:sz w:val="28"/>
          <w:szCs w:val="28"/>
          <w:lang w:eastAsia="en-US"/>
        </w:rPr>
        <w:t xml:space="preserve"> и (или) органами государственного (муниципального) финансового контроля проверок соблюдения Получателем</w:t>
      </w:r>
      <w:r w:rsidR="00B229A1" w:rsidRPr="007416D9">
        <w:rPr>
          <w:kern w:val="2"/>
          <w:sz w:val="28"/>
          <w:szCs w:val="28"/>
        </w:rPr>
        <w:t xml:space="preserve"> субсидии</w:t>
      </w:r>
      <w:r w:rsidRPr="007416D9">
        <w:rPr>
          <w:rFonts w:eastAsiaTheme="minorHAnsi"/>
          <w:sz w:val="28"/>
          <w:szCs w:val="28"/>
          <w:lang w:eastAsia="en-US"/>
        </w:rPr>
        <w:t xml:space="preserve"> целей, условий и порядка предоставления субсидии;</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порядок контроля соблюдения Получателем</w:t>
      </w:r>
      <w:r w:rsidR="00B229A1" w:rsidRPr="007416D9">
        <w:rPr>
          <w:kern w:val="2"/>
          <w:sz w:val="28"/>
          <w:szCs w:val="28"/>
        </w:rPr>
        <w:t xml:space="preserve"> субсидии</w:t>
      </w:r>
      <w:r w:rsidRPr="007416D9">
        <w:rPr>
          <w:rFonts w:eastAsiaTheme="minorHAnsi"/>
          <w:sz w:val="28"/>
          <w:szCs w:val="28"/>
          <w:lang w:eastAsia="en-US"/>
        </w:rPr>
        <w:t xml:space="preserve"> условий Соглашения;</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порядок, сроки и состав отчетности Получателя</w:t>
      </w:r>
      <w:r w:rsidR="00B229A1" w:rsidRPr="007416D9">
        <w:rPr>
          <w:kern w:val="2"/>
          <w:sz w:val="28"/>
          <w:szCs w:val="28"/>
        </w:rPr>
        <w:t xml:space="preserve"> субсидии</w:t>
      </w:r>
      <w:r w:rsidRPr="007416D9">
        <w:rPr>
          <w:rFonts w:eastAsiaTheme="minorHAnsi"/>
          <w:sz w:val="28"/>
          <w:szCs w:val="28"/>
          <w:lang w:eastAsia="en-US"/>
        </w:rPr>
        <w:t xml:space="preserve"> об использовании субсидии;</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план контрольных мероприятий;</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B7013B"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расчет размера штрафных санкций</w:t>
      </w:r>
      <w:r w:rsidR="00B7013B" w:rsidRPr="007416D9">
        <w:rPr>
          <w:rFonts w:eastAsiaTheme="minorHAnsi"/>
          <w:sz w:val="28"/>
          <w:szCs w:val="28"/>
          <w:lang w:eastAsia="en-US"/>
        </w:rPr>
        <w:t>;</w:t>
      </w:r>
    </w:p>
    <w:p w:rsidR="00826A89" w:rsidRPr="007416D9" w:rsidRDefault="00826A89" w:rsidP="00826A89">
      <w:pPr>
        <w:autoSpaceDE w:val="0"/>
        <w:autoSpaceDN w:val="0"/>
        <w:adjustRightInd w:val="0"/>
        <w:ind w:firstLine="709"/>
        <w:jc w:val="both"/>
        <w:rPr>
          <w:rFonts w:eastAsiaTheme="minorHAnsi"/>
          <w:sz w:val="28"/>
          <w:szCs w:val="28"/>
          <w:lang w:eastAsia="en-US"/>
        </w:rPr>
      </w:pPr>
      <w:r w:rsidRPr="007416D9">
        <w:rPr>
          <w:rFonts w:ascii="PT Astra Serif" w:hAnsi="PT Astra Serif"/>
          <w:sz w:val="28"/>
          <w:szCs w:val="28"/>
          <w:lang w:bidi="ru-RU"/>
        </w:rPr>
        <w:t>в случае уменьшения Главному</w:t>
      </w:r>
      <w:r w:rsidRPr="007416D9">
        <w:rPr>
          <w:rFonts w:ascii="PT Astra Serif" w:hAnsi="PT Astra Serif"/>
          <w:spacing w:val="-10"/>
          <w:sz w:val="28"/>
          <w:szCs w:val="28"/>
          <w:lang w:bidi="ru-RU"/>
        </w:rPr>
        <w:t xml:space="preserve"> </w:t>
      </w:r>
      <w:r w:rsidRPr="007416D9">
        <w:rPr>
          <w:rFonts w:ascii="PT Astra Serif" w:hAnsi="PT Astra Serif"/>
          <w:sz w:val="28"/>
          <w:szCs w:val="28"/>
          <w:lang w:bidi="ru-RU"/>
        </w:rPr>
        <w:t>распорядителю бюджетных</w:t>
      </w:r>
      <w:r w:rsidRPr="007416D9">
        <w:rPr>
          <w:rFonts w:ascii="PT Astra Serif" w:hAnsi="PT Astra Serif"/>
          <w:spacing w:val="-1"/>
          <w:sz w:val="28"/>
          <w:szCs w:val="28"/>
          <w:lang w:bidi="ru-RU"/>
        </w:rPr>
        <w:t xml:space="preserve"> </w:t>
      </w:r>
      <w:r w:rsidRPr="007416D9">
        <w:rPr>
          <w:rFonts w:ascii="PT Astra Serif" w:hAnsi="PT Astra Serif"/>
          <w:sz w:val="28"/>
          <w:szCs w:val="28"/>
          <w:lang w:bidi="ru-RU"/>
        </w:rPr>
        <w:t>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w:t>
      </w:r>
      <w:r w:rsidRPr="007416D9">
        <w:rPr>
          <w:rFonts w:ascii="PT Astra Serif" w:hAnsi="PT Astra Serif"/>
          <w:spacing w:val="-9"/>
          <w:sz w:val="28"/>
          <w:szCs w:val="28"/>
          <w:lang w:bidi="ru-RU"/>
        </w:rPr>
        <w:t xml:space="preserve"> между </w:t>
      </w:r>
      <w:r w:rsidRPr="007416D9">
        <w:rPr>
          <w:rFonts w:ascii="PT Astra Serif" w:hAnsi="PT Astra Serif"/>
          <w:spacing w:val="-9"/>
          <w:sz w:val="28"/>
          <w:szCs w:val="28"/>
          <w:lang w:bidi="ru-RU"/>
        </w:rPr>
        <w:lastRenderedPageBreak/>
        <w:t xml:space="preserve">Получателем субсидии и Главным распорядителем бюджетных средств согласовываются </w:t>
      </w:r>
      <w:r w:rsidRPr="007416D9">
        <w:rPr>
          <w:rFonts w:ascii="PT Astra Serif" w:hAnsi="PT Astra Serif"/>
          <w:sz w:val="28"/>
          <w:szCs w:val="28"/>
          <w:lang w:bidi="ru-RU"/>
        </w:rPr>
        <w:t>новые</w:t>
      </w:r>
      <w:r w:rsidRPr="007416D9">
        <w:rPr>
          <w:rFonts w:ascii="PT Astra Serif" w:hAnsi="PT Astra Serif"/>
          <w:spacing w:val="-8"/>
          <w:sz w:val="28"/>
          <w:szCs w:val="28"/>
          <w:lang w:bidi="ru-RU"/>
        </w:rPr>
        <w:t xml:space="preserve"> </w:t>
      </w:r>
      <w:r w:rsidRPr="007416D9">
        <w:rPr>
          <w:rFonts w:ascii="PT Astra Serif" w:hAnsi="PT Astra Serif"/>
          <w:sz w:val="28"/>
          <w:szCs w:val="28"/>
          <w:lang w:bidi="ru-RU"/>
        </w:rPr>
        <w:t>условий</w:t>
      </w:r>
      <w:r w:rsidRPr="007416D9">
        <w:rPr>
          <w:rFonts w:ascii="PT Astra Serif" w:hAnsi="PT Astra Serif"/>
          <w:spacing w:val="-7"/>
          <w:sz w:val="28"/>
          <w:szCs w:val="28"/>
          <w:lang w:bidi="ru-RU"/>
        </w:rPr>
        <w:t xml:space="preserve"> </w:t>
      </w:r>
      <w:r w:rsidRPr="007416D9">
        <w:rPr>
          <w:rFonts w:ascii="PT Astra Serif" w:hAnsi="PT Astra Serif"/>
          <w:sz w:val="28"/>
          <w:szCs w:val="28"/>
          <w:lang w:bidi="ru-RU"/>
        </w:rPr>
        <w:t>Соглашения</w:t>
      </w:r>
      <w:r w:rsidRPr="007416D9">
        <w:rPr>
          <w:rFonts w:ascii="PT Astra Serif" w:hAnsi="PT Astra Serif"/>
          <w:spacing w:val="-7"/>
          <w:sz w:val="28"/>
          <w:szCs w:val="28"/>
          <w:lang w:bidi="ru-RU"/>
        </w:rPr>
        <w:t xml:space="preserve"> </w:t>
      </w:r>
      <w:r w:rsidRPr="007416D9">
        <w:rPr>
          <w:rFonts w:ascii="PT Astra Serif" w:hAnsi="PT Astra Serif"/>
          <w:sz w:val="28"/>
          <w:szCs w:val="28"/>
          <w:lang w:bidi="ru-RU"/>
        </w:rPr>
        <w:t>или</w:t>
      </w:r>
      <w:r w:rsidRPr="007416D9">
        <w:rPr>
          <w:rFonts w:ascii="PT Astra Serif" w:hAnsi="PT Astra Serif"/>
          <w:spacing w:val="-11"/>
          <w:sz w:val="28"/>
          <w:szCs w:val="28"/>
          <w:lang w:bidi="ru-RU"/>
        </w:rPr>
        <w:t xml:space="preserve"> </w:t>
      </w:r>
      <w:r w:rsidRPr="007416D9">
        <w:rPr>
          <w:rFonts w:ascii="PT Astra Serif" w:hAnsi="PT Astra Serif"/>
          <w:sz w:val="28"/>
          <w:szCs w:val="28"/>
          <w:lang w:bidi="ru-RU"/>
        </w:rPr>
        <w:t xml:space="preserve">при </w:t>
      </w:r>
      <w:proofErr w:type="spellStart"/>
      <w:r w:rsidRPr="007416D9">
        <w:rPr>
          <w:rFonts w:ascii="PT Astra Serif" w:hAnsi="PT Astra Serif"/>
          <w:sz w:val="28"/>
          <w:szCs w:val="28"/>
          <w:lang w:bidi="ru-RU"/>
        </w:rPr>
        <w:t>недостижении</w:t>
      </w:r>
      <w:proofErr w:type="spellEnd"/>
      <w:r w:rsidRPr="007416D9">
        <w:rPr>
          <w:rFonts w:ascii="PT Astra Serif" w:hAnsi="PT Astra Serif"/>
          <w:sz w:val="28"/>
          <w:szCs w:val="28"/>
          <w:lang w:bidi="ru-RU"/>
        </w:rPr>
        <w:t xml:space="preserve"> согласия по новым</w:t>
      </w:r>
      <w:r w:rsidRPr="007416D9">
        <w:rPr>
          <w:rFonts w:ascii="PT Astra Serif" w:hAnsi="PT Astra Serif"/>
          <w:spacing w:val="-8"/>
          <w:sz w:val="28"/>
          <w:szCs w:val="28"/>
          <w:lang w:bidi="ru-RU"/>
        </w:rPr>
        <w:t xml:space="preserve"> </w:t>
      </w:r>
      <w:r w:rsidRPr="007416D9">
        <w:rPr>
          <w:rFonts w:ascii="PT Astra Serif" w:hAnsi="PT Astra Serif"/>
          <w:sz w:val="28"/>
          <w:szCs w:val="28"/>
          <w:lang w:bidi="ru-RU"/>
        </w:rPr>
        <w:t xml:space="preserve">условиям соглашение расторгается; </w:t>
      </w:r>
    </w:p>
    <w:p w:rsidR="00B7013B" w:rsidRPr="007416D9" w:rsidRDefault="00B7013B" w:rsidP="007A7B70">
      <w:pPr>
        <w:autoSpaceDE w:val="0"/>
        <w:autoSpaceDN w:val="0"/>
        <w:adjustRightInd w:val="0"/>
        <w:ind w:firstLine="709"/>
        <w:jc w:val="both"/>
        <w:rPr>
          <w:rFonts w:eastAsiaTheme="minorHAnsi"/>
          <w:sz w:val="28"/>
          <w:szCs w:val="28"/>
          <w:lang w:eastAsia="en-US"/>
        </w:rPr>
      </w:pPr>
      <w:r w:rsidRPr="007416D9">
        <w:rPr>
          <w:rFonts w:ascii="PT Astra Serif" w:eastAsiaTheme="minorHAnsi" w:hAnsi="PT Astra Serif" w:cs="PT Astra Serif"/>
          <w:sz w:val="28"/>
          <w:szCs w:val="28"/>
          <w:lang w:eastAsia="en-US"/>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по доставке и</w:t>
      </w:r>
      <w:r w:rsidRPr="007416D9">
        <w:rPr>
          <w:rFonts w:ascii="PT Astra Serif" w:hAnsi="PT Astra Serif"/>
          <w:sz w:val="28"/>
          <w:szCs w:val="28"/>
        </w:rPr>
        <w:t xml:space="preserve"> уплате обязательных таможенных платежей.</w:t>
      </w:r>
    </w:p>
    <w:p w:rsidR="00114E27" w:rsidRPr="007416D9" w:rsidRDefault="00114E27" w:rsidP="00114E2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114E27" w:rsidRPr="007416D9" w:rsidRDefault="00114E27" w:rsidP="00114E2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Соглашение (дополнительное соглашение при наличии действующего соглашения на текущий финансовый год) заключается в срок не позднее 10 рабочих дней со дня принятия постановления администрации района о предоставлении субсидии. </w:t>
      </w:r>
    </w:p>
    <w:p w:rsidR="00A351AE" w:rsidRPr="007416D9" w:rsidRDefault="00A351AE"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2.1</w:t>
      </w:r>
      <w:r w:rsidR="003804F7" w:rsidRPr="007416D9">
        <w:rPr>
          <w:rFonts w:eastAsiaTheme="minorHAnsi"/>
          <w:sz w:val="28"/>
          <w:szCs w:val="28"/>
          <w:lang w:eastAsia="en-US"/>
        </w:rPr>
        <w:t>5</w:t>
      </w:r>
      <w:r w:rsidRPr="007416D9">
        <w:rPr>
          <w:rFonts w:eastAsiaTheme="minorHAnsi"/>
          <w:sz w:val="28"/>
          <w:szCs w:val="28"/>
          <w:lang w:eastAsia="en-US"/>
        </w:rPr>
        <w:t xml:space="preserve">. </w:t>
      </w:r>
      <w:r w:rsidRPr="007416D9">
        <w:rPr>
          <w:rFonts w:eastAsia="Calibri"/>
          <w:sz w:val="28"/>
          <w:szCs w:val="28"/>
          <w:lang w:eastAsia="en-US"/>
        </w:rPr>
        <w:t>Результатом предоставления субсидии является предоставление финансовой поддержки товаропроизводителям и достижение целевых показателей, установленных в позици</w:t>
      </w:r>
      <w:r w:rsidR="00AD5F9D" w:rsidRPr="007416D9">
        <w:rPr>
          <w:rFonts w:eastAsia="Calibri"/>
          <w:sz w:val="28"/>
          <w:szCs w:val="28"/>
          <w:lang w:eastAsia="en-US"/>
        </w:rPr>
        <w:t>и</w:t>
      </w:r>
      <w:r w:rsidRPr="007416D9">
        <w:rPr>
          <w:rFonts w:eastAsia="Calibri"/>
          <w:sz w:val="28"/>
          <w:szCs w:val="28"/>
          <w:lang w:eastAsia="en-US"/>
        </w:rPr>
        <w:t xml:space="preserve"> </w:t>
      </w:r>
      <w:r w:rsidR="00AD5F9D" w:rsidRPr="007416D9">
        <w:rPr>
          <w:rFonts w:eastAsia="Calibri"/>
          <w:sz w:val="28"/>
          <w:szCs w:val="28"/>
          <w:lang w:eastAsia="en-US"/>
        </w:rPr>
        <w:t>2.2</w:t>
      </w:r>
      <w:r w:rsidRPr="007416D9">
        <w:rPr>
          <w:rFonts w:eastAsia="Calibri"/>
          <w:sz w:val="28"/>
          <w:szCs w:val="28"/>
          <w:lang w:eastAsia="en-US"/>
        </w:rPr>
        <w:t xml:space="preserve"> </w:t>
      </w:r>
      <w:hyperlink r:id="rId45" w:history="1">
        <w:r w:rsidRPr="007416D9">
          <w:rPr>
            <w:rFonts w:eastAsia="Calibri"/>
            <w:sz w:val="28"/>
            <w:szCs w:val="28"/>
            <w:lang w:eastAsia="en-US"/>
          </w:rPr>
          <w:t>таблицы 1</w:t>
        </w:r>
      </w:hyperlink>
      <w:r w:rsidRPr="007416D9">
        <w:rPr>
          <w:rFonts w:eastAsia="Calibri"/>
          <w:sz w:val="28"/>
          <w:szCs w:val="28"/>
          <w:lang w:eastAsia="en-US"/>
        </w:rPr>
        <w:t xml:space="preserve"> "Целевые показатели муниципальной программы" к муниципальной программе. Конкретные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7A7B70" w:rsidRPr="007416D9" w:rsidRDefault="007A7B70" w:rsidP="007A7B70">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2.1</w:t>
      </w:r>
      <w:r w:rsidR="003804F7" w:rsidRPr="007416D9">
        <w:rPr>
          <w:rFonts w:eastAsiaTheme="minorHAnsi"/>
          <w:sz w:val="28"/>
          <w:szCs w:val="28"/>
          <w:lang w:eastAsia="en-US"/>
        </w:rPr>
        <w:t>6</w:t>
      </w:r>
      <w:r w:rsidRPr="007416D9">
        <w:rPr>
          <w:rFonts w:eastAsiaTheme="minorHAnsi"/>
          <w:sz w:val="28"/>
          <w:szCs w:val="28"/>
          <w:lang w:eastAsia="en-US"/>
        </w:rPr>
        <w:t xml:space="preserve">. В течение 3 рабочих дней со дня принятия решения об отказе в предоставлении субсидии </w:t>
      </w:r>
      <w:r w:rsidR="00CD51C5" w:rsidRPr="007416D9">
        <w:rPr>
          <w:rFonts w:eastAsiaTheme="minorHAnsi"/>
          <w:sz w:val="28"/>
          <w:szCs w:val="28"/>
          <w:lang w:eastAsia="en-US"/>
        </w:rPr>
        <w:t xml:space="preserve">Управление </w:t>
      </w:r>
      <w:r w:rsidRPr="007416D9">
        <w:rPr>
          <w:rFonts w:eastAsiaTheme="minorHAnsi"/>
          <w:sz w:val="28"/>
          <w:szCs w:val="28"/>
          <w:lang w:eastAsia="en-US"/>
        </w:rPr>
        <w:t>направляет Получателю</w:t>
      </w:r>
      <w:r w:rsidR="00B229A1" w:rsidRPr="007416D9">
        <w:rPr>
          <w:kern w:val="2"/>
          <w:sz w:val="28"/>
          <w:szCs w:val="28"/>
        </w:rPr>
        <w:t xml:space="preserve"> субсидии</w:t>
      </w:r>
      <w:r w:rsidRPr="007416D9">
        <w:rPr>
          <w:rFonts w:eastAsiaTheme="minorHAnsi"/>
          <w:sz w:val="28"/>
          <w:szCs w:val="28"/>
          <w:lang w:eastAsia="en-US"/>
        </w:rPr>
        <w:t xml:space="preserve"> соответствующее уведомление, подписанное руководителем </w:t>
      </w:r>
      <w:r w:rsidR="006B5002" w:rsidRPr="007416D9">
        <w:rPr>
          <w:rFonts w:eastAsiaTheme="minorHAnsi"/>
          <w:sz w:val="28"/>
          <w:szCs w:val="28"/>
          <w:lang w:eastAsia="en-US"/>
        </w:rPr>
        <w:t>Управления</w:t>
      </w:r>
      <w:r w:rsidRPr="007416D9">
        <w:rPr>
          <w:rFonts w:eastAsiaTheme="minorHAnsi"/>
          <w:sz w:val="28"/>
          <w:szCs w:val="28"/>
          <w:lang w:eastAsia="en-US"/>
        </w:rPr>
        <w:t xml:space="preserve"> или лицом, его замещающим, с указанием причин отказа почтовым отправлением или вручает лично.</w:t>
      </w:r>
    </w:p>
    <w:p w:rsidR="007A7B70" w:rsidRPr="007416D9" w:rsidRDefault="007A7B70" w:rsidP="007A7B70">
      <w:pPr>
        <w:ind w:firstLine="709"/>
        <w:jc w:val="both"/>
        <w:rPr>
          <w:sz w:val="28"/>
          <w:szCs w:val="28"/>
        </w:rPr>
      </w:pPr>
      <w:r w:rsidRPr="007416D9">
        <w:rPr>
          <w:sz w:val="28"/>
          <w:szCs w:val="28"/>
        </w:rPr>
        <w:t>2.1</w:t>
      </w:r>
      <w:r w:rsidR="003804F7" w:rsidRPr="007416D9">
        <w:rPr>
          <w:sz w:val="28"/>
          <w:szCs w:val="28"/>
        </w:rPr>
        <w:t>7</w:t>
      </w:r>
      <w:r w:rsidRPr="007416D9">
        <w:rPr>
          <w:sz w:val="28"/>
          <w:szCs w:val="28"/>
        </w:rPr>
        <w:t>. Основаниями для отказа в предоставлении субсидии являются:</w:t>
      </w:r>
    </w:p>
    <w:p w:rsidR="007A7B70" w:rsidRPr="007416D9" w:rsidRDefault="007A7B70" w:rsidP="007A7B70">
      <w:pPr>
        <w:ind w:firstLine="709"/>
        <w:jc w:val="both"/>
        <w:rPr>
          <w:sz w:val="28"/>
          <w:szCs w:val="28"/>
        </w:rPr>
      </w:pPr>
      <w:r w:rsidRPr="007416D9">
        <w:rPr>
          <w:sz w:val="28"/>
          <w:szCs w:val="28"/>
        </w:rPr>
        <w:t>подписание Соглашения ненадлежащим лицом (не являющимся руководителем Получателя</w:t>
      </w:r>
      <w:r w:rsidR="00B229A1" w:rsidRPr="007416D9">
        <w:rPr>
          <w:kern w:val="2"/>
          <w:sz w:val="28"/>
          <w:szCs w:val="28"/>
        </w:rPr>
        <w:t xml:space="preserve"> субсидии</w:t>
      </w:r>
      <w:r w:rsidRPr="007416D9">
        <w:rPr>
          <w:sz w:val="28"/>
          <w:szCs w:val="28"/>
        </w:rPr>
        <w:t xml:space="preserve"> и не имеющим доверенность на право подписи финансовых документов (договоров) от имени Получателя</w:t>
      </w:r>
      <w:r w:rsidR="00B229A1" w:rsidRPr="007416D9">
        <w:rPr>
          <w:kern w:val="2"/>
          <w:sz w:val="28"/>
          <w:szCs w:val="28"/>
        </w:rPr>
        <w:t xml:space="preserve"> субсидии</w:t>
      </w:r>
      <w:r w:rsidRPr="007416D9">
        <w:rPr>
          <w:sz w:val="28"/>
          <w:szCs w:val="28"/>
        </w:rPr>
        <w:t>);</w:t>
      </w:r>
    </w:p>
    <w:p w:rsidR="007A7B70" w:rsidRPr="007416D9" w:rsidRDefault="007A7B70" w:rsidP="007A7B70">
      <w:pPr>
        <w:ind w:firstLine="709"/>
        <w:jc w:val="both"/>
        <w:rPr>
          <w:sz w:val="28"/>
          <w:szCs w:val="28"/>
        </w:rPr>
      </w:pPr>
      <w:r w:rsidRPr="007416D9">
        <w:rPr>
          <w:sz w:val="28"/>
          <w:szCs w:val="28"/>
        </w:rPr>
        <w:t>добровольный письменный отказ Получателя</w:t>
      </w:r>
      <w:r w:rsidR="00B229A1" w:rsidRPr="007416D9">
        <w:rPr>
          <w:kern w:val="2"/>
          <w:sz w:val="28"/>
          <w:szCs w:val="28"/>
        </w:rPr>
        <w:t xml:space="preserve"> субсидии</w:t>
      </w:r>
      <w:r w:rsidRPr="007416D9">
        <w:rPr>
          <w:sz w:val="28"/>
          <w:szCs w:val="28"/>
        </w:rPr>
        <w:t xml:space="preserve"> от субсидии;</w:t>
      </w:r>
    </w:p>
    <w:p w:rsidR="007A7B70" w:rsidRPr="007416D9" w:rsidRDefault="007A7B70" w:rsidP="007A7B70">
      <w:pPr>
        <w:ind w:firstLine="709"/>
        <w:jc w:val="both"/>
        <w:rPr>
          <w:sz w:val="28"/>
          <w:szCs w:val="28"/>
        </w:rPr>
      </w:pPr>
      <w:r w:rsidRPr="007416D9">
        <w:rPr>
          <w:sz w:val="28"/>
          <w:szCs w:val="28"/>
        </w:rPr>
        <w:t xml:space="preserve">отсутствие лимитов, предусмотренных для предоставления субсидии в бюджете </w:t>
      </w:r>
      <w:r w:rsidR="0044410C" w:rsidRPr="007416D9">
        <w:rPr>
          <w:sz w:val="28"/>
          <w:szCs w:val="28"/>
        </w:rPr>
        <w:t>р</w:t>
      </w:r>
      <w:r w:rsidRPr="007416D9">
        <w:rPr>
          <w:sz w:val="28"/>
          <w:szCs w:val="28"/>
        </w:rPr>
        <w:t>айона;</w:t>
      </w:r>
    </w:p>
    <w:p w:rsidR="007A7B70" w:rsidRPr="007416D9" w:rsidRDefault="007A7B70" w:rsidP="007A7B70">
      <w:pPr>
        <w:ind w:firstLine="709"/>
        <w:jc w:val="both"/>
        <w:rPr>
          <w:sz w:val="28"/>
          <w:szCs w:val="28"/>
        </w:rPr>
      </w:pPr>
      <w:r w:rsidRPr="007416D9">
        <w:rPr>
          <w:sz w:val="28"/>
          <w:szCs w:val="28"/>
        </w:rPr>
        <w:t>нарушение срока представления документов, установленного пунктом 2.</w:t>
      </w:r>
      <w:r w:rsidR="003804F7" w:rsidRPr="007416D9">
        <w:rPr>
          <w:sz w:val="28"/>
          <w:szCs w:val="28"/>
        </w:rPr>
        <w:t>5</w:t>
      </w:r>
      <w:r w:rsidRPr="007416D9">
        <w:rPr>
          <w:sz w:val="28"/>
          <w:szCs w:val="28"/>
        </w:rPr>
        <w:t xml:space="preserve"> Порядка</w:t>
      </w:r>
      <w:r w:rsidR="00197A5B" w:rsidRPr="007416D9">
        <w:rPr>
          <w:sz w:val="28"/>
          <w:szCs w:val="28"/>
        </w:rPr>
        <w:t>, абзацем вторым пункта 2.1</w:t>
      </w:r>
      <w:r w:rsidR="003804F7" w:rsidRPr="007416D9">
        <w:rPr>
          <w:sz w:val="28"/>
          <w:szCs w:val="28"/>
        </w:rPr>
        <w:t>3</w:t>
      </w:r>
      <w:r w:rsidR="00197A5B" w:rsidRPr="007416D9">
        <w:rPr>
          <w:sz w:val="28"/>
          <w:szCs w:val="28"/>
        </w:rPr>
        <w:t xml:space="preserve"> Порядка</w:t>
      </w:r>
      <w:r w:rsidRPr="007416D9">
        <w:rPr>
          <w:sz w:val="28"/>
          <w:szCs w:val="28"/>
        </w:rPr>
        <w:t>;</w:t>
      </w:r>
    </w:p>
    <w:p w:rsidR="007A7B70" w:rsidRPr="007416D9" w:rsidRDefault="007A7B70" w:rsidP="007A7B70">
      <w:pPr>
        <w:ind w:firstLine="709"/>
        <w:jc w:val="both"/>
        <w:rPr>
          <w:sz w:val="28"/>
          <w:szCs w:val="28"/>
        </w:rPr>
      </w:pPr>
      <w:r w:rsidRPr="007416D9">
        <w:rPr>
          <w:sz w:val="28"/>
          <w:szCs w:val="28"/>
        </w:rPr>
        <w:t>непредставление Получателем</w:t>
      </w:r>
      <w:r w:rsidR="00B229A1" w:rsidRPr="007416D9">
        <w:rPr>
          <w:kern w:val="2"/>
          <w:sz w:val="28"/>
          <w:szCs w:val="28"/>
        </w:rPr>
        <w:t xml:space="preserve"> субсидии</w:t>
      </w:r>
      <w:r w:rsidRPr="007416D9">
        <w:rPr>
          <w:sz w:val="28"/>
          <w:szCs w:val="28"/>
        </w:rPr>
        <w:t xml:space="preserve"> документов (предоставление не в полном объеме), указанных в пункте 2.</w:t>
      </w:r>
      <w:r w:rsidR="003804F7" w:rsidRPr="007416D9">
        <w:rPr>
          <w:sz w:val="28"/>
          <w:szCs w:val="28"/>
        </w:rPr>
        <w:t>5</w:t>
      </w:r>
      <w:r w:rsidRPr="007416D9">
        <w:rPr>
          <w:sz w:val="28"/>
          <w:szCs w:val="28"/>
        </w:rPr>
        <w:t xml:space="preserve"> Порядка;</w:t>
      </w:r>
    </w:p>
    <w:p w:rsidR="007A7B70" w:rsidRPr="007416D9" w:rsidRDefault="007A7B70" w:rsidP="007A7B70">
      <w:pPr>
        <w:ind w:firstLine="709"/>
        <w:jc w:val="both"/>
        <w:rPr>
          <w:sz w:val="28"/>
          <w:szCs w:val="28"/>
        </w:rPr>
      </w:pPr>
      <w:r w:rsidRPr="007416D9">
        <w:rPr>
          <w:sz w:val="28"/>
          <w:szCs w:val="28"/>
        </w:rPr>
        <w:t>представление документов, установленных пунктом 2.</w:t>
      </w:r>
      <w:r w:rsidR="003804F7" w:rsidRPr="007416D9">
        <w:rPr>
          <w:sz w:val="28"/>
          <w:szCs w:val="28"/>
        </w:rPr>
        <w:t>5</w:t>
      </w:r>
      <w:r w:rsidRPr="007416D9">
        <w:rPr>
          <w:sz w:val="28"/>
          <w:szCs w:val="28"/>
        </w:rPr>
        <w:t xml:space="preserve"> Порядка, с нарушением требований к их оформлению;</w:t>
      </w:r>
    </w:p>
    <w:p w:rsidR="007A7B70" w:rsidRPr="007416D9" w:rsidRDefault="00911485" w:rsidP="007A7B70">
      <w:pPr>
        <w:ind w:firstLine="709"/>
        <w:jc w:val="both"/>
        <w:rPr>
          <w:sz w:val="28"/>
          <w:szCs w:val="28"/>
        </w:rPr>
      </w:pPr>
      <w:r w:rsidRPr="007416D9">
        <w:rPr>
          <w:sz w:val="28"/>
          <w:szCs w:val="28"/>
        </w:rPr>
        <w:t xml:space="preserve">установление факта </w:t>
      </w:r>
      <w:r w:rsidR="007A7B70" w:rsidRPr="007416D9">
        <w:rPr>
          <w:sz w:val="28"/>
          <w:szCs w:val="28"/>
        </w:rPr>
        <w:t>недостоверност</w:t>
      </w:r>
      <w:r w:rsidRPr="007416D9">
        <w:rPr>
          <w:sz w:val="28"/>
          <w:szCs w:val="28"/>
        </w:rPr>
        <w:t>и</w:t>
      </w:r>
      <w:r w:rsidR="007A7B70" w:rsidRPr="007416D9">
        <w:rPr>
          <w:sz w:val="28"/>
          <w:szCs w:val="28"/>
        </w:rPr>
        <w:t xml:space="preserve"> представленной Получателем</w:t>
      </w:r>
      <w:r w:rsidR="00B229A1" w:rsidRPr="007416D9">
        <w:rPr>
          <w:kern w:val="2"/>
          <w:sz w:val="28"/>
          <w:szCs w:val="28"/>
        </w:rPr>
        <w:t xml:space="preserve"> субсидии</w:t>
      </w:r>
      <w:r w:rsidR="007A7B70" w:rsidRPr="007416D9">
        <w:rPr>
          <w:sz w:val="28"/>
          <w:szCs w:val="28"/>
        </w:rPr>
        <w:t xml:space="preserve"> информации;</w:t>
      </w:r>
    </w:p>
    <w:p w:rsidR="007A7B70" w:rsidRPr="007416D9" w:rsidRDefault="007A7B70" w:rsidP="007A7B70">
      <w:pPr>
        <w:ind w:firstLine="709"/>
        <w:jc w:val="both"/>
        <w:rPr>
          <w:sz w:val="28"/>
          <w:szCs w:val="28"/>
        </w:rPr>
      </w:pPr>
      <w:r w:rsidRPr="007416D9">
        <w:rPr>
          <w:sz w:val="28"/>
          <w:szCs w:val="28"/>
        </w:rPr>
        <w:t>несоответствие Получателя</w:t>
      </w:r>
      <w:r w:rsidR="00B229A1" w:rsidRPr="007416D9">
        <w:rPr>
          <w:kern w:val="2"/>
          <w:sz w:val="28"/>
          <w:szCs w:val="28"/>
        </w:rPr>
        <w:t xml:space="preserve"> субсидии</w:t>
      </w:r>
      <w:r w:rsidRPr="007416D9">
        <w:rPr>
          <w:sz w:val="28"/>
          <w:szCs w:val="28"/>
        </w:rPr>
        <w:t xml:space="preserve"> требованиям, установленным пункт</w:t>
      </w:r>
      <w:r w:rsidR="00911485" w:rsidRPr="007416D9">
        <w:rPr>
          <w:sz w:val="28"/>
          <w:szCs w:val="28"/>
        </w:rPr>
        <w:t>ами</w:t>
      </w:r>
      <w:r w:rsidRPr="007416D9">
        <w:rPr>
          <w:sz w:val="28"/>
          <w:szCs w:val="28"/>
        </w:rPr>
        <w:t xml:space="preserve"> </w:t>
      </w:r>
      <w:r w:rsidR="00911485" w:rsidRPr="007416D9">
        <w:rPr>
          <w:sz w:val="28"/>
          <w:szCs w:val="28"/>
        </w:rPr>
        <w:t>1.3</w:t>
      </w:r>
      <w:r w:rsidR="00E67CE9" w:rsidRPr="007416D9">
        <w:rPr>
          <w:sz w:val="28"/>
          <w:szCs w:val="28"/>
        </w:rPr>
        <w:t xml:space="preserve"> </w:t>
      </w:r>
      <w:r w:rsidR="00911485" w:rsidRPr="007416D9">
        <w:rPr>
          <w:sz w:val="28"/>
          <w:szCs w:val="28"/>
        </w:rPr>
        <w:t>- 1.</w:t>
      </w:r>
      <w:r w:rsidR="003804F7" w:rsidRPr="007416D9">
        <w:rPr>
          <w:sz w:val="28"/>
          <w:szCs w:val="28"/>
        </w:rPr>
        <w:t>6</w:t>
      </w:r>
      <w:r w:rsidR="00911485" w:rsidRPr="007416D9">
        <w:rPr>
          <w:sz w:val="28"/>
          <w:szCs w:val="28"/>
        </w:rPr>
        <w:t>,</w:t>
      </w:r>
      <w:r w:rsidR="003804F7" w:rsidRPr="007416D9">
        <w:rPr>
          <w:sz w:val="28"/>
          <w:szCs w:val="28"/>
        </w:rPr>
        <w:t xml:space="preserve"> 2.1,</w:t>
      </w:r>
      <w:r w:rsidR="00911485" w:rsidRPr="007416D9">
        <w:rPr>
          <w:sz w:val="28"/>
          <w:szCs w:val="28"/>
        </w:rPr>
        <w:t xml:space="preserve"> 2.</w:t>
      </w:r>
      <w:r w:rsidR="003804F7" w:rsidRPr="007416D9">
        <w:rPr>
          <w:sz w:val="28"/>
          <w:szCs w:val="28"/>
        </w:rPr>
        <w:t>3</w:t>
      </w:r>
      <w:r w:rsidR="00911485" w:rsidRPr="007416D9">
        <w:rPr>
          <w:sz w:val="28"/>
          <w:szCs w:val="28"/>
        </w:rPr>
        <w:t>, 2.</w:t>
      </w:r>
      <w:r w:rsidR="003804F7" w:rsidRPr="007416D9">
        <w:rPr>
          <w:sz w:val="28"/>
          <w:szCs w:val="28"/>
        </w:rPr>
        <w:t>4</w:t>
      </w:r>
      <w:r w:rsidR="00911485" w:rsidRPr="007416D9">
        <w:t xml:space="preserve"> </w:t>
      </w:r>
      <w:r w:rsidRPr="007416D9">
        <w:rPr>
          <w:sz w:val="28"/>
          <w:szCs w:val="28"/>
        </w:rPr>
        <w:t>Порядка, и (или) целей предоставления субсидии направлениям;</w:t>
      </w:r>
    </w:p>
    <w:p w:rsidR="00A702D3" w:rsidRPr="007416D9" w:rsidRDefault="007A7B70" w:rsidP="007A7B70">
      <w:pPr>
        <w:autoSpaceDE w:val="0"/>
        <w:autoSpaceDN w:val="0"/>
        <w:adjustRightInd w:val="0"/>
        <w:ind w:firstLine="709"/>
        <w:jc w:val="both"/>
        <w:rPr>
          <w:rFonts w:eastAsiaTheme="minorHAnsi"/>
          <w:strike/>
          <w:sz w:val="28"/>
          <w:szCs w:val="28"/>
          <w:lang w:eastAsia="en-US"/>
        </w:rPr>
      </w:pPr>
      <w:r w:rsidRPr="007416D9">
        <w:rPr>
          <w:rFonts w:eastAsiaTheme="minorHAnsi"/>
          <w:sz w:val="28"/>
          <w:szCs w:val="28"/>
          <w:lang w:eastAsia="en-US"/>
        </w:rPr>
        <w:lastRenderedPageBreak/>
        <w:t>2.1</w:t>
      </w:r>
      <w:r w:rsidR="003804F7" w:rsidRPr="007416D9">
        <w:rPr>
          <w:rFonts w:eastAsiaTheme="minorHAnsi"/>
          <w:sz w:val="28"/>
          <w:szCs w:val="28"/>
          <w:lang w:eastAsia="en-US"/>
        </w:rPr>
        <w:t>8</w:t>
      </w:r>
      <w:r w:rsidRPr="007416D9">
        <w:rPr>
          <w:rFonts w:eastAsiaTheme="minorHAnsi"/>
          <w:sz w:val="28"/>
          <w:szCs w:val="28"/>
          <w:lang w:eastAsia="en-US"/>
        </w:rPr>
        <w:t>. В случае отсутствия оснований</w:t>
      </w:r>
      <w:r w:rsidR="00911485" w:rsidRPr="007416D9">
        <w:rPr>
          <w:rFonts w:eastAsiaTheme="minorHAnsi"/>
          <w:sz w:val="28"/>
          <w:szCs w:val="28"/>
          <w:lang w:eastAsia="en-US"/>
        </w:rPr>
        <w:t xml:space="preserve"> для отказа в предоставлении субсидий</w:t>
      </w:r>
      <w:r w:rsidRPr="007416D9">
        <w:rPr>
          <w:rFonts w:eastAsiaTheme="minorHAnsi"/>
          <w:sz w:val="28"/>
          <w:szCs w:val="28"/>
          <w:lang w:eastAsia="en-US"/>
        </w:rPr>
        <w:t xml:space="preserve">, предусмотренных в </w:t>
      </w:r>
      <w:hyperlink w:anchor="Par123" w:history="1">
        <w:r w:rsidRPr="007416D9">
          <w:rPr>
            <w:rFonts w:eastAsiaTheme="minorHAnsi"/>
            <w:sz w:val="28"/>
            <w:szCs w:val="28"/>
            <w:lang w:eastAsia="en-US"/>
          </w:rPr>
          <w:t>пункте 2.1</w:t>
        </w:r>
      </w:hyperlink>
      <w:r w:rsidR="003804F7" w:rsidRPr="007416D9">
        <w:rPr>
          <w:rFonts w:eastAsiaTheme="minorHAnsi"/>
          <w:sz w:val="28"/>
          <w:szCs w:val="28"/>
          <w:lang w:eastAsia="en-US"/>
        </w:rPr>
        <w:t>7</w:t>
      </w:r>
      <w:r w:rsidRPr="007416D9">
        <w:rPr>
          <w:rFonts w:eastAsiaTheme="minorHAnsi"/>
          <w:sz w:val="28"/>
          <w:szCs w:val="28"/>
          <w:lang w:eastAsia="en-US"/>
        </w:rPr>
        <w:t xml:space="preserve"> Порядка, </w:t>
      </w:r>
      <w:r w:rsidR="005E147E" w:rsidRPr="007416D9">
        <w:rPr>
          <w:rFonts w:eastAsiaTheme="minorHAnsi"/>
          <w:sz w:val="28"/>
          <w:szCs w:val="28"/>
          <w:lang w:eastAsia="en-US"/>
        </w:rPr>
        <w:t xml:space="preserve">Управление учета и отчетности администрации района </w:t>
      </w:r>
      <w:r w:rsidRPr="007416D9">
        <w:rPr>
          <w:rFonts w:eastAsiaTheme="minorHAnsi"/>
          <w:sz w:val="28"/>
          <w:szCs w:val="28"/>
          <w:lang w:eastAsia="en-US"/>
        </w:rPr>
        <w:t>перечисляет субсидию Получателю</w:t>
      </w:r>
      <w:r w:rsidR="00B229A1" w:rsidRPr="007416D9">
        <w:rPr>
          <w:kern w:val="2"/>
          <w:sz w:val="28"/>
          <w:szCs w:val="28"/>
        </w:rPr>
        <w:t xml:space="preserve"> субсидии</w:t>
      </w:r>
      <w:r w:rsidRPr="007416D9">
        <w:rPr>
          <w:rFonts w:eastAsiaTheme="minorHAnsi"/>
          <w:sz w:val="28"/>
          <w:szCs w:val="28"/>
          <w:lang w:eastAsia="en-US"/>
        </w:rPr>
        <w:t xml:space="preserve"> в пределах утвержденных бюджетных ассигнований</w:t>
      </w:r>
      <w:r w:rsidR="003804F7" w:rsidRPr="007416D9">
        <w:rPr>
          <w:rFonts w:eastAsiaTheme="minorHAnsi"/>
          <w:sz w:val="28"/>
          <w:szCs w:val="28"/>
          <w:lang w:eastAsia="en-US"/>
        </w:rPr>
        <w:t>.</w:t>
      </w:r>
      <w:r w:rsidRPr="007416D9">
        <w:rPr>
          <w:rFonts w:eastAsiaTheme="minorHAnsi"/>
          <w:sz w:val="28"/>
          <w:szCs w:val="28"/>
          <w:lang w:eastAsia="en-US"/>
        </w:rPr>
        <w:t xml:space="preserve"> </w:t>
      </w:r>
    </w:p>
    <w:p w:rsidR="00911485" w:rsidRPr="007416D9" w:rsidRDefault="00A702D3" w:rsidP="00911485">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2.1</w:t>
      </w:r>
      <w:r w:rsidR="003804F7" w:rsidRPr="007416D9">
        <w:rPr>
          <w:rFonts w:eastAsiaTheme="minorHAnsi"/>
          <w:sz w:val="28"/>
          <w:szCs w:val="28"/>
          <w:lang w:eastAsia="en-US"/>
        </w:rPr>
        <w:t>9</w:t>
      </w:r>
      <w:r w:rsidRPr="007416D9">
        <w:rPr>
          <w:rFonts w:eastAsiaTheme="minorHAnsi"/>
          <w:sz w:val="28"/>
          <w:szCs w:val="28"/>
          <w:lang w:eastAsia="en-US"/>
        </w:rPr>
        <w:t xml:space="preserve">. </w:t>
      </w:r>
      <w:r w:rsidR="00911485" w:rsidRPr="007416D9">
        <w:rPr>
          <w:rFonts w:eastAsiaTheme="minorHAnsi"/>
          <w:sz w:val="28"/>
          <w:szCs w:val="28"/>
          <w:lang w:eastAsia="en-US"/>
        </w:rPr>
        <w:t>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911485" w:rsidRPr="007416D9" w:rsidRDefault="00911485" w:rsidP="00911485">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В случае не поступления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абзаце первом настоящего пункта, субсидия подлежит перечислению Получателям</w:t>
      </w:r>
      <w:r w:rsidR="00B229A1" w:rsidRPr="007416D9">
        <w:rPr>
          <w:kern w:val="2"/>
          <w:sz w:val="28"/>
          <w:szCs w:val="28"/>
        </w:rPr>
        <w:t xml:space="preserve"> субсидии</w:t>
      </w:r>
      <w:r w:rsidRPr="007416D9">
        <w:rPr>
          <w:rFonts w:eastAsiaTheme="minorHAnsi"/>
          <w:sz w:val="28"/>
          <w:szCs w:val="28"/>
          <w:lang w:eastAsia="en-US"/>
        </w:rPr>
        <w:t xml:space="preserve"> не позднее трех рабочих дней после поступления субвенций в бюджет района.</w:t>
      </w:r>
    </w:p>
    <w:p w:rsidR="00A702D3" w:rsidRPr="007416D9" w:rsidRDefault="00884FDC" w:rsidP="008C248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w:t>
      </w:r>
      <w:r w:rsidR="003804F7" w:rsidRPr="007416D9">
        <w:rPr>
          <w:rFonts w:eastAsiaTheme="minorHAnsi"/>
          <w:sz w:val="28"/>
          <w:szCs w:val="28"/>
          <w:lang w:eastAsia="en-US"/>
        </w:rPr>
        <w:t>20</w:t>
      </w:r>
      <w:r w:rsidR="00A702D3" w:rsidRPr="007416D9">
        <w:rPr>
          <w:rFonts w:eastAsiaTheme="minorHAnsi"/>
          <w:sz w:val="28"/>
          <w:szCs w:val="28"/>
          <w:lang w:eastAsia="en-US"/>
        </w:rPr>
        <w:t>.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8C2483" w:rsidRPr="007416D9" w:rsidRDefault="008C2483" w:rsidP="008C248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2.2</w:t>
      </w:r>
      <w:r w:rsidR="003804F7" w:rsidRPr="007416D9">
        <w:rPr>
          <w:rFonts w:eastAsiaTheme="minorHAnsi"/>
          <w:sz w:val="28"/>
          <w:szCs w:val="28"/>
          <w:lang w:eastAsia="en-US"/>
        </w:rPr>
        <w:t>1</w:t>
      </w:r>
      <w:r w:rsidRPr="007416D9">
        <w:rPr>
          <w:rFonts w:eastAsiaTheme="minorHAnsi"/>
          <w:sz w:val="28"/>
          <w:szCs w:val="28"/>
          <w:lang w:eastAsia="en-US"/>
        </w:rPr>
        <w:t xml:space="preserve">. В случае выявления нарушения условий, установленных при предоставлении субсидии </w:t>
      </w:r>
      <w:r w:rsidR="00CD51C5" w:rsidRPr="007416D9">
        <w:rPr>
          <w:rFonts w:eastAsiaTheme="minorHAnsi"/>
          <w:sz w:val="28"/>
          <w:szCs w:val="28"/>
          <w:lang w:eastAsia="en-US"/>
        </w:rPr>
        <w:t xml:space="preserve">Управление </w:t>
      </w:r>
      <w:r w:rsidRPr="007416D9">
        <w:rPr>
          <w:rFonts w:eastAsiaTheme="minorHAnsi"/>
          <w:sz w:val="28"/>
          <w:szCs w:val="28"/>
          <w:lang w:eastAsia="en-US"/>
        </w:rPr>
        <w:t>в течение 5 рабочих дней с даты выявления указанных фактов, направляет Получателю</w:t>
      </w:r>
      <w:r w:rsidR="00B94C60" w:rsidRPr="007416D9">
        <w:rPr>
          <w:kern w:val="2"/>
          <w:sz w:val="28"/>
          <w:szCs w:val="28"/>
        </w:rPr>
        <w:t xml:space="preserve"> субсидии</w:t>
      </w:r>
      <w:r w:rsidRPr="007416D9">
        <w:rPr>
          <w:rFonts w:eastAsiaTheme="minorHAnsi"/>
          <w:sz w:val="28"/>
          <w:szCs w:val="28"/>
          <w:lang w:eastAsia="en-US"/>
        </w:rPr>
        <w:t xml:space="preserve"> заказным письмом с уведомлением о вручении или вручает лично письменное уведомление о необходимости возврата субсидии (далее - уведомление).</w:t>
      </w:r>
    </w:p>
    <w:p w:rsidR="008C2483" w:rsidRPr="007416D9" w:rsidRDefault="008C2483" w:rsidP="008C248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Получатель</w:t>
      </w:r>
      <w:r w:rsidR="00B94C60" w:rsidRPr="007416D9">
        <w:rPr>
          <w:kern w:val="2"/>
          <w:sz w:val="28"/>
          <w:szCs w:val="28"/>
        </w:rPr>
        <w:t xml:space="preserve"> субсидии</w:t>
      </w:r>
      <w:r w:rsidRPr="007416D9">
        <w:rPr>
          <w:rFonts w:eastAsiaTheme="minorHAnsi"/>
          <w:sz w:val="28"/>
          <w:szCs w:val="28"/>
          <w:lang w:eastAsia="en-US"/>
        </w:rPr>
        <w:t xml:space="preserve"> в течение 30 рабочих дней со дня получения уведомления обязан выполнить требования, указанные в нем.</w:t>
      </w:r>
    </w:p>
    <w:p w:rsidR="008C2483" w:rsidRPr="007416D9" w:rsidRDefault="008C2483" w:rsidP="008C248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840A55" w:rsidRPr="007416D9" w:rsidRDefault="001B0AB7" w:rsidP="00840A55">
      <w:pPr>
        <w:autoSpaceDE w:val="0"/>
        <w:autoSpaceDN w:val="0"/>
        <w:adjustRightInd w:val="0"/>
        <w:ind w:firstLine="709"/>
        <w:jc w:val="both"/>
        <w:rPr>
          <w:sz w:val="28"/>
          <w:szCs w:val="28"/>
        </w:rPr>
      </w:pPr>
      <w:r w:rsidRPr="007416D9">
        <w:rPr>
          <w:rFonts w:eastAsiaTheme="minorHAnsi"/>
          <w:sz w:val="28"/>
          <w:szCs w:val="28"/>
          <w:lang w:eastAsia="en-US"/>
        </w:rPr>
        <w:t>2.2</w:t>
      </w:r>
      <w:r w:rsidR="003804F7" w:rsidRPr="007416D9">
        <w:rPr>
          <w:rFonts w:eastAsiaTheme="minorHAnsi"/>
          <w:sz w:val="28"/>
          <w:szCs w:val="28"/>
          <w:lang w:eastAsia="en-US"/>
        </w:rPr>
        <w:t>2</w:t>
      </w:r>
      <w:r w:rsidRPr="007416D9">
        <w:rPr>
          <w:rFonts w:eastAsiaTheme="minorHAnsi"/>
          <w:sz w:val="28"/>
          <w:szCs w:val="28"/>
          <w:lang w:eastAsia="en-US"/>
        </w:rPr>
        <w:t xml:space="preserve">. </w:t>
      </w:r>
      <w:r w:rsidR="00840A55" w:rsidRPr="007416D9">
        <w:rPr>
          <w:sz w:val="28"/>
          <w:szCs w:val="28"/>
        </w:rPr>
        <w:t xml:space="preserve">В случае установления факта </w:t>
      </w:r>
      <w:proofErr w:type="spellStart"/>
      <w:r w:rsidR="00840A55" w:rsidRPr="007416D9">
        <w:rPr>
          <w:sz w:val="28"/>
          <w:szCs w:val="28"/>
        </w:rPr>
        <w:t>недостижения</w:t>
      </w:r>
      <w:proofErr w:type="spellEnd"/>
      <w:r w:rsidR="00840A55" w:rsidRPr="007416D9">
        <w:rPr>
          <w:sz w:val="28"/>
          <w:szCs w:val="28"/>
        </w:rPr>
        <w:t xml:space="preserve"> Получателем субсидии показателей результативности </w:t>
      </w:r>
      <w:proofErr w:type="gramStart"/>
      <w:r w:rsidR="00840A55" w:rsidRPr="007416D9">
        <w:rPr>
          <w:sz w:val="28"/>
          <w:szCs w:val="28"/>
        </w:rPr>
        <w:t>использования субсидии</w:t>
      </w:r>
      <w:proofErr w:type="gramEnd"/>
      <w:r w:rsidR="00840A55" w:rsidRPr="007416D9">
        <w:rPr>
          <w:sz w:val="28"/>
          <w:szCs w:val="28"/>
        </w:rPr>
        <w:t xml:space="preserve"> </w:t>
      </w:r>
      <w:r w:rsidR="00840A55" w:rsidRPr="007416D9">
        <w:rPr>
          <w:rFonts w:eastAsia="Calibri"/>
          <w:sz w:val="28"/>
          <w:szCs w:val="28"/>
          <w:lang w:eastAsia="en-US"/>
        </w:rPr>
        <w:t>установленных Соглашением о предоставлении субсидии из бюджета района</w:t>
      </w:r>
      <w:r w:rsidR="00840A55" w:rsidRPr="007416D9">
        <w:rPr>
          <w:sz w:val="28"/>
          <w:szCs w:val="28"/>
        </w:rPr>
        <w:t xml:space="preserve"> на текущий финансовый год, к Получателю субсидии применяются штрафные санкции.</w:t>
      </w:r>
    </w:p>
    <w:p w:rsidR="006340AE" w:rsidRPr="007416D9" w:rsidRDefault="006340AE" w:rsidP="006340AE">
      <w:pPr>
        <w:autoSpaceDE w:val="0"/>
        <w:autoSpaceDN w:val="0"/>
        <w:adjustRightInd w:val="0"/>
        <w:ind w:firstLine="709"/>
        <w:jc w:val="both"/>
        <w:rPr>
          <w:rFonts w:eastAsiaTheme="minorHAnsi"/>
          <w:sz w:val="28"/>
          <w:szCs w:val="28"/>
          <w:lang w:eastAsia="en-US"/>
        </w:rPr>
      </w:pPr>
      <w:r w:rsidRPr="007416D9">
        <w:rPr>
          <w:sz w:val="28"/>
          <w:szCs w:val="28"/>
        </w:rPr>
        <w:t>Расчет размера штрафных санкций осуществляется Управлением в течении 5 рабочих дней со дня установления факта, указанного в абзаце 2 настоящего пункта, и определяется согласно приложению 2 к настоящему Порядку.</w:t>
      </w:r>
    </w:p>
    <w:p w:rsidR="001B0AB7" w:rsidRPr="007416D9" w:rsidRDefault="001B0AB7" w:rsidP="001B0AB7">
      <w:pPr>
        <w:autoSpaceDE w:val="0"/>
        <w:autoSpaceDN w:val="0"/>
        <w:adjustRightInd w:val="0"/>
        <w:ind w:firstLine="709"/>
        <w:jc w:val="both"/>
        <w:rPr>
          <w:rFonts w:eastAsiaTheme="minorHAnsi"/>
          <w:sz w:val="28"/>
          <w:szCs w:val="28"/>
          <w:lang w:eastAsia="en-US"/>
        </w:rPr>
      </w:pPr>
      <w:r w:rsidRPr="007416D9">
        <w:rPr>
          <w:sz w:val="28"/>
          <w:szCs w:val="28"/>
        </w:rPr>
        <w:t>Расчет размера штрафных санкций</w:t>
      </w:r>
      <w:r w:rsidR="003804F7" w:rsidRPr="007416D9">
        <w:rPr>
          <w:sz w:val="28"/>
          <w:szCs w:val="28"/>
        </w:rPr>
        <w:t xml:space="preserve"> </w:t>
      </w:r>
      <w:r w:rsidRPr="007416D9">
        <w:rPr>
          <w:sz w:val="28"/>
          <w:szCs w:val="28"/>
        </w:rPr>
        <w:t xml:space="preserve">определяется согласно приложению </w:t>
      </w:r>
      <w:r w:rsidR="0044410C" w:rsidRPr="007416D9">
        <w:rPr>
          <w:sz w:val="28"/>
          <w:szCs w:val="28"/>
        </w:rPr>
        <w:t>2</w:t>
      </w:r>
      <w:r w:rsidRPr="007416D9">
        <w:rPr>
          <w:sz w:val="28"/>
          <w:szCs w:val="28"/>
        </w:rPr>
        <w:t xml:space="preserve"> к настоящему Порядку.</w:t>
      </w:r>
    </w:p>
    <w:p w:rsidR="001B0AB7" w:rsidRPr="007416D9" w:rsidRDefault="001B0AB7" w:rsidP="001B0AB7">
      <w:pPr>
        <w:autoSpaceDE w:val="0"/>
        <w:autoSpaceDN w:val="0"/>
        <w:adjustRightInd w:val="0"/>
        <w:ind w:firstLine="709"/>
        <w:jc w:val="both"/>
        <w:rPr>
          <w:rFonts w:eastAsiaTheme="minorHAnsi"/>
          <w:sz w:val="28"/>
          <w:szCs w:val="28"/>
          <w:lang w:eastAsia="en-US"/>
        </w:rPr>
      </w:pPr>
      <w:r w:rsidRPr="007416D9">
        <w:rPr>
          <w:sz w:val="28"/>
          <w:szCs w:val="28"/>
        </w:rPr>
        <w:t>Сумма штрафных санкций подлежит перечислению в доход бюджета района в течение 10 рабочих дней со дня получения Получателем соответствующего требования Администрации района или органа муниципального финансового контроля.</w:t>
      </w:r>
    </w:p>
    <w:p w:rsidR="008C2483" w:rsidRPr="007416D9" w:rsidRDefault="008C2483" w:rsidP="00A702D3">
      <w:pPr>
        <w:autoSpaceDE w:val="0"/>
        <w:autoSpaceDN w:val="0"/>
        <w:adjustRightInd w:val="0"/>
        <w:ind w:firstLine="709"/>
        <w:jc w:val="both"/>
        <w:rPr>
          <w:rFonts w:eastAsiaTheme="minorHAnsi"/>
          <w:sz w:val="28"/>
          <w:szCs w:val="28"/>
          <w:lang w:eastAsia="en-US"/>
        </w:rPr>
      </w:pPr>
    </w:p>
    <w:p w:rsidR="0085248A" w:rsidRPr="007416D9" w:rsidRDefault="0085248A" w:rsidP="00F97345">
      <w:pPr>
        <w:autoSpaceDE w:val="0"/>
        <w:autoSpaceDN w:val="0"/>
        <w:adjustRightInd w:val="0"/>
        <w:ind w:firstLine="709"/>
        <w:jc w:val="center"/>
        <w:rPr>
          <w:rFonts w:eastAsiaTheme="minorHAnsi"/>
          <w:b/>
          <w:sz w:val="28"/>
          <w:szCs w:val="28"/>
          <w:lang w:eastAsia="en-US"/>
        </w:rPr>
      </w:pPr>
      <w:r w:rsidRPr="007416D9">
        <w:rPr>
          <w:rFonts w:eastAsiaTheme="minorHAnsi"/>
          <w:b/>
          <w:sz w:val="28"/>
          <w:szCs w:val="28"/>
          <w:lang w:eastAsia="en-US"/>
        </w:rPr>
        <w:t>III. Требование к отчетности</w:t>
      </w:r>
    </w:p>
    <w:p w:rsidR="0085248A" w:rsidRPr="007416D9" w:rsidRDefault="0085248A" w:rsidP="0085248A">
      <w:pPr>
        <w:autoSpaceDE w:val="0"/>
        <w:autoSpaceDN w:val="0"/>
        <w:adjustRightInd w:val="0"/>
        <w:ind w:firstLine="709"/>
        <w:jc w:val="both"/>
        <w:rPr>
          <w:rFonts w:eastAsiaTheme="minorHAnsi"/>
          <w:sz w:val="28"/>
          <w:szCs w:val="28"/>
          <w:lang w:eastAsia="en-US"/>
        </w:rPr>
      </w:pPr>
    </w:p>
    <w:p w:rsidR="0085248A" w:rsidRPr="007416D9" w:rsidRDefault="0085248A" w:rsidP="0085248A">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3.1. Получатель</w:t>
      </w:r>
      <w:r w:rsidR="00B94C60" w:rsidRPr="007416D9">
        <w:rPr>
          <w:kern w:val="2"/>
          <w:sz w:val="28"/>
          <w:szCs w:val="28"/>
        </w:rPr>
        <w:t xml:space="preserve"> субсидии</w:t>
      </w:r>
      <w:r w:rsidRPr="007416D9">
        <w:rPr>
          <w:rFonts w:eastAsiaTheme="minorHAnsi"/>
          <w:sz w:val="28"/>
          <w:szCs w:val="28"/>
          <w:lang w:eastAsia="en-US"/>
        </w:rPr>
        <w:t xml:space="preserve"> ежеквартально не позднее 10 рабочих дней месяца, следующего за отчетным, представляет в </w:t>
      </w:r>
      <w:r w:rsidR="00CD51C5" w:rsidRPr="007416D9">
        <w:rPr>
          <w:rFonts w:eastAsiaTheme="minorHAnsi"/>
          <w:sz w:val="28"/>
          <w:szCs w:val="28"/>
          <w:lang w:eastAsia="en-US"/>
        </w:rPr>
        <w:t xml:space="preserve">Управление </w:t>
      </w:r>
      <w:r w:rsidRPr="007416D9">
        <w:rPr>
          <w:rFonts w:eastAsiaTheme="minorHAnsi"/>
          <w:sz w:val="28"/>
          <w:szCs w:val="28"/>
          <w:lang w:eastAsia="en-US"/>
        </w:rPr>
        <w:t xml:space="preserve">отчет о </w:t>
      </w:r>
      <w:r w:rsidRPr="007416D9">
        <w:rPr>
          <w:rFonts w:eastAsiaTheme="minorHAnsi"/>
          <w:sz w:val="28"/>
          <w:szCs w:val="28"/>
          <w:lang w:eastAsia="en-US"/>
        </w:rPr>
        <w:lastRenderedPageBreak/>
        <w:t>достижении значений, показателей результативности по форме утвержденной Соглашением.</w:t>
      </w:r>
    </w:p>
    <w:p w:rsidR="0085248A" w:rsidRPr="007416D9" w:rsidRDefault="0085248A" w:rsidP="0085248A">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3.</w:t>
      </w:r>
      <w:r w:rsidR="008C2483" w:rsidRPr="007416D9">
        <w:rPr>
          <w:rFonts w:eastAsiaTheme="minorHAnsi"/>
          <w:sz w:val="28"/>
          <w:szCs w:val="28"/>
          <w:lang w:eastAsia="en-US"/>
        </w:rPr>
        <w:t>2</w:t>
      </w:r>
      <w:r w:rsidRPr="007416D9">
        <w:rPr>
          <w:rFonts w:eastAsiaTheme="minorHAnsi"/>
          <w:sz w:val="28"/>
          <w:szCs w:val="28"/>
          <w:lang w:eastAsia="en-US"/>
        </w:rPr>
        <w:t xml:space="preserve">. </w:t>
      </w:r>
      <w:r w:rsidR="00CD51C5" w:rsidRPr="007416D9">
        <w:rPr>
          <w:rFonts w:eastAsiaTheme="minorHAnsi"/>
          <w:sz w:val="28"/>
          <w:szCs w:val="28"/>
          <w:lang w:eastAsia="en-US"/>
        </w:rPr>
        <w:t xml:space="preserve">Управление </w:t>
      </w:r>
      <w:r w:rsidRPr="007416D9">
        <w:rPr>
          <w:rFonts w:eastAsiaTheme="minorHAnsi"/>
          <w:sz w:val="28"/>
          <w:szCs w:val="28"/>
          <w:lang w:eastAsia="en-US"/>
        </w:rPr>
        <w:t xml:space="preserve">не позднее 20 числа месяца, следующего за отчетным кварталом, предоставляет в </w:t>
      </w:r>
      <w:proofErr w:type="spellStart"/>
      <w:r w:rsidRPr="007416D9">
        <w:rPr>
          <w:rFonts w:eastAsiaTheme="minorHAnsi"/>
          <w:sz w:val="28"/>
          <w:szCs w:val="28"/>
          <w:lang w:eastAsia="en-US"/>
        </w:rPr>
        <w:t>Деппромышленности</w:t>
      </w:r>
      <w:proofErr w:type="spellEnd"/>
      <w:r w:rsidRPr="007416D9">
        <w:rPr>
          <w:rFonts w:eastAsiaTheme="minorHAnsi"/>
          <w:sz w:val="28"/>
          <w:szCs w:val="28"/>
          <w:lang w:eastAsia="en-US"/>
        </w:rPr>
        <w:t xml:space="preserve"> Югры отчеты об осуществлении переданного отдельного государственного полномочия по мероприятиям государственной поддержки по форме, установленной </w:t>
      </w:r>
      <w:proofErr w:type="spellStart"/>
      <w:r w:rsidRPr="007416D9">
        <w:rPr>
          <w:rFonts w:eastAsiaTheme="minorHAnsi"/>
          <w:sz w:val="28"/>
          <w:szCs w:val="28"/>
          <w:lang w:eastAsia="en-US"/>
        </w:rPr>
        <w:t>Деппромышленности</w:t>
      </w:r>
      <w:proofErr w:type="spellEnd"/>
      <w:r w:rsidRPr="007416D9">
        <w:rPr>
          <w:rFonts w:eastAsiaTheme="minorHAnsi"/>
          <w:sz w:val="28"/>
          <w:szCs w:val="28"/>
          <w:lang w:eastAsia="en-US"/>
        </w:rPr>
        <w:t xml:space="preserve"> Югры.</w:t>
      </w:r>
    </w:p>
    <w:p w:rsidR="00543743" w:rsidRPr="007416D9" w:rsidRDefault="00543743" w:rsidP="0085248A">
      <w:pPr>
        <w:autoSpaceDE w:val="0"/>
        <w:autoSpaceDN w:val="0"/>
        <w:adjustRightInd w:val="0"/>
        <w:ind w:firstLine="709"/>
        <w:jc w:val="both"/>
        <w:rPr>
          <w:rFonts w:eastAsiaTheme="minorHAnsi"/>
          <w:sz w:val="28"/>
          <w:szCs w:val="28"/>
          <w:lang w:eastAsia="en-US"/>
        </w:rPr>
      </w:pPr>
    </w:p>
    <w:p w:rsidR="0085248A" w:rsidRPr="007416D9" w:rsidRDefault="0085248A" w:rsidP="00F97345">
      <w:pPr>
        <w:autoSpaceDE w:val="0"/>
        <w:autoSpaceDN w:val="0"/>
        <w:adjustRightInd w:val="0"/>
        <w:ind w:firstLine="709"/>
        <w:jc w:val="center"/>
        <w:rPr>
          <w:rFonts w:eastAsiaTheme="minorHAnsi"/>
          <w:b/>
          <w:sz w:val="28"/>
          <w:szCs w:val="28"/>
          <w:lang w:eastAsia="en-US"/>
        </w:rPr>
      </w:pPr>
      <w:r w:rsidRPr="007416D9">
        <w:rPr>
          <w:rFonts w:eastAsiaTheme="minorHAnsi"/>
          <w:b/>
          <w:sz w:val="28"/>
          <w:szCs w:val="28"/>
          <w:lang w:eastAsia="en-US"/>
        </w:rPr>
        <w:t>IV. Требования об осуществлении контроля за соблюдением</w:t>
      </w:r>
    </w:p>
    <w:p w:rsidR="0085248A" w:rsidRPr="007416D9" w:rsidRDefault="0085248A" w:rsidP="00F97345">
      <w:pPr>
        <w:autoSpaceDE w:val="0"/>
        <w:autoSpaceDN w:val="0"/>
        <w:adjustRightInd w:val="0"/>
        <w:ind w:firstLine="709"/>
        <w:jc w:val="center"/>
        <w:rPr>
          <w:rFonts w:eastAsiaTheme="minorHAnsi"/>
          <w:b/>
          <w:sz w:val="28"/>
          <w:szCs w:val="28"/>
          <w:lang w:eastAsia="en-US"/>
        </w:rPr>
      </w:pPr>
      <w:r w:rsidRPr="007416D9">
        <w:rPr>
          <w:rFonts w:eastAsiaTheme="minorHAnsi"/>
          <w:b/>
          <w:sz w:val="28"/>
          <w:szCs w:val="28"/>
          <w:lang w:eastAsia="en-US"/>
        </w:rPr>
        <w:t>условий, целей и порядка предоставления субсидии</w:t>
      </w:r>
    </w:p>
    <w:p w:rsidR="0085248A" w:rsidRPr="007416D9" w:rsidRDefault="0085248A" w:rsidP="00F97345">
      <w:pPr>
        <w:autoSpaceDE w:val="0"/>
        <w:autoSpaceDN w:val="0"/>
        <w:adjustRightInd w:val="0"/>
        <w:ind w:firstLine="709"/>
        <w:jc w:val="center"/>
        <w:rPr>
          <w:rFonts w:eastAsiaTheme="minorHAnsi"/>
          <w:sz w:val="28"/>
          <w:szCs w:val="28"/>
          <w:lang w:eastAsia="en-US"/>
        </w:rPr>
      </w:pPr>
      <w:r w:rsidRPr="007416D9">
        <w:rPr>
          <w:rFonts w:eastAsiaTheme="minorHAnsi"/>
          <w:b/>
          <w:sz w:val="28"/>
          <w:szCs w:val="28"/>
          <w:lang w:eastAsia="en-US"/>
        </w:rPr>
        <w:t>и ответственности за их нарушение</w:t>
      </w:r>
    </w:p>
    <w:p w:rsidR="0085248A" w:rsidRPr="007416D9" w:rsidRDefault="0085248A" w:rsidP="0085248A">
      <w:pPr>
        <w:autoSpaceDE w:val="0"/>
        <w:autoSpaceDN w:val="0"/>
        <w:adjustRightInd w:val="0"/>
        <w:ind w:firstLine="709"/>
        <w:jc w:val="both"/>
        <w:rPr>
          <w:rFonts w:eastAsiaTheme="minorHAnsi"/>
          <w:sz w:val="28"/>
          <w:szCs w:val="28"/>
          <w:lang w:eastAsia="en-US"/>
        </w:rPr>
      </w:pPr>
    </w:p>
    <w:p w:rsidR="001C4257" w:rsidRPr="007416D9" w:rsidRDefault="009626A3" w:rsidP="001C4257">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4.1. </w:t>
      </w:r>
      <w:r w:rsidR="001C4257" w:rsidRPr="007416D9">
        <w:rPr>
          <w:rFonts w:eastAsiaTheme="minorHAnsi"/>
          <w:sz w:val="28"/>
          <w:szCs w:val="28"/>
          <w:lang w:eastAsia="en-US"/>
        </w:rPr>
        <w:t xml:space="preserve">Главный распорядитель как получатель бюджетных средств </w:t>
      </w:r>
      <w:proofErr w:type="gramStart"/>
      <w:r w:rsidR="001C4257" w:rsidRPr="007416D9">
        <w:rPr>
          <w:rFonts w:eastAsiaTheme="minorHAnsi"/>
          <w:sz w:val="28"/>
          <w:szCs w:val="28"/>
          <w:lang w:eastAsia="en-US"/>
        </w:rPr>
        <w:t>и  орган</w:t>
      </w:r>
      <w:proofErr w:type="gramEnd"/>
      <w:r w:rsidR="001C4257" w:rsidRPr="007416D9">
        <w:rPr>
          <w:rFonts w:eastAsiaTheme="minorHAnsi"/>
          <w:sz w:val="28"/>
          <w:szCs w:val="28"/>
          <w:lang w:eastAsia="en-US"/>
        </w:rPr>
        <w:t xml:space="preserve"> муниципального финансового контроля осуществляют обязательную проверку соблюдения Получателем</w:t>
      </w:r>
      <w:r w:rsidR="001C4257" w:rsidRPr="007416D9">
        <w:rPr>
          <w:kern w:val="2"/>
          <w:sz w:val="28"/>
          <w:szCs w:val="28"/>
        </w:rPr>
        <w:t xml:space="preserve"> субсидии</w:t>
      </w:r>
      <w:r w:rsidR="001C4257" w:rsidRPr="007416D9">
        <w:rPr>
          <w:rFonts w:eastAsiaTheme="minorHAnsi"/>
          <w:sz w:val="28"/>
          <w:szCs w:val="28"/>
          <w:lang w:eastAsia="en-US"/>
        </w:rPr>
        <w:t xml:space="preserve"> условий, целей и порядка предоставления субсидии.</w:t>
      </w:r>
    </w:p>
    <w:p w:rsidR="009626A3" w:rsidRPr="007416D9" w:rsidRDefault="009626A3" w:rsidP="009626A3">
      <w:pPr>
        <w:autoSpaceDE w:val="0"/>
        <w:autoSpaceDN w:val="0"/>
        <w:adjustRightInd w:val="0"/>
        <w:ind w:firstLine="709"/>
        <w:jc w:val="both"/>
        <w:rPr>
          <w:rFonts w:eastAsiaTheme="minorHAnsi"/>
          <w:sz w:val="28"/>
          <w:szCs w:val="28"/>
          <w:lang w:eastAsia="en-US"/>
        </w:rPr>
      </w:pP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4.1.1.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4.1.2. </w:t>
      </w:r>
      <w:r w:rsidR="00CD51C5" w:rsidRPr="007416D9">
        <w:rPr>
          <w:rFonts w:eastAsiaTheme="minorHAnsi"/>
          <w:sz w:val="28"/>
          <w:szCs w:val="28"/>
          <w:lang w:eastAsia="en-US"/>
        </w:rPr>
        <w:t xml:space="preserve">Управление </w:t>
      </w:r>
      <w:r w:rsidRPr="007416D9">
        <w:rPr>
          <w:rFonts w:eastAsiaTheme="minorHAnsi"/>
          <w:sz w:val="28"/>
          <w:szCs w:val="28"/>
          <w:lang w:eastAsia="en-US"/>
        </w:rPr>
        <w:t xml:space="preserve">в течение 5 рабочих дней с даты выявления нарушения, указанного в пункте 4.1.1. Порядка, представления Получателем субсидии недостоверных сведений, ненадлежащего исполнения </w:t>
      </w:r>
      <w:proofErr w:type="gramStart"/>
      <w:r w:rsidRPr="007416D9">
        <w:rPr>
          <w:rFonts w:eastAsiaTheme="minorHAnsi"/>
          <w:sz w:val="28"/>
          <w:szCs w:val="28"/>
          <w:lang w:eastAsia="en-US"/>
        </w:rPr>
        <w:t>Соглашения,  выявленного</w:t>
      </w:r>
      <w:proofErr w:type="gramEnd"/>
      <w:r w:rsidRPr="007416D9">
        <w:rPr>
          <w:rFonts w:eastAsiaTheme="minorHAnsi"/>
          <w:sz w:val="28"/>
          <w:szCs w:val="28"/>
          <w:lang w:eastAsia="en-US"/>
        </w:rPr>
        <w:t xml:space="preserve"> в том числе по фактам проверок, проведенных главным распорядителем как получателем</w:t>
      </w:r>
      <w:r w:rsidR="00B94C60" w:rsidRPr="007416D9">
        <w:rPr>
          <w:kern w:val="2"/>
          <w:sz w:val="28"/>
          <w:szCs w:val="28"/>
        </w:rPr>
        <w:t xml:space="preserve"> субсидии</w:t>
      </w:r>
      <w:r w:rsidRPr="007416D9">
        <w:rPr>
          <w:rFonts w:eastAsiaTheme="minorHAnsi"/>
          <w:sz w:val="28"/>
          <w:szCs w:val="28"/>
          <w:lang w:eastAsia="en-US"/>
        </w:rPr>
        <w:t xml:space="preserve"> бюджетных средств и органом муниципального финансового контроля, направляет Получателю</w:t>
      </w:r>
      <w:r w:rsidR="00B94C60" w:rsidRPr="007416D9">
        <w:rPr>
          <w:kern w:val="2"/>
          <w:sz w:val="28"/>
          <w:szCs w:val="28"/>
        </w:rPr>
        <w:t xml:space="preserve"> субсидии</w:t>
      </w:r>
      <w:r w:rsidRPr="007416D9">
        <w:rPr>
          <w:rFonts w:eastAsiaTheme="minorHAnsi"/>
          <w:sz w:val="28"/>
          <w:szCs w:val="28"/>
          <w:lang w:eastAsia="en-US"/>
        </w:rPr>
        <w:t xml:space="preserve"> письменное уведомление о необходимости возврата субсидии (далее - уведомление).</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4.1.3. Получатель</w:t>
      </w:r>
      <w:r w:rsidR="00B94C60" w:rsidRPr="007416D9">
        <w:rPr>
          <w:kern w:val="2"/>
          <w:sz w:val="28"/>
          <w:szCs w:val="28"/>
        </w:rPr>
        <w:t xml:space="preserve"> субсидии</w:t>
      </w:r>
      <w:r w:rsidRPr="007416D9">
        <w:rPr>
          <w:rFonts w:eastAsiaTheme="minorHAnsi"/>
          <w:sz w:val="28"/>
          <w:szCs w:val="28"/>
          <w:lang w:eastAsia="en-US"/>
        </w:rPr>
        <w:t xml:space="preserve"> в течение 30 рабочих дней со дня получения уведомления обязан выполнить требования, указанные в нем.</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4.1.4. При невозврате субсидии в указанный в пункте 4.1.3.  срок, Администрация района обращается в суд в соответствии с законодательством Российской Федерации в течении 2 месяцев со дня истечения срока возврата субсидии.</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4.2. В случае выявления факта не достижения показателей результативности использования субсидии, установленных Соглашением:</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 xml:space="preserve">4.2.1. </w:t>
      </w:r>
      <w:r w:rsidR="00C37D6F" w:rsidRPr="007416D9">
        <w:rPr>
          <w:rFonts w:eastAsiaTheme="minorHAnsi"/>
          <w:sz w:val="28"/>
          <w:szCs w:val="28"/>
          <w:lang w:eastAsia="en-US"/>
        </w:rPr>
        <w:t xml:space="preserve">Управление </w:t>
      </w:r>
      <w:r w:rsidRPr="007416D9">
        <w:rPr>
          <w:rFonts w:eastAsiaTheme="minorHAnsi"/>
          <w:sz w:val="28"/>
          <w:szCs w:val="28"/>
          <w:lang w:eastAsia="en-US"/>
        </w:rPr>
        <w:t>в течение 5 рабочих дней направляет Получателю</w:t>
      </w:r>
      <w:r w:rsidR="00B94C60" w:rsidRPr="007416D9">
        <w:rPr>
          <w:kern w:val="2"/>
          <w:sz w:val="28"/>
          <w:szCs w:val="28"/>
        </w:rPr>
        <w:t xml:space="preserve"> субсидии</w:t>
      </w:r>
      <w:r w:rsidRPr="007416D9">
        <w:rPr>
          <w:rFonts w:eastAsiaTheme="minorHAnsi"/>
          <w:sz w:val="28"/>
          <w:szCs w:val="28"/>
          <w:lang w:eastAsia="en-US"/>
        </w:rPr>
        <w:t xml:space="preserve"> письменное требование о необходимости уплаты штрафов (далее - требование) с указанием сроков оплаты.</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Срок оплаты штрафа составляет 10 рабочих дней</w:t>
      </w:r>
      <w:r w:rsidR="001B0AB7" w:rsidRPr="007416D9">
        <w:rPr>
          <w:rFonts w:eastAsiaTheme="minorHAnsi"/>
          <w:sz w:val="28"/>
          <w:szCs w:val="28"/>
          <w:lang w:eastAsia="en-US"/>
        </w:rPr>
        <w:t xml:space="preserve"> со дня получения требования об оплате штрафа.</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4.2.2. При неоплате Получателем</w:t>
      </w:r>
      <w:r w:rsidR="00B94C60" w:rsidRPr="007416D9">
        <w:rPr>
          <w:kern w:val="2"/>
          <w:sz w:val="28"/>
          <w:szCs w:val="28"/>
        </w:rPr>
        <w:t xml:space="preserve"> субсидии</w:t>
      </w:r>
      <w:r w:rsidRPr="007416D9">
        <w:rPr>
          <w:rFonts w:eastAsiaTheme="minorHAnsi"/>
          <w:sz w:val="28"/>
          <w:szCs w:val="28"/>
          <w:lang w:eastAsia="en-US"/>
        </w:rPr>
        <w:t xml:space="preserve">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течении 2 месяцев со дня истечения срока для оплаты штрафа.</w:t>
      </w:r>
    </w:p>
    <w:p w:rsidR="009626A3" w:rsidRPr="007416D9" w:rsidRDefault="009626A3" w:rsidP="009626A3">
      <w:pPr>
        <w:autoSpaceDE w:val="0"/>
        <w:autoSpaceDN w:val="0"/>
        <w:adjustRightInd w:val="0"/>
        <w:ind w:firstLine="709"/>
        <w:jc w:val="both"/>
        <w:rPr>
          <w:rFonts w:eastAsiaTheme="minorHAnsi"/>
          <w:sz w:val="28"/>
          <w:szCs w:val="28"/>
          <w:lang w:eastAsia="en-US"/>
        </w:rPr>
      </w:pPr>
      <w:r w:rsidRPr="007416D9">
        <w:rPr>
          <w:rFonts w:eastAsiaTheme="minorHAnsi"/>
          <w:sz w:val="28"/>
          <w:szCs w:val="28"/>
          <w:lang w:eastAsia="en-US"/>
        </w:rPr>
        <w:t>4.3. Ответственность за достоверность фактических показателей, сведений в представленных документах несет Получатель</w:t>
      </w:r>
      <w:r w:rsidR="00B94C60" w:rsidRPr="007416D9">
        <w:rPr>
          <w:kern w:val="2"/>
          <w:sz w:val="28"/>
          <w:szCs w:val="28"/>
        </w:rPr>
        <w:t xml:space="preserve"> субсидии</w:t>
      </w:r>
      <w:r w:rsidRPr="007416D9">
        <w:rPr>
          <w:rFonts w:eastAsiaTheme="minorHAnsi"/>
          <w:sz w:val="28"/>
          <w:szCs w:val="28"/>
          <w:lang w:eastAsia="en-US"/>
        </w:rPr>
        <w:t>.</w:t>
      </w:r>
    </w:p>
    <w:p w:rsidR="009626A3" w:rsidRPr="007416D9" w:rsidRDefault="009626A3" w:rsidP="009626A3">
      <w:pPr>
        <w:autoSpaceDE w:val="0"/>
        <w:autoSpaceDN w:val="0"/>
        <w:adjustRightInd w:val="0"/>
        <w:ind w:firstLine="709"/>
        <w:jc w:val="both"/>
        <w:rPr>
          <w:rFonts w:eastAsiaTheme="minorHAnsi"/>
          <w:sz w:val="28"/>
          <w:szCs w:val="28"/>
          <w:lang w:eastAsia="en-US"/>
        </w:rPr>
      </w:pPr>
    </w:p>
    <w:p w:rsidR="00197A5B" w:rsidRPr="007416D9" w:rsidRDefault="00197A5B" w:rsidP="007A7B70">
      <w:pPr>
        <w:autoSpaceDE w:val="0"/>
        <w:autoSpaceDN w:val="0"/>
        <w:adjustRightInd w:val="0"/>
        <w:ind w:firstLine="709"/>
        <w:jc w:val="both"/>
        <w:rPr>
          <w:rFonts w:eastAsiaTheme="minorHAnsi"/>
          <w:sz w:val="28"/>
          <w:szCs w:val="28"/>
          <w:lang w:eastAsia="en-US"/>
        </w:rPr>
      </w:pPr>
    </w:p>
    <w:p w:rsidR="00197A5B" w:rsidRPr="007416D9" w:rsidRDefault="00197A5B" w:rsidP="000C7AA5">
      <w:pPr>
        <w:widowControl w:val="0"/>
        <w:autoSpaceDE w:val="0"/>
        <w:autoSpaceDN w:val="0"/>
        <w:ind w:left="4536"/>
        <w:jc w:val="both"/>
        <w:outlineLvl w:val="1"/>
        <w:rPr>
          <w:sz w:val="28"/>
          <w:szCs w:val="28"/>
        </w:rPr>
      </w:pPr>
      <w:r w:rsidRPr="007416D9">
        <w:rPr>
          <w:sz w:val="28"/>
          <w:szCs w:val="28"/>
        </w:rPr>
        <w:lastRenderedPageBreak/>
        <w:t xml:space="preserve">Приложение </w:t>
      </w:r>
      <w:r w:rsidR="0001105E" w:rsidRPr="007416D9">
        <w:rPr>
          <w:sz w:val="28"/>
          <w:szCs w:val="28"/>
        </w:rPr>
        <w:t>1</w:t>
      </w:r>
      <w:r w:rsidRPr="007416D9">
        <w:rPr>
          <w:sz w:val="28"/>
          <w:szCs w:val="28"/>
        </w:rPr>
        <w:t xml:space="preserve"> к Порядку расчета и предоставления</w:t>
      </w:r>
      <w:r w:rsidR="000C7AA5">
        <w:rPr>
          <w:sz w:val="28"/>
          <w:szCs w:val="28"/>
        </w:rPr>
        <w:t xml:space="preserve"> </w:t>
      </w:r>
      <w:r w:rsidRPr="007416D9">
        <w:rPr>
          <w:sz w:val="28"/>
          <w:szCs w:val="28"/>
        </w:rPr>
        <w:t>субсидий на поддержку и развитие деятельности по заготовке и переработке дикоросов</w:t>
      </w:r>
    </w:p>
    <w:p w:rsidR="0001105E" w:rsidRPr="007416D9" w:rsidRDefault="0001105E" w:rsidP="000C7AA5">
      <w:pPr>
        <w:spacing w:after="200"/>
        <w:ind w:left="4536"/>
        <w:contextualSpacing/>
        <w:jc w:val="both"/>
      </w:pPr>
    </w:p>
    <w:p w:rsidR="0001105E" w:rsidRPr="007416D9" w:rsidRDefault="0001105E" w:rsidP="000C7AA5">
      <w:pPr>
        <w:autoSpaceDE w:val="0"/>
        <w:autoSpaceDN w:val="0"/>
        <w:adjustRightInd w:val="0"/>
        <w:ind w:left="4536"/>
        <w:contextualSpacing/>
        <w:jc w:val="both"/>
      </w:pPr>
    </w:p>
    <w:p w:rsidR="0001105E" w:rsidRPr="007416D9" w:rsidRDefault="0001105E" w:rsidP="000C7AA5">
      <w:pPr>
        <w:autoSpaceDE w:val="0"/>
        <w:autoSpaceDN w:val="0"/>
        <w:adjustRightInd w:val="0"/>
        <w:ind w:left="4536"/>
        <w:contextualSpacing/>
        <w:jc w:val="both"/>
      </w:pPr>
      <w:r w:rsidRPr="007416D9">
        <w:t>В управление поддержки и развития предпринимательства, агропромышленного комплекса и местной промышленности администрации Нижневартовского района</w:t>
      </w:r>
    </w:p>
    <w:p w:rsidR="0001105E" w:rsidRPr="007416D9" w:rsidRDefault="0001105E" w:rsidP="000C7AA5">
      <w:pPr>
        <w:autoSpaceDE w:val="0"/>
        <w:autoSpaceDN w:val="0"/>
        <w:adjustRightInd w:val="0"/>
        <w:ind w:left="4536"/>
        <w:jc w:val="both"/>
        <w:outlineLvl w:val="0"/>
        <w:rPr>
          <w:b/>
        </w:rPr>
      </w:pPr>
    </w:p>
    <w:p w:rsidR="0001105E" w:rsidRPr="007416D9" w:rsidRDefault="0001105E" w:rsidP="0001105E">
      <w:pPr>
        <w:autoSpaceDE w:val="0"/>
        <w:autoSpaceDN w:val="0"/>
        <w:adjustRightInd w:val="0"/>
        <w:jc w:val="center"/>
        <w:outlineLvl w:val="0"/>
        <w:rPr>
          <w:b/>
        </w:rPr>
      </w:pPr>
      <w:r w:rsidRPr="007416D9">
        <w:rPr>
          <w:b/>
        </w:rPr>
        <w:t>ЗАЯВЛЕНИЕ</w:t>
      </w:r>
    </w:p>
    <w:p w:rsidR="0001105E" w:rsidRPr="007416D9" w:rsidRDefault="0001105E" w:rsidP="0001105E">
      <w:pPr>
        <w:autoSpaceDE w:val="0"/>
        <w:autoSpaceDN w:val="0"/>
        <w:adjustRightInd w:val="0"/>
        <w:jc w:val="center"/>
        <w:outlineLvl w:val="0"/>
        <w:rPr>
          <w:sz w:val="20"/>
          <w:szCs w:val="20"/>
        </w:rPr>
      </w:pPr>
    </w:p>
    <w:p w:rsidR="0001105E" w:rsidRPr="007416D9" w:rsidRDefault="0001105E" w:rsidP="0001105E">
      <w:pPr>
        <w:autoSpaceDE w:val="0"/>
        <w:autoSpaceDN w:val="0"/>
        <w:adjustRightInd w:val="0"/>
        <w:ind w:firstLine="709"/>
        <w:jc w:val="both"/>
      </w:pPr>
      <w:r w:rsidRPr="007416D9">
        <w:t>О предоставлении субсидии на возмещение затрат товаропроизводителям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01105E" w:rsidRPr="007416D9" w:rsidRDefault="0001105E" w:rsidP="0001105E">
      <w:pPr>
        <w:ind w:left="4956" w:firstLine="6"/>
      </w:pPr>
    </w:p>
    <w:p w:rsidR="0001105E" w:rsidRPr="007416D9" w:rsidRDefault="0001105E" w:rsidP="0001105E">
      <w:pPr>
        <w:autoSpaceDE w:val="0"/>
        <w:autoSpaceDN w:val="0"/>
        <w:adjustRightInd w:val="0"/>
        <w:ind w:firstLine="709"/>
        <w:jc w:val="both"/>
      </w:pPr>
      <w:r w:rsidRPr="007416D9">
        <w:t>1. Полное наименование хозяйствующего субъекта __________________</w:t>
      </w:r>
    </w:p>
    <w:p w:rsidR="0001105E" w:rsidRPr="007416D9" w:rsidRDefault="0001105E" w:rsidP="0001105E">
      <w:pPr>
        <w:autoSpaceDE w:val="0"/>
        <w:autoSpaceDN w:val="0"/>
        <w:adjustRightInd w:val="0"/>
        <w:jc w:val="both"/>
      </w:pPr>
      <w:r w:rsidRPr="007416D9">
        <w:t>________________________________________________________________</w:t>
      </w:r>
    </w:p>
    <w:p w:rsidR="0001105E" w:rsidRPr="007416D9" w:rsidRDefault="0001105E" w:rsidP="0001105E">
      <w:pPr>
        <w:autoSpaceDE w:val="0"/>
        <w:autoSpaceDN w:val="0"/>
        <w:adjustRightInd w:val="0"/>
        <w:ind w:firstLine="709"/>
        <w:jc w:val="both"/>
        <w:rPr>
          <w:sz w:val="16"/>
          <w:szCs w:val="16"/>
        </w:rPr>
      </w:pPr>
    </w:p>
    <w:p w:rsidR="0001105E" w:rsidRPr="007416D9" w:rsidRDefault="0001105E" w:rsidP="0001105E">
      <w:pPr>
        <w:autoSpaceDE w:val="0"/>
        <w:autoSpaceDN w:val="0"/>
        <w:adjustRightInd w:val="0"/>
        <w:ind w:firstLine="709"/>
        <w:jc w:val="both"/>
      </w:pPr>
      <w:r w:rsidRPr="007416D9">
        <w:t>Прошу возместить _______________________________________________</w:t>
      </w:r>
    </w:p>
    <w:p w:rsidR="0001105E" w:rsidRPr="007416D9" w:rsidRDefault="0001105E" w:rsidP="0001105E">
      <w:pPr>
        <w:autoSpaceDE w:val="0"/>
        <w:autoSpaceDN w:val="0"/>
        <w:adjustRightInd w:val="0"/>
        <w:ind w:firstLine="709"/>
        <w:jc w:val="both"/>
      </w:pPr>
      <w:r w:rsidRPr="007416D9">
        <w:t>2. Адрес:</w:t>
      </w:r>
    </w:p>
    <w:p w:rsidR="0001105E" w:rsidRPr="007416D9" w:rsidRDefault="0001105E" w:rsidP="0001105E">
      <w:pPr>
        <w:widowControl w:val="0"/>
        <w:autoSpaceDE w:val="0"/>
        <w:autoSpaceDN w:val="0"/>
        <w:adjustRightInd w:val="0"/>
        <w:ind w:firstLine="709"/>
        <w:jc w:val="both"/>
      </w:pPr>
      <w:r w:rsidRPr="007416D9">
        <w:t>2.1. Юридический адрес__________________________________________</w:t>
      </w:r>
    </w:p>
    <w:p w:rsidR="0001105E" w:rsidRPr="007416D9" w:rsidRDefault="0001105E" w:rsidP="0001105E">
      <w:pPr>
        <w:autoSpaceDE w:val="0"/>
        <w:autoSpaceDN w:val="0"/>
        <w:adjustRightInd w:val="0"/>
        <w:jc w:val="both"/>
      </w:pPr>
      <w:r w:rsidRPr="007416D9">
        <w:t>____________________________________________________________________</w:t>
      </w:r>
    </w:p>
    <w:p w:rsidR="0001105E" w:rsidRPr="007416D9" w:rsidRDefault="0001105E" w:rsidP="0001105E">
      <w:pPr>
        <w:autoSpaceDE w:val="0"/>
        <w:autoSpaceDN w:val="0"/>
        <w:adjustRightInd w:val="0"/>
        <w:jc w:val="center"/>
        <w:rPr>
          <w:sz w:val="20"/>
          <w:szCs w:val="20"/>
        </w:rPr>
      </w:pPr>
      <w:r w:rsidRPr="007416D9">
        <w:rPr>
          <w:sz w:val="20"/>
          <w:szCs w:val="20"/>
        </w:rPr>
        <w:t>(индекс, область, город, улица, номер дома и офиса)</w:t>
      </w:r>
    </w:p>
    <w:p w:rsidR="0001105E" w:rsidRPr="007416D9" w:rsidRDefault="0001105E" w:rsidP="0001105E">
      <w:pPr>
        <w:autoSpaceDE w:val="0"/>
        <w:autoSpaceDN w:val="0"/>
        <w:adjustRightInd w:val="0"/>
        <w:ind w:firstLine="709"/>
        <w:jc w:val="both"/>
        <w:rPr>
          <w:sz w:val="16"/>
          <w:szCs w:val="16"/>
        </w:rPr>
      </w:pPr>
    </w:p>
    <w:p w:rsidR="0001105E" w:rsidRPr="007416D9" w:rsidRDefault="0001105E" w:rsidP="0001105E">
      <w:pPr>
        <w:autoSpaceDE w:val="0"/>
        <w:autoSpaceDN w:val="0"/>
        <w:adjustRightInd w:val="0"/>
        <w:ind w:firstLine="709"/>
        <w:jc w:val="both"/>
      </w:pPr>
      <w:r w:rsidRPr="007416D9">
        <w:t>2.2. Фактический адрес___________________________________________</w:t>
      </w:r>
    </w:p>
    <w:p w:rsidR="0001105E" w:rsidRPr="007416D9" w:rsidRDefault="0001105E" w:rsidP="0001105E">
      <w:pPr>
        <w:autoSpaceDE w:val="0"/>
        <w:autoSpaceDN w:val="0"/>
        <w:adjustRightInd w:val="0"/>
        <w:jc w:val="center"/>
        <w:rPr>
          <w:sz w:val="20"/>
          <w:szCs w:val="20"/>
        </w:rPr>
      </w:pPr>
      <w:r w:rsidRPr="007416D9">
        <w:rPr>
          <w:sz w:val="20"/>
          <w:szCs w:val="20"/>
        </w:rPr>
        <w:t xml:space="preserve">                                                                    (индекс, область, город, улица, номер дома и офиса)</w:t>
      </w:r>
    </w:p>
    <w:p w:rsidR="0001105E" w:rsidRPr="007416D9" w:rsidRDefault="0001105E" w:rsidP="0001105E">
      <w:pPr>
        <w:autoSpaceDE w:val="0"/>
        <w:autoSpaceDN w:val="0"/>
        <w:adjustRightInd w:val="0"/>
        <w:ind w:firstLine="709"/>
        <w:jc w:val="both"/>
      </w:pPr>
      <w:r w:rsidRPr="007416D9">
        <w:t>3. Основной вид деятельности_____________________________________</w:t>
      </w:r>
    </w:p>
    <w:p w:rsidR="0001105E" w:rsidRPr="007416D9" w:rsidRDefault="0001105E" w:rsidP="0001105E">
      <w:pPr>
        <w:autoSpaceDE w:val="0"/>
        <w:autoSpaceDN w:val="0"/>
        <w:adjustRightInd w:val="0"/>
        <w:ind w:firstLine="709"/>
        <w:jc w:val="both"/>
      </w:pPr>
      <w:r w:rsidRPr="007416D9">
        <w:t>4. Дополнительные виды деятельности______________________________</w:t>
      </w:r>
    </w:p>
    <w:p w:rsidR="0001105E" w:rsidRPr="007416D9" w:rsidRDefault="0001105E" w:rsidP="0001105E">
      <w:pPr>
        <w:autoSpaceDE w:val="0"/>
        <w:autoSpaceDN w:val="0"/>
        <w:adjustRightInd w:val="0"/>
        <w:jc w:val="both"/>
      </w:pPr>
      <w:r w:rsidRPr="007416D9">
        <w:t>____________________________________________________________________</w:t>
      </w:r>
    </w:p>
    <w:p w:rsidR="0001105E" w:rsidRPr="007416D9" w:rsidRDefault="0001105E" w:rsidP="0001105E">
      <w:pPr>
        <w:widowControl w:val="0"/>
        <w:tabs>
          <w:tab w:val="left" w:pos="10206"/>
        </w:tabs>
        <w:autoSpaceDE w:val="0"/>
        <w:autoSpaceDN w:val="0"/>
        <w:adjustRightInd w:val="0"/>
        <w:ind w:firstLine="709"/>
        <w:contextualSpacing/>
        <w:jc w:val="both"/>
      </w:pPr>
      <w:r w:rsidRPr="007416D9">
        <w:t>5. Информация о заявителе:</w:t>
      </w:r>
    </w:p>
    <w:p w:rsidR="0001105E" w:rsidRPr="007416D9" w:rsidRDefault="0001105E" w:rsidP="0001105E">
      <w:pPr>
        <w:widowControl w:val="0"/>
        <w:tabs>
          <w:tab w:val="left" w:pos="10206"/>
        </w:tabs>
        <w:autoSpaceDE w:val="0"/>
        <w:autoSpaceDN w:val="0"/>
        <w:adjustRightInd w:val="0"/>
        <w:ind w:firstLine="709"/>
        <w:contextualSpacing/>
        <w:jc w:val="both"/>
      </w:pPr>
      <w:r w:rsidRPr="007416D9">
        <w:t>ОГРН(ОГРНИП) ________________________________________________</w:t>
      </w:r>
    </w:p>
    <w:p w:rsidR="0001105E" w:rsidRPr="007416D9" w:rsidRDefault="0001105E" w:rsidP="0001105E">
      <w:pPr>
        <w:widowControl w:val="0"/>
        <w:tabs>
          <w:tab w:val="left" w:pos="10206"/>
        </w:tabs>
        <w:autoSpaceDE w:val="0"/>
        <w:autoSpaceDN w:val="0"/>
        <w:adjustRightInd w:val="0"/>
        <w:ind w:firstLine="709"/>
        <w:contextualSpacing/>
        <w:jc w:val="both"/>
      </w:pPr>
      <w:r w:rsidRPr="007416D9">
        <w:t>ИНН/КПП ______________________________________________________</w:t>
      </w:r>
    </w:p>
    <w:p w:rsidR="0001105E" w:rsidRPr="007416D9" w:rsidRDefault="0001105E" w:rsidP="0001105E">
      <w:pPr>
        <w:widowControl w:val="0"/>
        <w:tabs>
          <w:tab w:val="left" w:pos="10206"/>
        </w:tabs>
        <w:autoSpaceDE w:val="0"/>
        <w:autoSpaceDN w:val="0"/>
        <w:adjustRightInd w:val="0"/>
        <w:ind w:firstLine="709"/>
        <w:contextualSpacing/>
        <w:jc w:val="both"/>
      </w:pPr>
      <w:r w:rsidRPr="007416D9">
        <w:t>Наименование банка _____________________________________________</w:t>
      </w:r>
    </w:p>
    <w:p w:rsidR="0001105E" w:rsidRPr="007416D9" w:rsidRDefault="0001105E" w:rsidP="0001105E">
      <w:pPr>
        <w:widowControl w:val="0"/>
        <w:tabs>
          <w:tab w:val="left" w:pos="10206"/>
        </w:tabs>
        <w:autoSpaceDE w:val="0"/>
        <w:autoSpaceDN w:val="0"/>
        <w:adjustRightInd w:val="0"/>
        <w:ind w:firstLine="709"/>
        <w:contextualSpacing/>
        <w:jc w:val="both"/>
      </w:pPr>
      <w:r w:rsidRPr="007416D9">
        <w:t>Р/</w:t>
      </w:r>
      <w:proofErr w:type="spellStart"/>
      <w:r w:rsidRPr="007416D9">
        <w:t>сч</w:t>
      </w:r>
      <w:proofErr w:type="spellEnd"/>
      <w:r w:rsidRPr="007416D9">
        <w:t>. ___________________________________________________________</w:t>
      </w:r>
    </w:p>
    <w:p w:rsidR="0001105E" w:rsidRPr="007416D9" w:rsidRDefault="0001105E" w:rsidP="0001105E">
      <w:pPr>
        <w:widowControl w:val="0"/>
        <w:tabs>
          <w:tab w:val="left" w:pos="10206"/>
        </w:tabs>
        <w:autoSpaceDE w:val="0"/>
        <w:autoSpaceDN w:val="0"/>
        <w:adjustRightInd w:val="0"/>
        <w:ind w:firstLine="709"/>
        <w:contextualSpacing/>
        <w:jc w:val="both"/>
      </w:pPr>
      <w:r w:rsidRPr="007416D9">
        <w:t>К/</w:t>
      </w:r>
      <w:proofErr w:type="spellStart"/>
      <w:r w:rsidRPr="007416D9">
        <w:t>сч</w:t>
      </w:r>
      <w:proofErr w:type="spellEnd"/>
      <w:r w:rsidRPr="007416D9">
        <w:t>. __________________________________________________________</w:t>
      </w:r>
    </w:p>
    <w:p w:rsidR="0001105E" w:rsidRPr="007416D9" w:rsidRDefault="0001105E" w:rsidP="0001105E">
      <w:pPr>
        <w:widowControl w:val="0"/>
        <w:tabs>
          <w:tab w:val="left" w:pos="10206"/>
        </w:tabs>
        <w:autoSpaceDE w:val="0"/>
        <w:autoSpaceDN w:val="0"/>
        <w:adjustRightInd w:val="0"/>
        <w:ind w:firstLine="709"/>
        <w:contextualSpacing/>
        <w:jc w:val="both"/>
      </w:pPr>
      <w:r w:rsidRPr="007416D9">
        <w:t>БИК ___________________________________________________________</w:t>
      </w:r>
    </w:p>
    <w:p w:rsidR="0001105E" w:rsidRPr="007416D9" w:rsidRDefault="0001105E" w:rsidP="0001105E">
      <w:pPr>
        <w:widowControl w:val="0"/>
        <w:tabs>
          <w:tab w:val="left" w:pos="10206"/>
        </w:tabs>
        <w:autoSpaceDE w:val="0"/>
        <w:autoSpaceDN w:val="0"/>
        <w:adjustRightInd w:val="0"/>
        <w:ind w:firstLine="709"/>
        <w:contextualSpacing/>
        <w:jc w:val="both"/>
      </w:pPr>
      <w:r w:rsidRPr="007416D9">
        <w:t>Форма налогообложения по заявленному виду деятельности ___________</w:t>
      </w:r>
    </w:p>
    <w:p w:rsidR="0001105E" w:rsidRPr="007416D9" w:rsidRDefault="0001105E" w:rsidP="0001105E">
      <w:pPr>
        <w:widowControl w:val="0"/>
        <w:tabs>
          <w:tab w:val="left" w:pos="10206"/>
        </w:tabs>
        <w:autoSpaceDE w:val="0"/>
        <w:autoSpaceDN w:val="0"/>
        <w:adjustRightInd w:val="0"/>
        <w:ind w:firstLine="709"/>
        <w:contextualSpacing/>
        <w:jc w:val="both"/>
      </w:pPr>
      <w:r w:rsidRPr="007416D9">
        <w:t>_______________________________________________________________</w:t>
      </w:r>
    </w:p>
    <w:p w:rsidR="0001105E" w:rsidRPr="007416D9" w:rsidRDefault="0001105E" w:rsidP="0001105E">
      <w:pPr>
        <w:widowControl w:val="0"/>
        <w:tabs>
          <w:tab w:val="left" w:pos="10206"/>
        </w:tabs>
        <w:autoSpaceDE w:val="0"/>
        <w:autoSpaceDN w:val="0"/>
        <w:adjustRightInd w:val="0"/>
        <w:ind w:firstLine="709"/>
        <w:contextualSpacing/>
        <w:jc w:val="both"/>
      </w:pPr>
      <w:r w:rsidRPr="007416D9">
        <w:t>Контакты (тел., e-</w:t>
      </w:r>
      <w:proofErr w:type="spellStart"/>
      <w:r w:rsidRPr="007416D9">
        <w:t>mail</w:t>
      </w:r>
      <w:proofErr w:type="spellEnd"/>
      <w:r w:rsidRPr="007416D9">
        <w:t>) ___________________________________________</w:t>
      </w:r>
    </w:p>
    <w:p w:rsidR="0001105E" w:rsidRPr="007416D9" w:rsidRDefault="0001105E" w:rsidP="0001105E">
      <w:pPr>
        <w:widowControl w:val="0"/>
        <w:tabs>
          <w:tab w:val="left" w:pos="10206"/>
        </w:tabs>
        <w:autoSpaceDE w:val="0"/>
        <w:autoSpaceDN w:val="0"/>
        <w:adjustRightInd w:val="0"/>
        <w:ind w:firstLine="709"/>
        <w:contextualSpacing/>
        <w:jc w:val="both"/>
      </w:pPr>
      <w:r w:rsidRPr="007416D9">
        <w:t>№ СНИЛС _____________________________________________________</w:t>
      </w:r>
    </w:p>
    <w:p w:rsidR="0001105E" w:rsidRPr="007416D9" w:rsidRDefault="0001105E" w:rsidP="0001105E">
      <w:pPr>
        <w:widowControl w:val="0"/>
        <w:tabs>
          <w:tab w:val="left" w:pos="10206"/>
        </w:tabs>
        <w:autoSpaceDE w:val="0"/>
        <w:autoSpaceDN w:val="0"/>
        <w:adjustRightInd w:val="0"/>
        <w:spacing w:after="200"/>
        <w:ind w:left="567"/>
        <w:contextualSpacing/>
        <w:jc w:val="center"/>
        <w:rPr>
          <w:sz w:val="20"/>
          <w:szCs w:val="20"/>
        </w:rPr>
      </w:pPr>
      <w:r w:rsidRPr="007416D9">
        <w:rPr>
          <w:sz w:val="20"/>
          <w:szCs w:val="20"/>
        </w:rPr>
        <w:t>(для индивидуальных предпринимателей)</w:t>
      </w:r>
    </w:p>
    <w:p w:rsidR="0001105E" w:rsidRPr="007416D9" w:rsidRDefault="0001105E" w:rsidP="0001105E">
      <w:pPr>
        <w:widowControl w:val="0"/>
        <w:tabs>
          <w:tab w:val="left" w:pos="10206"/>
        </w:tabs>
        <w:autoSpaceDE w:val="0"/>
        <w:autoSpaceDN w:val="0"/>
        <w:adjustRightInd w:val="0"/>
        <w:ind w:firstLine="709"/>
        <w:contextualSpacing/>
        <w:jc w:val="both"/>
      </w:pPr>
      <w:r w:rsidRPr="007416D9">
        <w:t>Регистрационный № страхователя_________________________________</w:t>
      </w:r>
    </w:p>
    <w:p w:rsidR="0001105E" w:rsidRPr="007416D9" w:rsidRDefault="0001105E" w:rsidP="0001105E">
      <w:pPr>
        <w:widowControl w:val="0"/>
        <w:tabs>
          <w:tab w:val="left" w:pos="10206"/>
        </w:tabs>
        <w:autoSpaceDE w:val="0"/>
        <w:autoSpaceDN w:val="0"/>
        <w:adjustRightInd w:val="0"/>
        <w:ind w:firstLine="5245"/>
        <w:contextualSpacing/>
        <w:jc w:val="center"/>
        <w:rPr>
          <w:sz w:val="20"/>
          <w:szCs w:val="20"/>
        </w:rPr>
      </w:pPr>
      <w:r w:rsidRPr="007416D9">
        <w:rPr>
          <w:sz w:val="20"/>
          <w:szCs w:val="20"/>
        </w:rPr>
        <w:t>(для юридических лиц)</w:t>
      </w:r>
    </w:p>
    <w:p w:rsidR="0001105E" w:rsidRPr="007416D9" w:rsidRDefault="0001105E" w:rsidP="0001105E">
      <w:pPr>
        <w:widowControl w:val="0"/>
        <w:tabs>
          <w:tab w:val="left" w:pos="10206"/>
        </w:tabs>
        <w:autoSpaceDE w:val="0"/>
        <w:autoSpaceDN w:val="0"/>
        <w:adjustRightInd w:val="0"/>
        <w:ind w:firstLine="709"/>
        <w:contextualSpacing/>
        <w:jc w:val="both"/>
      </w:pPr>
      <w:r w:rsidRPr="007416D9">
        <w:t>Паспортные данные ______________________________________________</w:t>
      </w:r>
    </w:p>
    <w:p w:rsidR="0001105E" w:rsidRPr="007416D9" w:rsidRDefault="0001105E" w:rsidP="0001105E">
      <w:pPr>
        <w:widowControl w:val="0"/>
        <w:tabs>
          <w:tab w:val="left" w:pos="10206"/>
        </w:tabs>
        <w:autoSpaceDE w:val="0"/>
        <w:autoSpaceDN w:val="0"/>
        <w:adjustRightInd w:val="0"/>
        <w:spacing w:after="200"/>
        <w:ind w:left="567"/>
        <w:contextualSpacing/>
        <w:jc w:val="center"/>
        <w:rPr>
          <w:sz w:val="20"/>
          <w:szCs w:val="20"/>
        </w:rPr>
      </w:pPr>
      <w:r w:rsidRPr="007416D9">
        <w:rPr>
          <w:sz w:val="20"/>
          <w:szCs w:val="20"/>
        </w:rPr>
        <w:t>(для индивидуальных предпринимателей: серия, номер паспорта, дата и место рождения)</w:t>
      </w:r>
    </w:p>
    <w:p w:rsidR="0001105E" w:rsidRPr="007416D9" w:rsidRDefault="0001105E" w:rsidP="0001105E">
      <w:pPr>
        <w:autoSpaceDE w:val="0"/>
        <w:autoSpaceDN w:val="0"/>
        <w:adjustRightInd w:val="0"/>
        <w:ind w:firstLine="709"/>
        <w:jc w:val="both"/>
        <w:rPr>
          <w:sz w:val="16"/>
          <w:szCs w:val="16"/>
        </w:rPr>
      </w:pPr>
    </w:p>
    <w:p w:rsidR="0001105E" w:rsidRPr="007416D9" w:rsidRDefault="0001105E" w:rsidP="0001105E">
      <w:pPr>
        <w:autoSpaceDE w:val="0"/>
        <w:autoSpaceDN w:val="0"/>
        <w:adjustRightInd w:val="0"/>
        <w:ind w:firstLine="709"/>
        <w:jc w:val="both"/>
      </w:pPr>
      <w:r w:rsidRPr="007416D9">
        <w:t xml:space="preserve">6. Даю согласие на представление в период оказания поддержки (субсидии)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A702D3" w:rsidRPr="007416D9" w:rsidRDefault="0001105E" w:rsidP="00543743">
      <w:pPr>
        <w:autoSpaceDE w:val="0"/>
        <w:autoSpaceDN w:val="0"/>
        <w:adjustRightInd w:val="0"/>
        <w:ind w:firstLine="709"/>
        <w:jc w:val="both"/>
      </w:pPr>
      <w:r w:rsidRPr="007416D9">
        <w:t xml:space="preserve">7. Обязуюсь при внесении изменений или дополнений в учредительные и регистрационные документы (реорганизация, ликвидация, введении процедуры </w:t>
      </w:r>
      <w:r w:rsidRPr="007416D9">
        <w:lastRenderedPageBreak/>
        <w:t>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изменении реквизитов и других характеристик, определяющих участие в реестре) в десятидневный срок представить копии соответствующих документов в</w:t>
      </w:r>
      <w:r w:rsidR="00543743" w:rsidRPr="007416D9">
        <w:t xml:space="preserve"> </w:t>
      </w:r>
      <w:r w:rsidR="00C06FAB" w:rsidRPr="007416D9">
        <w:t>Управление поддержки и развития предпринимательства, агропромышленного комплекса и местной промышленности</w:t>
      </w:r>
      <w:r w:rsidR="00543743" w:rsidRPr="007416D9">
        <w:t xml:space="preserve"> </w:t>
      </w:r>
      <w:r w:rsidR="00A702D3" w:rsidRPr="007416D9">
        <w:t>администрации района.</w:t>
      </w:r>
    </w:p>
    <w:p w:rsidR="0001105E" w:rsidRPr="007416D9" w:rsidRDefault="0001105E" w:rsidP="0001105E">
      <w:pPr>
        <w:autoSpaceDE w:val="0"/>
        <w:autoSpaceDN w:val="0"/>
        <w:adjustRightInd w:val="0"/>
        <w:ind w:firstLine="709"/>
        <w:jc w:val="both"/>
      </w:pPr>
      <w:r w:rsidRPr="007416D9">
        <w:t xml:space="preserve">8. </w:t>
      </w:r>
      <w:r w:rsidRPr="007416D9">
        <w:rPr>
          <w:bCs/>
        </w:rPr>
        <w:t>С</w:t>
      </w:r>
      <w:r w:rsidRPr="007416D9">
        <w:t>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01105E" w:rsidRPr="007416D9" w:rsidRDefault="0001105E" w:rsidP="0001105E">
      <w:pPr>
        <w:autoSpaceDE w:val="0"/>
        <w:autoSpaceDN w:val="0"/>
        <w:adjustRightInd w:val="0"/>
        <w:ind w:firstLine="709"/>
        <w:jc w:val="both"/>
      </w:pPr>
      <w:r w:rsidRPr="007416D9">
        <w:t xml:space="preserve">9. </w:t>
      </w:r>
      <w:r w:rsidRPr="007416D9">
        <w:rPr>
          <w:bCs/>
        </w:rPr>
        <w:t>С</w:t>
      </w:r>
      <w:r w:rsidRPr="007416D9">
        <w:t>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01105E" w:rsidRPr="007416D9" w:rsidRDefault="0001105E" w:rsidP="0001105E">
      <w:pPr>
        <w:autoSpaceDE w:val="0"/>
        <w:autoSpaceDN w:val="0"/>
        <w:adjustRightInd w:val="0"/>
        <w:ind w:firstLine="709"/>
        <w:jc w:val="both"/>
      </w:pPr>
      <w:r w:rsidRPr="007416D9">
        <w:t>10. Подтверждаю отсутствие учредителей, которые являются иностранными юридическими лицами, а также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1105E" w:rsidRPr="007416D9" w:rsidRDefault="0001105E" w:rsidP="0001105E">
      <w:pPr>
        <w:widowControl w:val="0"/>
        <w:tabs>
          <w:tab w:val="left" w:pos="0"/>
        </w:tabs>
        <w:autoSpaceDE w:val="0"/>
        <w:autoSpaceDN w:val="0"/>
        <w:adjustRightInd w:val="0"/>
        <w:ind w:firstLine="709"/>
        <w:jc w:val="both"/>
      </w:pPr>
      <w:r w:rsidRPr="007416D9">
        <w:t xml:space="preserve">11. Я согласен на обработку персональных данных в соответствии с Федеральным </w:t>
      </w:r>
      <w:hyperlink r:id="rId46" w:history="1">
        <w:r w:rsidRPr="007416D9">
          <w:t>законом</w:t>
        </w:r>
      </w:hyperlink>
      <w:r w:rsidRPr="007416D9">
        <w:t xml:space="preserve"> от 27.07.2006 №152-ФЗ «О персональных данных».</w:t>
      </w:r>
    </w:p>
    <w:p w:rsidR="0001105E" w:rsidRPr="007416D9" w:rsidRDefault="0001105E" w:rsidP="0001105E">
      <w:pPr>
        <w:widowControl w:val="0"/>
        <w:tabs>
          <w:tab w:val="left" w:pos="0"/>
        </w:tabs>
        <w:autoSpaceDE w:val="0"/>
        <w:autoSpaceDN w:val="0"/>
        <w:adjustRightInd w:val="0"/>
        <w:ind w:firstLine="709"/>
        <w:jc w:val="both"/>
      </w:pPr>
      <w:r w:rsidRPr="007416D9">
        <w:t>12.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01105E" w:rsidRPr="007416D9" w:rsidRDefault="0001105E" w:rsidP="0001105E">
      <w:pPr>
        <w:widowControl w:val="0"/>
        <w:tabs>
          <w:tab w:val="left" w:pos="0"/>
        </w:tabs>
        <w:autoSpaceDE w:val="0"/>
        <w:autoSpaceDN w:val="0"/>
        <w:adjustRightInd w:val="0"/>
        <w:ind w:firstLine="709"/>
        <w:jc w:val="both"/>
      </w:pPr>
      <w:r w:rsidRPr="007416D9">
        <w:t xml:space="preserve">13. Приложение: опись документов.          </w:t>
      </w:r>
    </w:p>
    <w:p w:rsidR="0001105E" w:rsidRPr="007416D9" w:rsidRDefault="0001105E" w:rsidP="0001105E">
      <w:pPr>
        <w:autoSpaceDE w:val="0"/>
        <w:autoSpaceDN w:val="0"/>
        <w:adjustRightInd w:val="0"/>
        <w:jc w:val="both"/>
        <w:rPr>
          <w:sz w:val="16"/>
          <w:szCs w:val="16"/>
        </w:rPr>
      </w:pPr>
    </w:p>
    <w:p w:rsidR="0001105E" w:rsidRPr="007416D9" w:rsidRDefault="0001105E" w:rsidP="0001105E">
      <w:pPr>
        <w:autoSpaceDE w:val="0"/>
        <w:autoSpaceDN w:val="0"/>
        <w:adjustRightInd w:val="0"/>
        <w:jc w:val="both"/>
      </w:pPr>
      <w:r w:rsidRPr="007416D9">
        <w:t xml:space="preserve">______________________                </w:t>
      </w:r>
      <w:r w:rsidRPr="007416D9">
        <w:tab/>
      </w:r>
      <w:r w:rsidRPr="007416D9">
        <w:tab/>
      </w:r>
      <w:r w:rsidRPr="007416D9">
        <w:tab/>
        <w:t xml:space="preserve">       ________________________</w:t>
      </w:r>
    </w:p>
    <w:p w:rsidR="0001105E" w:rsidRPr="007416D9" w:rsidRDefault="0001105E" w:rsidP="0001105E">
      <w:pPr>
        <w:autoSpaceDE w:val="0"/>
        <w:autoSpaceDN w:val="0"/>
        <w:adjustRightInd w:val="0"/>
        <w:spacing w:after="200"/>
        <w:ind w:firstLine="709"/>
        <w:rPr>
          <w:sz w:val="20"/>
          <w:szCs w:val="20"/>
        </w:rPr>
      </w:pPr>
      <w:r w:rsidRPr="007416D9">
        <w:rPr>
          <w:sz w:val="20"/>
          <w:szCs w:val="20"/>
        </w:rPr>
        <w:t xml:space="preserve">(подпись </w:t>
      </w:r>
      <w:proofErr w:type="gramStart"/>
      <w:r w:rsidRPr="007416D9">
        <w:rPr>
          <w:sz w:val="20"/>
          <w:szCs w:val="20"/>
        </w:rPr>
        <w:t>руководителя)</w:t>
      </w:r>
      <w:r w:rsidRPr="007416D9">
        <w:rPr>
          <w:sz w:val="20"/>
          <w:szCs w:val="20"/>
        </w:rPr>
        <w:tab/>
      </w:r>
      <w:proofErr w:type="gramEnd"/>
      <w:r w:rsidRPr="007416D9">
        <w:rPr>
          <w:sz w:val="20"/>
          <w:szCs w:val="20"/>
        </w:rPr>
        <w:tab/>
      </w:r>
      <w:r w:rsidRPr="007416D9">
        <w:rPr>
          <w:sz w:val="20"/>
          <w:szCs w:val="20"/>
        </w:rPr>
        <w:tab/>
      </w:r>
      <w:r w:rsidRPr="007416D9">
        <w:rPr>
          <w:sz w:val="20"/>
          <w:szCs w:val="20"/>
        </w:rPr>
        <w:tab/>
      </w:r>
      <w:r w:rsidRPr="007416D9">
        <w:rPr>
          <w:sz w:val="20"/>
          <w:szCs w:val="20"/>
        </w:rPr>
        <w:tab/>
      </w:r>
      <w:r w:rsidRPr="007416D9">
        <w:rPr>
          <w:sz w:val="20"/>
          <w:szCs w:val="20"/>
        </w:rPr>
        <w:tab/>
        <w:t xml:space="preserve"> (ФИО)</w:t>
      </w:r>
    </w:p>
    <w:p w:rsidR="0001105E" w:rsidRPr="007416D9" w:rsidRDefault="0001105E" w:rsidP="0001105E">
      <w:pPr>
        <w:autoSpaceDE w:val="0"/>
        <w:autoSpaceDN w:val="0"/>
        <w:adjustRightInd w:val="0"/>
        <w:spacing w:after="200"/>
        <w:rPr>
          <w:bCs/>
        </w:rPr>
      </w:pPr>
      <w:r w:rsidRPr="007416D9">
        <w:t xml:space="preserve">М.П.                  </w:t>
      </w:r>
      <w:r w:rsidRPr="007416D9">
        <w:tab/>
      </w:r>
      <w:r w:rsidRPr="007416D9">
        <w:tab/>
      </w:r>
      <w:r w:rsidRPr="007416D9">
        <w:tab/>
      </w:r>
      <w:r w:rsidRPr="007416D9">
        <w:tab/>
      </w:r>
      <w:r w:rsidRPr="007416D9">
        <w:tab/>
      </w:r>
      <w:r w:rsidRPr="007416D9">
        <w:tab/>
        <w:t>«___» ____________ 20 ___ год</w:t>
      </w:r>
    </w:p>
    <w:p w:rsidR="0001105E" w:rsidRPr="007416D9" w:rsidRDefault="0001105E" w:rsidP="0001105E">
      <w:pPr>
        <w:ind w:left="5670"/>
        <w:jc w:val="center"/>
      </w:pPr>
    </w:p>
    <w:p w:rsidR="009808AE" w:rsidRPr="007416D9" w:rsidRDefault="009808AE" w:rsidP="0001105E">
      <w:pPr>
        <w:ind w:left="5670"/>
        <w:jc w:val="center"/>
      </w:pPr>
    </w:p>
    <w:p w:rsidR="009808AE" w:rsidRPr="007416D9" w:rsidRDefault="009808AE" w:rsidP="0001105E">
      <w:pPr>
        <w:ind w:left="5670"/>
        <w:jc w:val="center"/>
      </w:pPr>
    </w:p>
    <w:p w:rsidR="0001105E" w:rsidRPr="007416D9" w:rsidRDefault="0001105E" w:rsidP="0001105E">
      <w:pPr>
        <w:ind w:left="5670"/>
        <w:jc w:val="center"/>
      </w:pPr>
      <w:r w:rsidRPr="007416D9">
        <w:t>Приложение к заявлению</w:t>
      </w:r>
    </w:p>
    <w:p w:rsidR="0001105E" w:rsidRPr="007416D9" w:rsidRDefault="0001105E" w:rsidP="0001105E">
      <w:pPr>
        <w:jc w:val="center"/>
      </w:pPr>
    </w:p>
    <w:p w:rsidR="0001105E" w:rsidRPr="007416D9" w:rsidRDefault="0001105E" w:rsidP="0001105E">
      <w:pPr>
        <w:jc w:val="center"/>
      </w:pPr>
      <w:r w:rsidRPr="007416D9">
        <w:t>ОПИСЬ ДОКУМЕНТОВ</w:t>
      </w:r>
    </w:p>
    <w:p w:rsidR="0001105E" w:rsidRPr="007416D9" w:rsidRDefault="0001105E" w:rsidP="0001105E">
      <w:pPr>
        <w:jc w:val="center"/>
      </w:pPr>
    </w:p>
    <w:tbl>
      <w:tblPr>
        <w:tblStyle w:val="af5"/>
        <w:tblW w:w="0" w:type="auto"/>
        <w:tblInd w:w="534" w:type="dxa"/>
        <w:tblLook w:val="04A0" w:firstRow="1" w:lastRow="0" w:firstColumn="1" w:lastColumn="0" w:noHBand="0" w:noVBand="1"/>
      </w:tblPr>
      <w:tblGrid>
        <w:gridCol w:w="1342"/>
        <w:gridCol w:w="7127"/>
      </w:tblGrid>
      <w:tr w:rsidR="0001105E" w:rsidRPr="007416D9" w:rsidTr="005B03E5">
        <w:tc>
          <w:tcPr>
            <w:tcW w:w="1417" w:type="dxa"/>
          </w:tcPr>
          <w:p w:rsidR="0001105E" w:rsidRPr="007416D9" w:rsidRDefault="0001105E" w:rsidP="005B03E5">
            <w:pPr>
              <w:jc w:val="center"/>
            </w:pPr>
            <w:r w:rsidRPr="007416D9">
              <w:t>№ п/п</w:t>
            </w:r>
          </w:p>
        </w:tc>
        <w:tc>
          <w:tcPr>
            <w:tcW w:w="7655" w:type="dxa"/>
          </w:tcPr>
          <w:p w:rsidR="0001105E" w:rsidRPr="007416D9" w:rsidRDefault="0001105E" w:rsidP="005B03E5">
            <w:pPr>
              <w:jc w:val="center"/>
            </w:pPr>
            <w:r w:rsidRPr="007416D9">
              <w:t>Наименование документа</w:t>
            </w:r>
          </w:p>
        </w:tc>
      </w:tr>
      <w:tr w:rsidR="0001105E" w:rsidRPr="007416D9" w:rsidTr="005B03E5">
        <w:tc>
          <w:tcPr>
            <w:tcW w:w="1417" w:type="dxa"/>
          </w:tcPr>
          <w:p w:rsidR="0001105E" w:rsidRPr="007416D9" w:rsidRDefault="0001105E" w:rsidP="005B03E5">
            <w:r w:rsidRPr="007416D9">
              <w:t>1</w:t>
            </w:r>
          </w:p>
        </w:tc>
        <w:tc>
          <w:tcPr>
            <w:tcW w:w="7655" w:type="dxa"/>
          </w:tcPr>
          <w:p w:rsidR="0001105E" w:rsidRPr="007416D9" w:rsidRDefault="0001105E" w:rsidP="005B03E5">
            <w:pPr>
              <w:jc w:val="center"/>
            </w:pPr>
          </w:p>
        </w:tc>
      </w:tr>
      <w:tr w:rsidR="0001105E" w:rsidRPr="007416D9" w:rsidTr="005B03E5">
        <w:tc>
          <w:tcPr>
            <w:tcW w:w="1417" w:type="dxa"/>
          </w:tcPr>
          <w:p w:rsidR="0001105E" w:rsidRPr="007416D9" w:rsidRDefault="0001105E" w:rsidP="005B03E5">
            <w:r w:rsidRPr="007416D9">
              <w:t>2…</w:t>
            </w:r>
          </w:p>
        </w:tc>
        <w:tc>
          <w:tcPr>
            <w:tcW w:w="7655" w:type="dxa"/>
          </w:tcPr>
          <w:p w:rsidR="0001105E" w:rsidRPr="007416D9" w:rsidRDefault="0001105E" w:rsidP="005B03E5">
            <w:pPr>
              <w:jc w:val="center"/>
            </w:pPr>
          </w:p>
        </w:tc>
      </w:tr>
      <w:tr w:rsidR="0001105E" w:rsidRPr="007416D9" w:rsidTr="005B03E5">
        <w:tc>
          <w:tcPr>
            <w:tcW w:w="1417" w:type="dxa"/>
          </w:tcPr>
          <w:p w:rsidR="0001105E" w:rsidRPr="007416D9" w:rsidRDefault="0001105E" w:rsidP="005B03E5"/>
        </w:tc>
        <w:tc>
          <w:tcPr>
            <w:tcW w:w="7655" w:type="dxa"/>
          </w:tcPr>
          <w:p w:rsidR="0001105E" w:rsidRPr="007416D9" w:rsidRDefault="0001105E" w:rsidP="005B03E5">
            <w:pPr>
              <w:jc w:val="center"/>
            </w:pPr>
          </w:p>
        </w:tc>
      </w:tr>
    </w:tbl>
    <w:p w:rsidR="00F715F3" w:rsidRPr="007416D9" w:rsidRDefault="00F715F3" w:rsidP="003766D0">
      <w:pPr>
        <w:widowControl w:val="0"/>
        <w:autoSpaceDE w:val="0"/>
        <w:autoSpaceDN w:val="0"/>
        <w:jc w:val="right"/>
        <w:rPr>
          <w:sz w:val="28"/>
          <w:szCs w:val="28"/>
        </w:rPr>
      </w:pPr>
    </w:p>
    <w:p w:rsidR="00543743" w:rsidRPr="007416D9" w:rsidRDefault="00543743" w:rsidP="003766D0">
      <w:pPr>
        <w:widowControl w:val="0"/>
        <w:autoSpaceDE w:val="0"/>
        <w:autoSpaceDN w:val="0"/>
        <w:jc w:val="right"/>
        <w:rPr>
          <w:sz w:val="28"/>
          <w:szCs w:val="28"/>
        </w:rPr>
      </w:pPr>
    </w:p>
    <w:p w:rsidR="004541A2" w:rsidRPr="007416D9" w:rsidRDefault="004541A2" w:rsidP="004541A2">
      <w:pPr>
        <w:widowControl w:val="0"/>
        <w:autoSpaceDE w:val="0"/>
        <w:autoSpaceDN w:val="0"/>
        <w:ind w:firstLine="709"/>
        <w:jc w:val="right"/>
        <w:outlineLvl w:val="1"/>
        <w:rPr>
          <w:sz w:val="28"/>
          <w:szCs w:val="28"/>
        </w:rPr>
      </w:pPr>
    </w:p>
    <w:p w:rsidR="004541A2" w:rsidRPr="007416D9" w:rsidRDefault="004541A2" w:rsidP="004541A2">
      <w:pPr>
        <w:widowControl w:val="0"/>
        <w:autoSpaceDE w:val="0"/>
        <w:autoSpaceDN w:val="0"/>
        <w:ind w:firstLine="709"/>
        <w:jc w:val="right"/>
        <w:outlineLvl w:val="1"/>
        <w:rPr>
          <w:sz w:val="28"/>
          <w:szCs w:val="28"/>
        </w:rPr>
      </w:pPr>
    </w:p>
    <w:p w:rsidR="004541A2" w:rsidRPr="007416D9" w:rsidRDefault="004541A2" w:rsidP="004541A2">
      <w:pPr>
        <w:widowControl w:val="0"/>
        <w:autoSpaceDE w:val="0"/>
        <w:autoSpaceDN w:val="0"/>
        <w:ind w:firstLine="709"/>
        <w:jc w:val="right"/>
        <w:outlineLvl w:val="1"/>
        <w:rPr>
          <w:sz w:val="28"/>
          <w:szCs w:val="28"/>
        </w:rPr>
      </w:pPr>
    </w:p>
    <w:p w:rsidR="004541A2" w:rsidRPr="007416D9" w:rsidRDefault="004541A2" w:rsidP="004541A2">
      <w:pPr>
        <w:widowControl w:val="0"/>
        <w:autoSpaceDE w:val="0"/>
        <w:autoSpaceDN w:val="0"/>
        <w:ind w:firstLine="709"/>
        <w:jc w:val="right"/>
        <w:outlineLvl w:val="1"/>
        <w:rPr>
          <w:sz w:val="28"/>
          <w:szCs w:val="28"/>
        </w:rPr>
      </w:pPr>
    </w:p>
    <w:p w:rsidR="003514D3" w:rsidRPr="007416D9" w:rsidRDefault="003514D3" w:rsidP="004541A2">
      <w:pPr>
        <w:widowControl w:val="0"/>
        <w:autoSpaceDE w:val="0"/>
        <w:autoSpaceDN w:val="0"/>
        <w:ind w:firstLine="709"/>
        <w:jc w:val="right"/>
        <w:outlineLvl w:val="1"/>
        <w:rPr>
          <w:sz w:val="28"/>
          <w:szCs w:val="28"/>
        </w:rPr>
      </w:pPr>
    </w:p>
    <w:p w:rsidR="003514D3" w:rsidRPr="007416D9" w:rsidRDefault="003514D3" w:rsidP="004541A2">
      <w:pPr>
        <w:widowControl w:val="0"/>
        <w:autoSpaceDE w:val="0"/>
        <w:autoSpaceDN w:val="0"/>
        <w:ind w:firstLine="709"/>
        <w:jc w:val="right"/>
        <w:outlineLvl w:val="1"/>
        <w:rPr>
          <w:sz w:val="28"/>
          <w:szCs w:val="28"/>
        </w:rPr>
      </w:pPr>
    </w:p>
    <w:p w:rsidR="003514D3" w:rsidRPr="007416D9" w:rsidRDefault="003514D3" w:rsidP="004541A2">
      <w:pPr>
        <w:widowControl w:val="0"/>
        <w:autoSpaceDE w:val="0"/>
        <w:autoSpaceDN w:val="0"/>
        <w:ind w:firstLine="709"/>
        <w:jc w:val="right"/>
        <w:outlineLvl w:val="1"/>
        <w:rPr>
          <w:sz w:val="28"/>
          <w:szCs w:val="28"/>
        </w:rPr>
      </w:pPr>
    </w:p>
    <w:p w:rsidR="004541A2" w:rsidRPr="007416D9" w:rsidRDefault="004541A2" w:rsidP="000C7AA5">
      <w:pPr>
        <w:widowControl w:val="0"/>
        <w:autoSpaceDE w:val="0"/>
        <w:autoSpaceDN w:val="0"/>
        <w:ind w:left="4111"/>
        <w:jc w:val="both"/>
        <w:outlineLvl w:val="1"/>
        <w:rPr>
          <w:sz w:val="28"/>
          <w:szCs w:val="28"/>
        </w:rPr>
      </w:pPr>
      <w:r w:rsidRPr="007416D9">
        <w:rPr>
          <w:sz w:val="28"/>
          <w:szCs w:val="28"/>
        </w:rPr>
        <w:lastRenderedPageBreak/>
        <w:t>Приложение 2 к Порядку расчета и предоставления</w:t>
      </w:r>
      <w:r w:rsidR="000C7AA5">
        <w:rPr>
          <w:sz w:val="28"/>
          <w:szCs w:val="28"/>
        </w:rPr>
        <w:t xml:space="preserve"> </w:t>
      </w:r>
      <w:r w:rsidRPr="007416D9">
        <w:rPr>
          <w:sz w:val="28"/>
          <w:szCs w:val="28"/>
        </w:rPr>
        <w:t>субсидий на поддержку и развитие</w:t>
      </w:r>
      <w:r w:rsidR="000C7AA5">
        <w:rPr>
          <w:sz w:val="28"/>
          <w:szCs w:val="28"/>
        </w:rPr>
        <w:t xml:space="preserve"> </w:t>
      </w:r>
      <w:r w:rsidRPr="007416D9">
        <w:rPr>
          <w:sz w:val="28"/>
          <w:szCs w:val="28"/>
        </w:rPr>
        <w:t>деятельности по заготовке и переработке дикоросов</w:t>
      </w:r>
    </w:p>
    <w:p w:rsidR="00543743" w:rsidRPr="007416D9" w:rsidRDefault="00543743" w:rsidP="003766D0">
      <w:pPr>
        <w:widowControl w:val="0"/>
        <w:autoSpaceDE w:val="0"/>
        <w:autoSpaceDN w:val="0"/>
        <w:jc w:val="right"/>
        <w:rPr>
          <w:sz w:val="28"/>
          <w:szCs w:val="28"/>
        </w:rPr>
      </w:pPr>
    </w:p>
    <w:p w:rsidR="00543743" w:rsidRPr="007416D9" w:rsidRDefault="004541A2" w:rsidP="00347A4A">
      <w:pPr>
        <w:autoSpaceDE w:val="0"/>
        <w:autoSpaceDN w:val="0"/>
        <w:adjustRightInd w:val="0"/>
        <w:jc w:val="center"/>
        <w:rPr>
          <w:sz w:val="28"/>
          <w:szCs w:val="28"/>
        </w:rPr>
      </w:pPr>
      <w:r w:rsidRPr="007416D9">
        <w:rPr>
          <w:rFonts w:eastAsia="Calibri"/>
          <w:sz w:val="28"/>
          <w:szCs w:val="28"/>
        </w:rPr>
        <w:t>РАСЧЕТ РАЗМЕРА ШТРАФНЫХ САНКЦИЙ</w:t>
      </w:r>
    </w:p>
    <w:p w:rsidR="00543743" w:rsidRPr="007416D9" w:rsidRDefault="00543743" w:rsidP="003766D0">
      <w:pPr>
        <w:widowControl w:val="0"/>
        <w:autoSpaceDE w:val="0"/>
        <w:autoSpaceDN w:val="0"/>
        <w:jc w:val="right"/>
        <w:rPr>
          <w:sz w:val="28"/>
          <w:szCs w:val="28"/>
        </w:rPr>
      </w:pPr>
    </w:p>
    <w:tbl>
      <w:tblPr>
        <w:tblW w:w="11341" w:type="dxa"/>
        <w:tblInd w:w="-1424"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209"/>
        <w:gridCol w:w="1134"/>
        <w:gridCol w:w="851"/>
        <w:gridCol w:w="850"/>
        <w:gridCol w:w="1134"/>
        <w:gridCol w:w="1134"/>
        <w:gridCol w:w="851"/>
        <w:gridCol w:w="1417"/>
        <w:gridCol w:w="426"/>
        <w:gridCol w:w="519"/>
        <w:gridCol w:w="1107"/>
      </w:tblGrid>
      <w:tr w:rsidR="00855541" w:rsidRPr="007416D9" w:rsidTr="00367D0E">
        <w:tc>
          <w:tcPr>
            <w:tcW w:w="709" w:type="dxa"/>
            <w:vMerge w:val="restart"/>
          </w:tcPr>
          <w:p w:rsidR="00855541" w:rsidRPr="007416D9" w:rsidRDefault="00855541" w:rsidP="00367D0E">
            <w:pPr>
              <w:autoSpaceDE w:val="0"/>
              <w:autoSpaceDN w:val="0"/>
              <w:adjustRightInd w:val="0"/>
              <w:ind w:left="190"/>
              <w:jc w:val="center"/>
              <w:rPr>
                <w:rFonts w:eastAsia="Calibri"/>
                <w:sz w:val="20"/>
                <w:szCs w:val="20"/>
                <w:lang w:eastAsia="en-US"/>
              </w:rPr>
            </w:pPr>
            <w:r w:rsidRPr="007416D9">
              <w:rPr>
                <w:rFonts w:eastAsia="Calibri"/>
                <w:sz w:val="20"/>
                <w:szCs w:val="20"/>
                <w:lang w:eastAsia="en-US"/>
              </w:rPr>
              <w:t>№ п/п</w:t>
            </w:r>
          </w:p>
        </w:tc>
        <w:tc>
          <w:tcPr>
            <w:tcW w:w="1209" w:type="dxa"/>
            <w:vMerge w:val="restart"/>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Наименование показателя</w:t>
            </w:r>
            <w:r w:rsidR="000C7AA5">
              <w:rPr>
                <w:rStyle w:val="af4"/>
                <w:rFonts w:eastAsia="Calibri"/>
                <w:sz w:val="20"/>
                <w:szCs w:val="20"/>
                <w:lang w:eastAsia="en-US"/>
              </w:rPr>
              <w:footnoteReference w:customMarkFollows="1" w:id="16"/>
              <w:t>1</w:t>
            </w:r>
          </w:p>
        </w:tc>
        <w:tc>
          <w:tcPr>
            <w:tcW w:w="1134" w:type="dxa"/>
            <w:vMerge w:val="restart"/>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Наименование мероприятия (проекта</w:t>
            </w:r>
            <w:r w:rsidR="00AE52E9">
              <w:rPr>
                <w:rStyle w:val="af4"/>
                <w:rFonts w:eastAsia="Calibri"/>
                <w:sz w:val="20"/>
                <w:szCs w:val="20"/>
                <w:lang w:eastAsia="en-US"/>
              </w:rPr>
              <w:footnoteReference w:customMarkFollows="1" w:id="17"/>
              <w:t>2</w:t>
            </w:r>
            <w:r w:rsidRPr="007416D9">
              <w:rPr>
                <w:rFonts w:eastAsia="Calibri"/>
                <w:sz w:val="20"/>
                <w:szCs w:val="20"/>
                <w:lang w:eastAsia="en-US"/>
              </w:rPr>
              <w:t>)</w:t>
            </w:r>
          </w:p>
        </w:tc>
        <w:tc>
          <w:tcPr>
            <w:tcW w:w="1701" w:type="dxa"/>
            <w:gridSpan w:val="2"/>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 xml:space="preserve">Единица измерения по </w:t>
            </w:r>
            <w:hyperlink r:id="rId47" w:history="1">
              <w:r w:rsidRPr="007416D9">
                <w:rPr>
                  <w:rFonts w:eastAsia="Calibri"/>
                  <w:sz w:val="20"/>
                  <w:szCs w:val="20"/>
                  <w:lang w:eastAsia="en-US"/>
                </w:rPr>
                <w:t>ОКЕИ</w:t>
              </w:r>
            </w:hyperlink>
          </w:p>
        </w:tc>
        <w:tc>
          <w:tcPr>
            <w:tcW w:w="1134" w:type="dxa"/>
            <w:vMerge w:val="restart"/>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Плановое значение показателя результативности (иного показателя)</w:t>
            </w:r>
            <w:r w:rsidR="00AE52E9">
              <w:rPr>
                <w:rStyle w:val="af4"/>
                <w:rFonts w:eastAsia="Calibri"/>
                <w:sz w:val="20"/>
                <w:szCs w:val="20"/>
                <w:lang w:eastAsia="en-US"/>
              </w:rPr>
              <w:footnoteReference w:customMarkFollows="1" w:id="18"/>
              <w:t>3</w:t>
            </w:r>
          </w:p>
        </w:tc>
        <w:tc>
          <w:tcPr>
            <w:tcW w:w="1134" w:type="dxa"/>
            <w:vMerge w:val="restart"/>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Достигнутое значение показателя результативности (иного показателя)</w:t>
            </w:r>
            <w:r w:rsidR="00AE52E9">
              <w:rPr>
                <w:rStyle w:val="af4"/>
                <w:rFonts w:eastAsia="Calibri"/>
                <w:sz w:val="20"/>
                <w:szCs w:val="20"/>
                <w:lang w:eastAsia="en-US"/>
              </w:rPr>
              <w:footnoteReference w:customMarkFollows="1" w:id="19"/>
              <w:t>4</w:t>
            </w:r>
          </w:p>
        </w:tc>
        <w:tc>
          <w:tcPr>
            <w:tcW w:w="2268" w:type="dxa"/>
            <w:gridSpan w:val="2"/>
            <w:vMerge w:val="restart"/>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 xml:space="preserve">Объем Субсидии (тыс. </w:t>
            </w:r>
            <w:proofErr w:type="spellStart"/>
            <w:r w:rsidRPr="007416D9">
              <w:rPr>
                <w:rFonts w:eastAsia="Calibri"/>
                <w:sz w:val="20"/>
                <w:szCs w:val="20"/>
                <w:lang w:eastAsia="en-US"/>
              </w:rPr>
              <w:t>руб</w:t>
            </w:r>
            <w:proofErr w:type="spellEnd"/>
            <w:r w:rsidRPr="007416D9">
              <w:rPr>
                <w:rFonts w:eastAsia="Calibri"/>
                <w:sz w:val="20"/>
                <w:szCs w:val="20"/>
                <w:lang w:eastAsia="en-US"/>
              </w:rPr>
              <w:t>)</w:t>
            </w:r>
          </w:p>
        </w:tc>
        <w:tc>
          <w:tcPr>
            <w:tcW w:w="945" w:type="dxa"/>
            <w:gridSpan w:val="2"/>
            <w:vMerge w:val="restart"/>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Корректирующие коэффициенты</w:t>
            </w:r>
            <w:r w:rsidR="00AE52E9">
              <w:rPr>
                <w:rStyle w:val="af4"/>
                <w:rFonts w:eastAsia="Calibri"/>
                <w:sz w:val="20"/>
                <w:szCs w:val="20"/>
                <w:lang w:eastAsia="en-US"/>
              </w:rPr>
              <w:footnoteReference w:customMarkFollows="1" w:id="20"/>
              <w:t>5</w:t>
            </w:r>
          </w:p>
        </w:tc>
        <w:tc>
          <w:tcPr>
            <w:tcW w:w="1107" w:type="dxa"/>
            <w:vMerge w:val="restart"/>
            <w:tcBorders>
              <w:right w:val="single" w:sz="4" w:space="0" w:color="auto"/>
            </w:tcBorders>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Размер штрафных санкций (</w:t>
            </w:r>
            <w:proofErr w:type="spellStart"/>
            <w:r w:rsidRPr="007416D9">
              <w:rPr>
                <w:rFonts w:eastAsia="Calibri"/>
                <w:sz w:val="20"/>
                <w:szCs w:val="20"/>
                <w:lang w:eastAsia="en-US"/>
              </w:rPr>
              <w:t>тыс.руб</w:t>
            </w:r>
            <w:proofErr w:type="spellEnd"/>
            <w:r w:rsidRPr="007416D9">
              <w:rPr>
                <w:rFonts w:eastAsia="Calibri"/>
                <w:sz w:val="20"/>
                <w:szCs w:val="20"/>
                <w:lang w:eastAsia="en-US"/>
              </w:rPr>
              <w:t xml:space="preserve">)  </w:t>
            </w:r>
          </w:p>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 xml:space="preserve">(1 - гр. </w:t>
            </w:r>
            <w:proofErr w:type="gramStart"/>
            <w:r w:rsidRPr="007416D9">
              <w:rPr>
                <w:rFonts w:eastAsia="Calibri"/>
                <w:sz w:val="20"/>
                <w:szCs w:val="20"/>
                <w:lang w:eastAsia="en-US"/>
              </w:rPr>
              <w:t xml:space="preserve">7 </w:t>
            </w:r>
            <w:r w:rsidRPr="007416D9">
              <w:rPr>
                <w:rFonts w:eastAsia="Calibri"/>
                <w:noProof/>
                <w:position w:val="-4"/>
                <w:sz w:val="20"/>
                <w:szCs w:val="20"/>
              </w:rPr>
              <w:drawing>
                <wp:inline distT="0" distB="0" distL="0" distR="0" wp14:anchorId="74151158" wp14:editId="67476077">
                  <wp:extent cx="95250" cy="95250"/>
                  <wp:effectExtent l="0" t="0" r="0" b="0"/>
                  <wp:docPr id="9" name="Рисунок 9" descr="base_1_20834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8343_3"/>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416D9">
              <w:rPr>
                <w:rFonts w:eastAsia="Calibri"/>
                <w:sz w:val="20"/>
                <w:szCs w:val="20"/>
                <w:lang w:eastAsia="en-US"/>
              </w:rPr>
              <w:t xml:space="preserve"> гр.</w:t>
            </w:r>
            <w:proofErr w:type="gramEnd"/>
            <w:r w:rsidRPr="007416D9">
              <w:rPr>
                <w:rFonts w:eastAsia="Calibri"/>
                <w:sz w:val="20"/>
                <w:szCs w:val="20"/>
                <w:lang w:eastAsia="en-US"/>
              </w:rPr>
              <w:t xml:space="preserve"> 6) x гр. 8 (гр. 9) x гр. 10 (гр. 11)</w:t>
            </w:r>
          </w:p>
        </w:tc>
      </w:tr>
      <w:tr w:rsidR="00855541" w:rsidRPr="007416D9" w:rsidTr="00367D0E">
        <w:trPr>
          <w:trHeight w:val="509"/>
        </w:trPr>
        <w:tc>
          <w:tcPr>
            <w:tcW w:w="709" w:type="dxa"/>
            <w:vMerge/>
          </w:tcPr>
          <w:p w:rsidR="00855541" w:rsidRPr="007416D9" w:rsidRDefault="00855541" w:rsidP="00367D0E"/>
        </w:tc>
        <w:tc>
          <w:tcPr>
            <w:tcW w:w="1209" w:type="dxa"/>
            <w:vMerge/>
          </w:tcPr>
          <w:p w:rsidR="00855541" w:rsidRPr="007416D9" w:rsidRDefault="00855541" w:rsidP="00367D0E"/>
        </w:tc>
        <w:tc>
          <w:tcPr>
            <w:tcW w:w="1134" w:type="dxa"/>
            <w:vMerge/>
          </w:tcPr>
          <w:p w:rsidR="00855541" w:rsidRPr="007416D9" w:rsidRDefault="00855541" w:rsidP="00367D0E"/>
        </w:tc>
        <w:tc>
          <w:tcPr>
            <w:tcW w:w="851" w:type="dxa"/>
            <w:vMerge w:val="restart"/>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Наименование</w:t>
            </w:r>
          </w:p>
        </w:tc>
        <w:tc>
          <w:tcPr>
            <w:tcW w:w="850" w:type="dxa"/>
            <w:vMerge w:val="restart"/>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Код</w:t>
            </w:r>
          </w:p>
        </w:tc>
        <w:tc>
          <w:tcPr>
            <w:tcW w:w="1134" w:type="dxa"/>
            <w:vMerge/>
          </w:tcPr>
          <w:p w:rsidR="00855541" w:rsidRPr="007416D9" w:rsidRDefault="00855541" w:rsidP="00367D0E"/>
        </w:tc>
        <w:tc>
          <w:tcPr>
            <w:tcW w:w="1134" w:type="dxa"/>
            <w:vMerge/>
          </w:tcPr>
          <w:p w:rsidR="00855541" w:rsidRPr="007416D9" w:rsidRDefault="00855541" w:rsidP="00367D0E"/>
        </w:tc>
        <w:tc>
          <w:tcPr>
            <w:tcW w:w="2268" w:type="dxa"/>
            <w:gridSpan w:val="2"/>
            <w:vMerge/>
          </w:tcPr>
          <w:p w:rsidR="00855541" w:rsidRPr="007416D9" w:rsidRDefault="00855541" w:rsidP="00367D0E"/>
        </w:tc>
        <w:tc>
          <w:tcPr>
            <w:tcW w:w="945" w:type="dxa"/>
            <w:gridSpan w:val="2"/>
            <w:vMerge/>
          </w:tcPr>
          <w:p w:rsidR="00855541" w:rsidRPr="007416D9" w:rsidRDefault="00855541" w:rsidP="00367D0E"/>
        </w:tc>
        <w:tc>
          <w:tcPr>
            <w:tcW w:w="1107" w:type="dxa"/>
            <w:vMerge/>
            <w:tcBorders>
              <w:right w:val="single" w:sz="4" w:space="0" w:color="auto"/>
            </w:tcBorders>
          </w:tcPr>
          <w:p w:rsidR="00855541" w:rsidRPr="007416D9" w:rsidRDefault="00855541" w:rsidP="00367D0E"/>
        </w:tc>
      </w:tr>
      <w:tr w:rsidR="00855541" w:rsidRPr="007416D9" w:rsidTr="00367D0E">
        <w:trPr>
          <w:trHeight w:val="396"/>
        </w:trPr>
        <w:tc>
          <w:tcPr>
            <w:tcW w:w="709" w:type="dxa"/>
            <w:vMerge/>
          </w:tcPr>
          <w:p w:rsidR="00855541" w:rsidRPr="007416D9" w:rsidRDefault="00855541" w:rsidP="00367D0E"/>
        </w:tc>
        <w:tc>
          <w:tcPr>
            <w:tcW w:w="1209" w:type="dxa"/>
            <w:vMerge/>
          </w:tcPr>
          <w:p w:rsidR="00855541" w:rsidRPr="007416D9" w:rsidRDefault="00855541" w:rsidP="00367D0E"/>
        </w:tc>
        <w:tc>
          <w:tcPr>
            <w:tcW w:w="1134" w:type="dxa"/>
            <w:vMerge/>
          </w:tcPr>
          <w:p w:rsidR="00855541" w:rsidRPr="007416D9" w:rsidRDefault="00855541" w:rsidP="00367D0E"/>
        </w:tc>
        <w:tc>
          <w:tcPr>
            <w:tcW w:w="851" w:type="dxa"/>
            <w:vMerge/>
          </w:tcPr>
          <w:p w:rsidR="00855541" w:rsidRPr="007416D9" w:rsidRDefault="00855541" w:rsidP="00367D0E"/>
        </w:tc>
        <w:tc>
          <w:tcPr>
            <w:tcW w:w="850" w:type="dxa"/>
            <w:vMerge/>
          </w:tcPr>
          <w:p w:rsidR="00855541" w:rsidRPr="007416D9" w:rsidRDefault="00855541" w:rsidP="00367D0E"/>
        </w:tc>
        <w:tc>
          <w:tcPr>
            <w:tcW w:w="1134" w:type="dxa"/>
            <w:vMerge/>
          </w:tcPr>
          <w:p w:rsidR="00855541" w:rsidRPr="007416D9" w:rsidRDefault="00855541" w:rsidP="00367D0E"/>
        </w:tc>
        <w:tc>
          <w:tcPr>
            <w:tcW w:w="1134" w:type="dxa"/>
            <w:vMerge/>
          </w:tcPr>
          <w:p w:rsidR="00855541" w:rsidRPr="007416D9" w:rsidRDefault="00855541" w:rsidP="00367D0E"/>
        </w:tc>
        <w:tc>
          <w:tcPr>
            <w:tcW w:w="851" w:type="dxa"/>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Всего</w:t>
            </w:r>
          </w:p>
        </w:tc>
        <w:tc>
          <w:tcPr>
            <w:tcW w:w="1417" w:type="dxa"/>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Израсходовано Получателем</w:t>
            </w:r>
          </w:p>
        </w:tc>
        <w:tc>
          <w:tcPr>
            <w:tcW w:w="426" w:type="dxa"/>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K1</w:t>
            </w:r>
          </w:p>
        </w:tc>
        <w:tc>
          <w:tcPr>
            <w:tcW w:w="519" w:type="dxa"/>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K2</w:t>
            </w:r>
          </w:p>
        </w:tc>
        <w:tc>
          <w:tcPr>
            <w:tcW w:w="1107" w:type="dxa"/>
            <w:vMerge/>
            <w:tcBorders>
              <w:bottom w:val="single" w:sz="4" w:space="0" w:color="auto"/>
              <w:right w:val="single" w:sz="4" w:space="0" w:color="auto"/>
            </w:tcBorders>
          </w:tcPr>
          <w:p w:rsidR="00855541" w:rsidRPr="007416D9" w:rsidRDefault="00855541" w:rsidP="00367D0E"/>
        </w:tc>
      </w:tr>
      <w:tr w:rsidR="00855541" w:rsidRPr="007416D9" w:rsidTr="00367D0E">
        <w:trPr>
          <w:trHeight w:val="151"/>
        </w:trPr>
        <w:tc>
          <w:tcPr>
            <w:tcW w:w="709" w:type="dxa"/>
          </w:tcPr>
          <w:p w:rsidR="00855541" w:rsidRPr="007416D9" w:rsidRDefault="00855541"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1</w:t>
            </w:r>
          </w:p>
        </w:tc>
        <w:tc>
          <w:tcPr>
            <w:tcW w:w="1209" w:type="dxa"/>
          </w:tcPr>
          <w:p w:rsidR="00855541" w:rsidRPr="007416D9" w:rsidRDefault="00855541"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2</w:t>
            </w:r>
          </w:p>
        </w:tc>
        <w:tc>
          <w:tcPr>
            <w:tcW w:w="1134" w:type="dxa"/>
          </w:tcPr>
          <w:p w:rsidR="00855541" w:rsidRPr="007416D9" w:rsidRDefault="00855541"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3</w:t>
            </w:r>
          </w:p>
        </w:tc>
        <w:tc>
          <w:tcPr>
            <w:tcW w:w="851" w:type="dxa"/>
          </w:tcPr>
          <w:p w:rsidR="00855541" w:rsidRPr="007416D9" w:rsidRDefault="00855541"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4</w:t>
            </w:r>
          </w:p>
        </w:tc>
        <w:tc>
          <w:tcPr>
            <w:tcW w:w="850" w:type="dxa"/>
          </w:tcPr>
          <w:p w:rsidR="00855541" w:rsidRPr="007416D9" w:rsidRDefault="00855541"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5</w:t>
            </w:r>
          </w:p>
        </w:tc>
        <w:tc>
          <w:tcPr>
            <w:tcW w:w="1134" w:type="dxa"/>
          </w:tcPr>
          <w:p w:rsidR="00855541" w:rsidRPr="007416D9" w:rsidRDefault="00855541"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6</w:t>
            </w:r>
          </w:p>
        </w:tc>
        <w:tc>
          <w:tcPr>
            <w:tcW w:w="1134" w:type="dxa"/>
          </w:tcPr>
          <w:p w:rsidR="00855541" w:rsidRPr="007416D9" w:rsidRDefault="00855541"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7</w:t>
            </w:r>
          </w:p>
        </w:tc>
        <w:tc>
          <w:tcPr>
            <w:tcW w:w="851" w:type="dxa"/>
          </w:tcPr>
          <w:p w:rsidR="00855541" w:rsidRPr="007416D9" w:rsidRDefault="00855541"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8</w:t>
            </w:r>
          </w:p>
        </w:tc>
        <w:tc>
          <w:tcPr>
            <w:tcW w:w="1417" w:type="dxa"/>
          </w:tcPr>
          <w:p w:rsidR="00855541" w:rsidRPr="007416D9" w:rsidRDefault="00855541"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9</w:t>
            </w:r>
          </w:p>
        </w:tc>
        <w:tc>
          <w:tcPr>
            <w:tcW w:w="426" w:type="dxa"/>
          </w:tcPr>
          <w:p w:rsidR="00855541" w:rsidRPr="007416D9" w:rsidRDefault="00855541"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10</w:t>
            </w:r>
          </w:p>
        </w:tc>
        <w:tc>
          <w:tcPr>
            <w:tcW w:w="519" w:type="dxa"/>
          </w:tcPr>
          <w:p w:rsidR="00855541" w:rsidRPr="007416D9" w:rsidRDefault="00855541"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11</w:t>
            </w:r>
          </w:p>
        </w:tc>
        <w:tc>
          <w:tcPr>
            <w:tcW w:w="1107" w:type="dxa"/>
            <w:tcBorders>
              <w:right w:val="single" w:sz="4" w:space="0" w:color="auto"/>
            </w:tcBorders>
          </w:tcPr>
          <w:p w:rsidR="00855541" w:rsidRPr="007416D9" w:rsidRDefault="00855541" w:rsidP="00367D0E">
            <w:pPr>
              <w:autoSpaceDE w:val="0"/>
              <w:autoSpaceDN w:val="0"/>
              <w:adjustRightInd w:val="0"/>
              <w:jc w:val="center"/>
              <w:rPr>
                <w:rFonts w:eastAsia="Calibri"/>
                <w:sz w:val="16"/>
                <w:szCs w:val="16"/>
                <w:lang w:eastAsia="en-US"/>
              </w:rPr>
            </w:pPr>
            <w:r w:rsidRPr="007416D9">
              <w:rPr>
                <w:rFonts w:eastAsia="Calibri"/>
                <w:sz w:val="16"/>
                <w:szCs w:val="16"/>
                <w:lang w:eastAsia="en-US"/>
              </w:rPr>
              <w:t>12</w:t>
            </w:r>
          </w:p>
        </w:tc>
      </w:tr>
      <w:tr w:rsidR="00855541" w:rsidRPr="007416D9" w:rsidTr="00367D0E">
        <w:trPr>
          <w:trHeight w:val="42"/>
        </w:trPr>
        <w:tc>
          <w:tcPr>
            <w:tcW w:w="709" w:type="dxa"/>
          </w:tcPr>
          <w:p w:rsidR="00855541" w:rsidRPr="007416D9" w:rsidRDefault="00855541" w:rsidP="00367D0E">
            <w:pPr>
              <w:autoSpaceDE w:val="0"/>
              <w:autoSpaceDN w:val="0"/>
              <w:adjustRightInd w:val="0"/>
              <w:rPr>
                <w:rFonts w:eastAsia="Calibri"/>
                <w:sz w:val="20"/>
                <w:szCs w:val="20"/>
                <w:lang w:eastAsia="en-US"/>
              </w:rPr>
            </w:pPr>
          </w:p>
        </w:tc>
        <w:tc>
          <w:tcPr>
            <w:tcW w:w="1209" w:type="dxa"/>
          </w:tcPr>
          <w:p w:rsidR="00855541" w:rsidRPr="007416D9" w:rsidRDefault="00855541" w:rsidP="00367D0E">
            <w:pPr>
              <w:autoSpaceDE w:val="0"/>
              <w:autoSpaceDN w:val="0"/>
              <w:adjustRightInd w:val="0"/>
              <w:rPr>
                <w:rFonts w:eastAsia="Calibri"/>
                <w:sz w:val="20"/>
                <w:szCs w:val="20"/>
                <w:lang w:eastAsia="en-US"/>
              </w:rPr>
            </w:pPr>
          </w:p>
        </w:tc>
        <w:tc>
          <w:tcPr>
            <w:tcW w:w="1134" w:type="dxa"/>
          </w:tcPr>
          <w:p w:rsidR="00855541" w:rsidRPr="007416D9" w:rsidRDefault="00855541" w:rsidP="00367D0E">
            <w:pPr>
              <w:autoSpaceDE w:val="0"/>
              <w:autoSpaceDN w:val="0"/>
              <w:adjustRightInd w:val="0"/>
              <w:rPr>
                <w:rFonts w:eastAsia="Calibri"/>
                <w:sz w:val="20"/>
                <w:szCs w:val="20"/>
                <w:lang w:eastAsia="en-US"/>
              </w:rPr>
            </w:pPr>
          </w:p>
        </w:tc>
        <w:tc>
          <w:tcPr>
            <w:tcW w:w="851" w:type="dxa"/>
          </w:tcPr>
          <w:p w:rsidR="00855541" w:rsidRPr="007416D9" w:rsidRDefault="00855541" w:rsidP="00367D0E">
            <w:pPr>
              <w:autoSpaceDE w:val="0"/>
              <w:autoSpaceDN w:val="0"/>
              <w:adjustRightInd w:val="0"/>
              <w:rPr>
                <w:rFonts w:eastAsia="Calibri"/>
                <w:sz w:val="20"/>
                <w:szCs w:val="20"/>
                <w:lang w:eastAsia="en-US"/>
              </w:rPr>
            </w:pPr>
          </w:p>
        </w:tc>
        <w:tc>
          <w:tcPr>
            <w:tcW w:w="850" w:type="dxa"/>
          </w:tcPr>
          <w:p w:rsidR="00855541" w:rsidRPr="007416D9" w:rsidRDefault="00855541" w:rsidP="00367D0E">
            <w:pPr>
              <w:autoSpaceDE w:val="0"/>
              <w:autoSpaceDN w:val="0"/>
              <w:adjustRightInd w:val="0"/>
              <w:rPr>
                <w:rFonts w:eastAsia="Calibri"/>
                <w:sz w:val="20"/>
                <w:szCs w:val="20"/>
                <w:lang w:eastAsia="en-US"/>
              </w:rPr>
            </w:pPr>
          </w:p>
        </w:tc>
        <w:tc>
          <w:tcPr>
            <w:tcW w:w="1134" w:type="dxa"/>
          </w:tcPr>
          <w:p w:rsidR="00855541" w:rsidRPr="007416D9" w:rsidRDefault="00855541" w:rsidP="00367D0E">
            <w:pPr>
              <w:autoSpaceDE w:val="0"/>
              <w:autoSpaceDN w:val="0"/>
              <w:adjustRightInd w:val="0"/>
              <w:rPr>
                <w:rFonts w:eastAsia="Calibri"/>
                <w:sz w:val="20"/>
                <w:szCs w:val="20"/>
                <w:lang w:eastAsia="en-US"/>
              </w:rPr>
            </w:pPr>
          </w:p>
        </w:tc>
        <w:tc>
          <w:tcPr>
            <w:tcW w:w="1134" w:type="dxa"/>
          </w:tcPr>
          <w:p w:rsidR="00855541" w:rsidRPr="007416D9" w:rsidRDefault="00855541" w:rsidP="00367D0E">
            <w:pPr>
              <w:autoSpaceDE w:val="0"/>
              <w:autoSpaceDN w:val="0"/>
              <w:adjustRightInd w:val="0"/>
              <w:rPr>
                <w:rFonts w:eastAsia="Calibri"/>
                <w:sz w:val="20"/>
                <w:szCs w:val="20"/>
                <w:lang w:eastAsia="en-US"/>
              </w:rPr>
            </w:pPr>
          </w:p>
        </w:tc>
        <w:tc>
          <w:tcPr>
            <w:tcW w:w="851" w:type="dxa"/>
          </w:tcPr>
          <w:p w:rsidR="00855541" w:rsidRPr="007416D9" w:rsidRDefault="00855541" w:rsidP="00367D0E">
            <w:pPr>
              <w:autoSpaceDE w:val="0"/>
              <w:autoSpaceDN w:val="0"/>
              <w:adjustRightInd w:val="0"/>
              <w:rPr>
                <w:rFonts w:eastAsia="Calibri"/>
                <w:sz w:val="20"/>
                <w:szCs w:val="20"/>
                <w:lang w:eastAsia="en-US"/>
              </w:rPr>
            </w:pPr>
          </w:p>
        </w:tc>
        <w:tc>
          <w:tcPr>
            <w:tcW w:w="1417" w:type="dxa"/>
          </w:tcPr>
          <w:p w:rsidR="00855541" w:rsidRPr="007416D9" w:rsidRDefault="00855541" w:rsidP="00367D0E">
            <w:pPr>
              <w:autoSpaceDE w:val="0"/>
              <w:autoSpaceDN w:val="0"/>
              <w:adjustRightInd w:val="0"/>
              <w:rPr>
                <w:rFonts w:eastAsia="Calibri"/>
                <w:sz w:val="20"/>
                <w:szCs w:val="20"/>
                <w:lang w:eastAsia="en-US"/>
              </w:rPr>
            </w:pPr>
          </w:p>
        </w:tc>
        <w:tc>
          <w:tcPr>
            <w:tcW w:w="426" w:type="dxa"/>
          </w:tcPr>
          <w:p w:rsidR="00855541" w:rsidRPr="007416D9" w:rsidRDefault="00855541" w:rsidP="00367D0E">
            <w:pPr>
              <w:autoSpaceDE w:val="0"/>
              <w:autoSpaceDN w:val="0"/>
              <w:adjustRightInd w:val="0"/>
              <w:rPr>
                <w:rFonts w:eastAsia="Calibri"/>
                <w:sz w:val="20"/>
                <w:szCs w:val="20"/>
                <w:lang w:eastAsia="en-US"/>
              </w:rPr>
            </w:pPr>
          </w:p>
        </w:tc>
        <w:tc>
          <w:tcPr>
            <w:tcW w:w="519" w:type="dxa"/>
          </w:tcPr>
          <w:p w:rsidR="00855541" w:rsidRPr="007416D9" w:rsidRDefault="00855541" w:rsidP="00367D0E">
            <w:pPr>
              <w:autoSpaceDE w:val="0"/>
              <w:autoSpaceDN w:val="0"/>
              <w:adjustRightInd w:val="0"/>
              <w:rPr>
                <w:rFonts w:eastAsia="Calibri"/>
                <w:sz w:val="20"/>
                <w:szCs w:val="20"/>
                <w:lang w:eastAsia="en-US"/>
              </w:rPr>
            </w:pPr>
          </w:p>
        </w:tc>
        <w:tc>
          <w:tcPr>
            <w:tcW w:w="1107" w:type="dxa"/>
            <w:tcBorders>
              <w:right w:val="single" w:sz="4" w:space="0" w:color="auto"/>
            </w:tcBorders>
          </w:tcPr>
          <w:p w:rsidR="00855541" w:rsidRPr="007416D9" w:rsidRDefault="00855541" w:rsidP="00367D0E">
            <w:pPr>
              <w:autoSpaceDE w:val="0"/>
              <w:autoSpaceDN w:val="0"/>
              <w:adjustRightInd w:val="0"/>
              <w:rPr>
                <w:rFonts w:eastAsia="Calibri"/>
                <w:sz w:val="20"/>
                <w:szCs w:val="20"/>
                <w:lang w:eastAsia="en-US"/>
              </w:rPr>
            </w:pPr>
          </w:p>
        </w:tc>
      </w:tr>
      <w:tr w:rsidR="00855541" w:rsidRPr="007416D9" w:rsidTr="00367D0E">
        <w:tc>
          <w:tcPr>
            <w:tcW w:w="709" w:type="dxa"/>
          </w:tcPr>
          <w:p w:rsidR="00855541" w:rsidRPr="007416D9" w:rsidRDefault="00855541" w:rsidP="00367D0E">
            <w:pPr>
              <w:autoSpaceDE w:val="0"/>
              <w:autoSpaceDN w:val="0"/>
              <w:adjustRightInd w:val="0"/>
              <w:rPr>
                <w:rFonts w:eastAsia="Calibri"/>
                <w:sz w:val="20"/>
                <w:szCs w:val="20"/>
                <w:lang w:eastAsia="en-US"/>
              </w:rPr>
            </w:pPr>
          </w:p>
        </w:tc>
        <w:tc>
          <w:tcPr>
            <w:tcW w:w="1209" w:type="dxa"/>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Итого:</w:t>
            </w:r>
          </w:p>
        </w:tc>
        <w:tc>
          <w:tcPr>
            <w:tcW w:w="1134" w:type="dxa"/>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851" w:type="dxa"/>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850" w:type="dxa"/>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1134" w:type="dxa"/>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1134" w:type="dxa"/>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851" w:type="dxa"/>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1417" w:type="dxa"/>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426" w:type="dxa"/>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519" w:type="dxa"/>
          </w:tcPr>
          <w:p w:rsidR="00855541" w:rsidRPr="007416D9" w:rsidRDefault="00855541" w:rsidP="00367D0E">
            <w:pPr>
              <w:autoSpaceDE w:val="0"/>
              <w:autoSpaceDN w:val="0"/>
              <w:adjustRightInd w:val="0"/>
              <w:jc w:val="center"/>
              <w:rPr>
                <w:rFonts w:eastAsia="Calibri"/>
                <w:sz w:val="20"/>
                <w:szCs w:val="20"/>
                <w:lang w:eastAsia="en-US"/>
              </w:rPr>
            </w:pPr>
            <w:r w:rsidRPr="007416D9">
              <w:rPr>
                <w:rFonts w:eastAsia="Calibri"/>
                <w:sz w:val="20"/>
                <w:szCs w:val="20"/>
                <w:lang w:eastAsia="en-US"/>
              </w:rPr>
              <w:t>-</w:t>
            </w:r>
          </w:p>
        </w:tc>
        <w:tc>
          <w:tcPr>
            <w:tcW w:w="1107" w:type="dxa"/>
            <w:tcBorders>
              <w:right w:val="single" w:sz="4" w:space="0" w:color="auto"/>
            </w:tcBorders>
          </w:tcPr>
          <w:p w:rsidR="00855541" w:rsidRPr="007416D9" w:rsidRDefault="00855541" w:rsidP="00367D0E">
            <w:pPr>
              <w:autoSpaceDE w:val="0"/>
              <w:autoSpaceDN w:val="0"/>
              <w:adjustRightInd w:val="0"/>
              <w:rPr>
                <w:rFonts w:eastAsia="Calibri"/>
                <w:sz w:val="20"/>
                <w:szCs w:val="20"/>
                <w:lang w:eastAsia="en-US"/>
              </w:rPr>
            </w:pPr>
          </w:p>
        </w:tc>
      </w:tr>
    </w:tbl>
    <w:p w:rsidR="00543743" w:rsidRPr="007416D9" w:rsidRDefault="00543743" w:rsidP="003766D0">
      <w:pPr>
        <w:widowControl w:val="0"/>
        <w:autoSpaceDE w:val="0"/>
        <w:autoSpaceDN w:val="0"/>
        <w:jc w:val="right"/>
        <w:rPr>
          <w:sz w:val="28"/>
          <w:szCs w:val="28"/>
        </w:rPr>
      </w:pPr>
    </w:p>
    <w:p w:rsidR="00543743" w:rsidRPr="007416D9" w:rsidRDefault="00543743" w:rsidP="003766D0">
      <w:pPr>
        <w:widowControl w:val="0"/>
        <w:autoSpaceDE w:val="0"/>
        <w:autoSpaceDN w:val="0"/>
        <w:jc w:val="right"/>
        <w:rPr>
          <w:sz w:val="28"/>
          <w:szCs w:val="28"/>
        </w:rPr>
      </w:pPr>
    </w:p>
    <w:p w:rsidR="00543743" w:rsidRPr="007416D9" w:rsidRDefault="00543743" w:rsidP="003766D0">
      <w:pPr>
        <w:widowControl w:val="0"/>
        <w:autoSpaceDE w:val="0"/>
        <w:autoSpaceDN w:val="0"/>
        <w:jc w:val="right"/>
        <w:rPr>
          <w:sz w:val="28"/>
          <w:szCs w:val="28"/>
        </w:rPr>
      </w:pPr>
    </w:p>
    <w:p w:rsidR="004541A2" w:rsidRPr="007416D9" w:rsidRDefault="004541A2" w:rsidP="00C22B57">
      <w:pPr>
        <w:widowControl w:val="0"/>
        <w:autoSpaceDE w:val="0"/>
        <w:autoSpaceDN w:val="0"/>
        <w:jc w:val="right"/>
        <w:outlineLvl w:val="1"/>
        <w:rPr>
          <w:sz w:val="28"/>
          <w:szCs w:val="28"/>
        </w:rPr>
      </w:pPr>
    </w:p>
    <w:p w:rsidR="00503D07" w:rsidRPr="007416D9" w:rsidRDefault="00503D07" w:rsidP="00503D07">
      <w:pPr>
        <w:autoSpaceDE w:val="0"/>
        <w:autoSpaceDN w:val="0"/>
        <w:adjustRightInd w:val="0"/>
        <w:jc w:val="both"/>
        <w:rPr>
          <w:rFonts w:eastAsia="Calibri"/>
        </w:rPr>
      </w:pPr>
      <w:r w:rsidRPr="007416D9">
        <w:rPr>
          <w:rFonts w:eastAsia="Calibri"/>
        </w:rPr>
        <w:t>Руководитель Получателя</w:t>
      </w:r>
    </w:p>
    <w:p w:rsidR="00503D07" w:rsidRPr="007416D9" w:rsidRDefault="00503D07" w:rsidP="00503D07">
      <w:pPr>
        <w:autoSpaceDE w:val="0"/>
        <w:autoSpaceDN w:val="0"/>
        <w:adjustRightInd w:val="0"/>
        <w:jc w:val="both"/>
        <w:rPr>
          <w:rFonts w:eastAsia="Calibri"/>
        </w:rPr>
      </w:pPr>
      <w:r w:rsidRPr="007416D9">
        <w:rPr>
          <w:rFonts w:eastAsia="Calibri"/>
        </w:rPr>
        <w:t xml:space="preserve">(уполномоченное </w:t>
      </w:r>
      <w:proofErr w:type="gramStart"/>
      <w:r w:rsidRPr="007416D9">
        <w:rPr>
          <w:rFonts w:eastAsia="Calibri"/>
        </w:rPr>
        <w:t xml:space="preserve">лицо)   </w:t>
      </w:r>
      <w:proofErr w:type="gramEnd"/>
      <w:r w:rsidRPr="007416D9">
        <w:rPr>
          <w:rFonts w:eastAsia="Calibri"/>
        </w:rPr>
        <w:t>_______________ _________ _____________________</w:t>
      </w:r>
    </w:p>
    <w:p w:rsidR="00503D07" w:rsidRPr="007416D9" w:rsidRDefault="00503D07" w:rsidP="00503D07">
      <w:pPr>
        <w:autoSpaceDE w:val="0"/>
        <w:autoSpaceDN w:val="0"/>
        <w:adjustRightInd w:val="0"/>
        <w:jc w:val="both"/>
        <w:rPr>
          <w:rFonts w:eastAsia="Calibri"/>
          <w:sz w:val="20"/>
          <w:szCs w:val="20"/>
        </w:rPr>
      </w:pPr>
      <w:r w:rsidRPr="007416D9">
        <w:rPr>
          <w:rFonts w:eastAsia="Calibri"/>
          <w:sz w:val="20"/>
          <w:szCs w:val="20"/>
        </w:rPr>
        <w:t xml:space="preserve">                                                                (</w:t>
      </w:r>
      <w:proofErr w:type="gramStart"/>
      <w:r w:rsidRPr="007416D9">
        <w:rPr>
          <w:rFonts w:eastAsia="Calibri"/>
          <w:sz w:val="20"/>
          <w:szCs w:val="20"/>
        </w:rPr>
        <w:t xml:space="preserve">должность)   </w:t>
      </w:r>
      <w:proofErr w:type="gramEnd"/>
      <w:r w:rsidRPr="007416D9">
        <w:rPr>
          <w:rFonts w:eastAsia="Calibri"/>
          <w:sz w:val="20"/>
          <w:szCs w:val="20"/>
        </w:rPr>
        <w:t xml:space="preserve">         (подпись)      (расшифровка подписи)</w:t>
      </w:r>
    </w:p>
    <w:p w:rsidR="00503D07" w:rsidRPr="007416D9" w:rsidRDefault="00503D07" w:rsidP="00503D07">
      <w:pPr>
        <w:autoSpaceDE w:val="0"/>
        <w:autoSpaceDN w:val="0"/>
        <w:adjustRightInd w:val="0"/>
        <w:jc w:val="both"/>
        <w:rPr>
          <w:rFonts w:eastAsia="Calibri"/>
          <w:sz w:val="20"/>
          <w:szCs w:val="20"/>
        </w:rPr>
      </w:pPr>
    </w:p>
    <w:p w:rsidR="00503D07" w:rsidRPr="007416D9" w:rsidRDefault="00503D07" w:rsidP="00503D07">
      <w:pPr>
        <w:autoSpaceDE w:val="0"/>
        <w:autoSpaceDN w:val="0"/>
        <w:adjustRightInd w:val="0"/>
        <w:jc w:val="both"/>
        <w:rPr>
          <w:rFonts w:eastAsia="Calibri"/>
        </w:rPr>
      </w:pPr>
      <w:r w:rsidRPr="007416D9">
        <w:rPr>
          <w:rFonts w:eastAsia="Calibri"/>
        </w:rPr>
        <w:t>Исполнитель ________________ ___________________ _____________</w:t>
      </w:r>
    </w:p>
    <w:p w:rsidR="00503D07" w:rsidRPr="007416D9" w:rsidRDefault="00503D07" w:rsidP="00503D07">
      <w:pPr>
        <w:autoSpaceDE w:val="0"/>
        <w:autoSpaceDN w:val="0"/>
        <w:adjustRightInd w:val="0"/>
        <w:jc w:val="both"/>
        <w:rPr>
          <w:rFonts w:eastAsia="Calibri"/>
          <w:sz w:val="20"/>
          <w:szCs w:val="20"/>
        </w:rPr>
      </w:pPr>
      <w:r w:rsidRPr="007416D9">
        <w:rPr>
          <w:rFonts w:eastAsia="Calibri"/>
          <w:sz w:val="20"/>
          <w:szCs w:val="20"/>
        </w:rPr>
        <w:t xml:space="preserve">                                           (</w:t>
      </w:r>
      <w:proofErr w:type="gramStart"/>
      <w:r w:rsidRPr="007416D9">
        <w:rPr>
          <w:rFonts w:eastAsia="Calibri"/>
          <w:sz w:val="20"/>
          <w:szCs w:val="20"/>
        </w:rPr>
        <w:t xml:space="preserve">должность)   </w:t>
      </w:r>
      <w:proofErr w:type="gramEnd"/>
      <w:r w:rsidRPr="007416D9">
        <w:rPr>
          <w:rFonts w:eastAsia="Calibri"/>
          <w:sz w:val="20"/>
          <w:szCs w:val="20"/>
        </w:rPr>
        <w:t xml:space="preserve">         (ФИО)                                   (телефон)</w:t>
      </w:r>
    </w:p>
    <w:p w:rsidR="00503D07" w:rsidRDefault="00503D07" w:rsidP="00503D07">
      <w:pPr>
        <w:ind w:left="6372"/>
        <w:rPr>
          <w:rFonts w:eastAsia="Calibri"/>
          <w:sz w:val="26"/>
          <w:szCs w:val="26"/>
          <w:lang w:eastAsia="en-US"/>
        </w:rPr>
      </w:pPr>
    </w:p>
    <w:p w:rsidR="004541A2" w:rsidRPr="007416D9" w:rsidRDefault="004541A2" w:rsidP="00C22B57">
      <w:pPr>
        <w:widowControl w:val="0"/>
        <w:autoSpaceDE w:val="0"/>
        <w:autoSpaceDN w:val="0"/>
        <w:jc w:val="right"/>
        <w:outlineLvl w:val="1"/>
        <w:rPr>
          <w:sz w:val="28"/>
          <w:szCs w:val="28"/>
        </w:rPr>
      </w:pPr>
    </w:p>
    <w:p w:rsidR="004541A2" w:rsidRPr="007416D9" w:rsidRDefault="004541A2" w:rsidP="00C22B57">
      <w:pPr>
        <w:widowControl w:val="0"/>
        <w:autoSpaceDE w:val="0"/>
        <w:autoSpaceDN w:val="0"/>
        <w:jc w:val="right"/>
        <w:outlineLvl w:val="1"/>
        <w:rPr>
          <w:sz w:val="28"/>
          <w:szCs w:val="28"/>
        </w:rPr>
      </w:pPr>
    </w:p>
    <w:p w:rsidR="004541A2" w:rsidRPr="007416D9" w:rsidRDefault="004541A2" w:rsidP="00C22B57">
      <w:pPr>
        <w:widowControl w:val="0"/>
        <w:autoSpaceDE w:val="0"/>
        <w:autoSpaceDN w:val="0"/>
        <w:jc w:val="right"/>
        <w:outlineLvl w:val="1"/>
        <w:rPr>
          <w:sz w:val="28"/>
          <w:szCs w:val="28"/>
        </w:rPr>
      </w:pPr>
    </w:p>
    <w:p w:rsidR="004541A2" w:rsidRPr="007416D9" w:rsidRDefault="004541A2" w:rsidP="00C22B57">
      <w:pPr>
        <w:widowControl w:val="0"/>
        <w:autoSpaceDE w:val="0"/>
        <w:autoSpaceDN w:val="0"/>
        <w:jc w:val="right"/>
        <w:outlineLvl w:val="1"/>
        <w:rPr>
          <w:sz w:val="28"/>
          <w:szCs w:val="28"/>
        </w:rPr>
      </w:pPr>
    </w:p>
    <w:p w:rsidR="003514D3" w:rsidRPr="007416D9" w:rsidRDefault="003514D3" w:rsidP="00C22B57">
      <w:pPr>
        <w:widowControl w:val="0"/>
        <w:autoSpaceDE w:val="0"/>
        <w:autoSpaceDN w:val="0"/>
        <w:jc w:val="right"/>
        <w:outlineLvl w:val="1"/>
        <w:rPr>
          <w:sz w:val="28"/>
          <w:szCs w:val="28"/>
        </w:rPr>
      </w:pPr>
    </w:p>
    <w:p w:rsidR="003514D3" w:rsidRPr="007416D9" w:rsidRDefault="003514D3" w:rsidP="00C22B57">
      <w:pPr>
        <w:widowControl w:val="0"/>
        <w:autoSpaceDE w:val="0"/>
        <w:autoSpaceDN w:val="0"/>
        <w:jc w:val="right"/>
        <w:outlineLvl w:val="1"/>
        <w:rPr>
          <w:sz w:val="28"/>
          <w:szCs w:val="28"/>
        </w:rPr>
      </w:pPr>
    </w:p>
    <w:p w:rsidR="003514D3" w:rsidRPr="007416D9" w:rsidRDefault="003514D3" w:rsidP="00C22B57">
      <w:pPr>
        <w:widowControl w:val="0"/>
        <w:autoSpaceDE w:val="0"/>
        <w:autoSpaceDN w:val="0"/>
        <w:jc w:val="right"/>
        <w:outlineLvl w:val="1"/>
        <w:rPr>
          <w:sz w:val="28"/>
          <w:szCs w:val="28"/>
        </w:rPr>
      </w:pPr>
    </w:p>
    <w:p w:rsidR="003514D3" w:rsidRPr="007416D9" w:rsidRDefault="003514D3" w:rsidP="00C22B57">
      <w:pPr>
        <w:widowControl w:val="0"/>
        <w:autoSpaceDE w:val="0"/>
        <w:autoSpaceDN w:val="0"/>
        <w:jc w:val="right"/>
        <w:outlineLvl w:val="1"/>
        <w:rPr>
          <w:sz w:val="28"/>
          <w:szCs w:val="28"/>
        </w:rPr>
      </w:pPr>
    </w:p>
    <w:p w:rsidR="003514D3" w:rsidRPr="007416D9" w:rsidRDefault="003514D3" w:rsidP="00C22B57">
      <w:pPr>
        <w:widowControl w:val="0"/>
        <w:autoSpaceDE w:val="0"/>
        <w:autoSpaceDN w:val="0"/>
        <w:jc w:val="right"/>
        <w:outlineLvl w:val="1"/>
        <w:rPr>
          <w:sz w:val="28"/>
          <w:szCs w:val="28"/>
        </w:rPr>
      </w:pPr>
    </w:p>
    <w:p w:rsidR="003514D3" w:rsidRPr="007416D9" w:rsidRDefault="003514D3" w:rsidP="00C22B57">
      <w:pPr>
        <w:widowControl w:val="0"/>
        <w:autoSpaceDE w:val="0"/>
        <w:autoSpaceDN w:val="0"/>
        <w:jc w:val="right"/>
        <w:outlineLvl w:val="1"/>
        <w:rPr>
          <w:sz w:val="28"/>
          <w:szCs w:val="28"/>
        </w:rPr>
      </w:pPr>
    </w:p>
    <w:p w:rsidR="003514D3" w:rsidRPr="007416D9" w:rsidRDefault="003514D3" w:rsidP="00C22B57">
      <w:pPr>
        <w:widowControl w:val="0"/>
        <w:autoSpaceDE w:val="0"/>
        <w:autoSpaceDN w:val="0"/>
        <w:jc w:val="right"/>
        <w:outlineLvl w:val="1"/>
        <w:rPr>
          <w:sz w:val="28"/>
          <w:szCs w:val="28"/>
        </w:rPr>
      </w:pPr>
    </w:p>
    <w:p w:rsidR="003514D3" w:rsidRPr="007416D9" w:rsidRDefault="003514D3" w:rsidP="00C22B57">
      <w:pPr>
        <w:widowControl w:val="0"/>
        <w:autoSpaceDE w:val="0"/>
        <w:autoSpaceDN w:val="0"/>
        <w:jc w:val="right"/>
        <w:outlineLvl w:val="1"/>
        <w:rPr>
          <w:sz w:val="28"/>
          <w:szCs w:val="28"/>
        </w:rPr>
      </w:pPr>
    </w:p>
    <w:p w:rsidR="003514D3" w:rsidRPr="007416D9" w:rsidRDefault="003514D3" w:rsidP="00C22B57">
      <w:pPr>
        <w:widowControl w:val="0"/>
        <w:autoSpaceDE w:val="0"/>
        <w:autoSpaceDN w:val="0"/>
        <w:jc w:val="right"/>
        <w:outlineLvl w:val="1"/>
        <w:rPr>
          <w:sz w:val="28"/>
          <w:szCs w:val="28"/>
        </w:rPr>
      </w:pPr>
    </w:p>
    <w:p w:rsidR="00C22B57" w:rsidRPr="007416D9" w:rsidRDefault="00C22B57" w:rsidP="00AE52E9">
      <w:pPr>
        <w:widowControl w:val="0"/>
        <w:autoSpaceDE w:val="0"/>
        <w:autoSpaceDN w:val="0"/>
        <w:ind w:left="4536"/>
        <w:jc w:val="both"/>
        <w:outlineLvl w:val="1"/>
        <w:rPr>
          <w:sz w:val="28"/>
          <w:szCs w:val="28"/>
        </w:rPr>
      </w:pPr>
      <w:bookmarkStart w:id="25" w:name="_GoBack"/>
      <w:bookmarkEnd w:id="25"/>
      <w:r w:rsidRPr="007416D9">
        <w:rPr>
          <w:sz w:val="28"/>
          <w:szCs w:val="28"/>
        </w:rPr>
        <w:lastRenderedPageBreak/>
        <w:t xml:space="preserve">Приложение 5 к постановлению   администрации Нижневартовского района </w:t>
      </w:r>
    </w:p>
    <w:p w:rsidR="00C22B57" w:rsidRPr="007416D9" w:rsidRDefault="00C22B57" w:rsidP="00AE52E9">
      <w:pPr>
        <w:widowControl w:val="0"/>
        <w:autoSpaceDE w:val="0"/>
        <w:autoSpaceDN w:val="0"/>
        <w:ind w:left="4536"/>
        <w:jc w:val="both"/>
        <w:outlineLvl w:val="1"/>
        <w:rPr>
          <w:sz w:val="28"/>
          <w:szCs w:val="28"/>
        </w:rPr>
      </w:pPr>
      <w:r w:rsidRPr="007416D9">
        <w:rPr>
          <w:sz w:val="28"/>
          <w:szCs w:val="28"/>
        </w:rPr>
        <w:t>от «_</w:t>
      </w:r>
      <w:proofErr w:type="gramStart"/>
      <w:r w:rsidRPr="007416D9">
        <w:rPr>
          <w:sz w:val="28"/>
          <w:szCs w:val="28"/>
        </w:rPr>
        <w:t>_ »</w:t>
      </w:r>
      <w:proofErr w:type="gramEnd"/>
      <w:r w:rsidRPr="007416D9">
        <w:rPr>
          <w:sz w:val="28"/>
          <w:szCs w:val="28"/>
        </w:rPr>
        <w:t>__________2021 №____</w:t>
      </w:r>
    </w:p>
    <w:p w:rsidR="009B692C" w:rsidRPr="007416D9" w:rsidRDefault="009B692C" w:rsidP="00AE52E9">
      <w:pPr>
        <w:ind w:left="4536"/>
        <w:jc w:val="both"/>
        <w:rPr>
          <w:ins w:id="26" w:author="Вилкова Наталья Борисовна" w:date="2021-01-25T11:48:00Z"/>
          <w:sz w:val="28"/>
          <w:szCs w:val="28"/>
        </w:rPr>
      </w:pPr>
    </w:p>
    <w:p w:rsidR="008F67F1" w:rsidRPr="007416D9" w:rsidRDefault="008F67F1" w:rsidP="00AE52E9">
      <w:pPr>
        <w:ind w:left="4536"/>
        <w:jc w:val="both"/>
        <w:rPr>
          <w:sz w:val="28"/>
          <w:szCs w:val="28"/>
        </w:rPr>
      </w:pPr>
      <w:r w:rsidRPr="007416D9">
        <w:rPr>
          <w:sz w:val="28"/>
          <w:szCs w:val="28"/>
        </w:rPr>
        <w:t>Пр</w:t>
      </w:r>
      <w:r w:rsidR="00DB1039" w:rsidRPr="007416D9">
        <w:rPr>
          <w:sz w:val="28"/>
          <w:szCs w:val="28"/>
        </w:rPr>
        <w:t>иложение 13</w:t>
      </w:r>
      <w:r w:rsidRPr="007416D9">
        <w:rPr>
          <w:sz w:val="28"/>
          <w:szCs w:val="28"/>
        </w:rPr>
        <w:t xml:space="preserve">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8F67F1" w:rsidRPr="007416D9" w:rsidRDefault="008F67F1" w:rsidP="0010290D">
      <w:pPr>
        <w:widowControl w:val="0"/>
        <w:autoSpaceDE w:val="0"/>
        <w:autoSpaceDN w:val="0"/>
        <w:jc w:val="right"/>
        <w:rPr>
          <w:sz w:val="28"/>
          <w:szCs w:val="28"/>
        </w:rPr>
      </w:pPr>
    </w:p>
    <w:p w:rsidR="008F67F1" w:rsidRPr="007416D9" w:rsidRDefault="008F67F1" w:rsidP="0010290D">
      <w:pPr>
        <w:widowControl w:val="0"/>
        <w:autoSpaceDE w:val="0"/>
        <w:autoSpaceDN w:val="0"/>
        <w:jc w:val="right"/>
        <w:rPr>
          <w:sz w:val="28"/>
          <w:szCs w:val="28"/>
        </w:rPr>
      </w:pPr>
    </w:p>
    <w:p w:rsidR="009B692C" w:rsidRPr="007416D9" w:rsidRDefault="0055389C" w:rsidP="00A702D3">
      <w:pPr>
        <w:jc w:val="center"/>
        <w:rPr>
          <w:sz w:val="28"/>
          <w:szCs w:val="28"/>
        </w:rPr>
      </w:pPr>
      <w:r w:rsidRPr="007416D9">
        <w:rPr>
          <w:b/>
          <w:sz w:val="32"/>
          <w:szCs w:val="32"/>
        </w:rPr>
        <w:t xml:space="preserve">Формы справок </w:t>
      </w:r>
      <w:r w:rsidR="008F10BF" w:rsidRPr="007416D9">
        <w:rPr>
          <w:b/>
          <w:sz w:val="32"/>
          <w:szCs w:val="32"/>
        </w:rPr>
        <w:t xml:space="preserve">– расчетов </w:t>
      </w:r>
      <w:r w:rsidRPr="007416D9">
        <w:rPr>
          <w:b/>
          <w:sz w:val="32"/>
          <w:szCs w:val="32"/>
        </w:rPr>
        <w:t xml:space="preserve">на предоставление субсидий </w:t>
      </w:r>
    </w:p>
    <w:p w:rsidR="00952ADD" w:rsidRPr="007416D9" w:rsidRDefault="00952ADD">
      <w:pPr>
        <w:pStyle w:val="44"/>
        <w:shd w:val="clear" w:color="auto" w:fill="auto"/>
        <w:spacing w:line="230" w:lineRule="exact"/>
        <w:ind w:left="480" w:firstLine="0"/>
        <w:jc w:val="center"/>
      </w:pPr>
      <w:r w:rsidRPr="007416D9">
        <w:tab/>
      </w:r>
      <w:r w:rsidRPr="007416D9">
        <w:tab/>
      </w:r>
      <w:r w:rsidRPr="007416D9">
        <w:tab/>
      </w:r>
      <w:r w:rsidRPr="007416D9">
        <w:tab/>
      </w:r>
      <w:r w:rsidRPr="007416D9">
        <w:tab/>
      </w:r>
      <w:r w:rsidRPr="007416D9">
        <w:tab/>
      </w:r>
      <w:r w:rsidRPr="007416D9">
        <w:tab/>
      </w:r>
      <w:r w:rsidRPr="007416D9">
        <w:tab/>
      </w:r>
      <w:r w:rsidRPr="007416D9">
        <w:tab/>
      </w:r>
      <w:r w:rsidRPr="007416D9">
        <w:tab/>
        <w:t>Форма 1.</w:t>
      </w:r>
    </w:p>
    <w:p w:rsidR="00952ADD" w:rsidRPr="007416D9" w:rsidRDefault="00952ADD">
      <w:pPr>
        <w:pStyle w:val="44"/>
        <w:shd w:val="clear" w:color="auto" w:fill="auto"/>
        <w:spacing w:line="230" w:lineRule="exact"/>
        <w:ind w:left="480" w:firstLine="0"/>
        <w:jc w:val="center"/>
      </w:pPr>
    </w:p>
    <w:p w:rsidR="009B692C" w:rsidRPr="007416D9" w:rsidRDefault="009B692C">
      <w:pPr>
        <w:pStyle w:val="44"/>
        <w:shd w:val="clear" w:color="auto" w:fill="auto"/>
        <w:spacing w:line="230" w:lineRule="exact"/>
        <w:ind w:left="480" w:firstLine="0"/>
        <w:jc w:val="center"/>
      </w:pPr>
      <w:r w:rsidRPr="007416D9">
        <w:t>Справка-расчет</w:t>
      </w:r>
    </w:p>
    <w:p w:rsidR="009B692C" w:rsidRPr="007416D9" w:rsidRDefault="009B692C" w:rsidP="00A702D3">
      <w:pPr>
        <w:pStyle w:val="44"/>
        <w:shd w:val="clear" w:color="auto" w:fill="auto"/>
        <w:tabs>
          <w:tab w:val="left" w:leader="underscore" w:pos="5528"/>
          <w:tab w:val="left" w:leader="underscore" w:pos="6176"/>
        </w:tabs>
        <w:spacing w:after="240" w:line="230" w:lineRule="exact"/>
        <w:ind w:left="1040" w:right="1620" w:firstLine="0"/>
        <w:jc w:val="center"/>
      </w:pPr>
      <w:r w:rsidRPr="007416D9">
        <w:t>субсидии на производство и реализацию продукции растениеводства в защищенном грунте; на производство и реализацию продукции растениеводства в открытом грунте за</w:t>
      </w:r>
      <w:r w:rsidRPr="007416D9">
        <w:tab/>
        <w:t>20</w:t>
      </w:r>
      <w:r w:rsidRPr="007416D9">
        <w:tab/>
        <w:t>года</w:t>
      </w:r>
    </w:p>
    <w:p w:rsidR="009B692C" w:rsidRPr="007416D9" w:rsidRDefault="009B692C" w:rsidP="009B692C">
      <w:pPr>
        <w:pStyle w:val="44"/>
        <w:shd w:val="clear" w:color="auto" w:fill="auto"/>
        <w:spacing w:after="434" w:line="230" w:lineRule="exact"/>
        <w:ind w:left="480" w:firstLine="0"/>
        <w:jc w:val="center"/>
      </w:pPr>
      <w:r w:rsidRPr="007416D9">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W w:w="0" w:type="auto"/>
        <w:jc w:val="center"/>
        <w:tblLayout w:type="fixed"/>
        <w:tblCellMar>
          <w:left w:w="10" w:type="dxa"/>
          <w:right w:w="10" w:type="dxa"/>
        </w:tblCellMar>
        <w:tblLook w:val="0000" w:firstRow="0" w:lastRow="0" w:firstColumn="0" w:lastColumn="0" w:noHBand="0" w:noVBand="0"/>
      </w:tblPr>
      <w:tblGrid>
        <w:gridCol w:w="1565"/>
        <w:gridCol w:w="1416"/>
        <w:gridCol w:w="1138"/>
        <w:gridCol w:w="1272"/>
        <w:gridCol w:w="1277"/>
        <w:gridCol w:w="998"/>
        <w:gridCol w:w="1694"/>
        <w:gridCol w:w="1157"/>
      </w:tblGrid>
      <w:tr w:rsidR="009B692C" w:rsidRPr="007416D9" w:rsidTr="00C22B57">
        <w:trPr>
          <w:trHeight w:val="1373"/>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both"/>
            </w:pPr>
            <w:r w:rsidRPr="007416D9">
              <w:t>Наименование покупателя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320" w:hanging="240"/>
            </w:pPr>
            <w:r w:rsidRPr="007416D9">
              <w:t>Наименование и номер документа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20" w:firstLine="300"/>
            </w:pPr>
            <w:r w:rsidRPr="007416D9">
              <w:t>Вид продукции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right="260" w:firstLine="0"/>
              <w:jc w:val="right"/>
            </w:pPr>
            <w:r w:rsidRPr="007416D9">
              <w:t>Количество (тонн)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firstLine="0"/>
              <w:jc w:val="center"/>
            </w:pPr>
            <w:r w:rsidRPr="007416D9">
              <w:t xml:space="preserve">Урожайность с 1 </w:t>
            </w:r>
            <w:proofErr w:type="spellStart"/>
            <w:r w:rsidRPr="007416D9">
              <w:t>кв.м</w:t>
            </w:r>
            <w:proofErr w:type="spellEnd"/>
            <w:r w:rsidRPr="007416D9">
              <w:t xml:space="preserve"> килограмм</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both"/>
            </w:pPr>
            <w:r w:rsidRPr="007416D9">
              <w:t>Ставка субсидии</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firstLine="0"/>
              <w:jc w:val="center"/>
            </w:pPr>
            <w:r w:rsidRPr="007416D9">
              <w:t>Сумма субсидии к выплате, рублей</w:t>
            </w:r>
          </w:p>
          <w:p w:rsidR="009B692C" w:rsidRPr="007416D9" w:rsidRDefault="009B692C" w:rsidP="00C22B57">
            <w:pPr>
              <w:pStyle w:val="44"/>
              <w:framePr w:wrap="notBeside" w:vAnchor="text" w:hAnchor="text" w:xAlign="center" w:y="1"/>
              <w:shd w:val="clear" w:color="auto" w:fill="auto"/>
              <w:spacing w:line="226" w:lineRule="exact"/>
              <w:ind w:firstLine="0"/>
              <w:jc w:val="center"/>
            </w:pPr>
            <w:r w:rsidRPr="007416D9">
              <w:t>(заполняется уполномоченным органом).</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center"/>
            </w:pPr>
            <w:r w:rsidRPr="007416D9">
              <w:t>Сумма реализации рублей</w:t>
            </w:r>
          </w:p>
        </w:tc>
      </w:tr>
      <w:tr w:rsidR="009B692C" w:rsidRPr="007416D9" w:rsidTr="00C22B57">
        <w:trPr>
          <w:trHeight w:val="442"/>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44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451"/>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bl>
    <w:p w:rsidR="009B692C" w:rsidRPr="007416D9" w:rsidRDefault="009B692C" w:rsidP="009B692C">
      <w:pPr>
        <w:rPr>
          <w:sz w:val="2"/>
          <w:szCs w:val="2"/>
        </w:rPr>
      </w:pPr>
    </w:p>
    <w:p w:rsidR="009B692C" w:rsidRPr="007416D9" w:rsidRDefault="009B692C" w:rsidP="00A702D3">
      <w:pPr>
        <w:pStyle w:val="44"/>
        <w:shd w:val="clear" w:color="auto" w:fill="auto"/>
        <w:tabs>
          <w:tab w:val="left" w:leader="underscore" w:pos="7090"/>
        </w:tabs>
        <w:spacing w:before="227" w:after="4" w:line="240" w:lineRule="atLeast"/>
        <w:ind w:left="482" w:firstLine="0"/>
        <w:contextualSpacing/>
      </w:pPr>
      <w:r w:rsidRPr="007416D9">
        <w:t>Примечание: произведено продукции растениеводства с начала года</w:t>
      </w:r>
      <w:r w:rsidRPr="007416D9">
        <w:tab/>
        <w:t>(тонн),</w:t>
      </w:r>
    </w:p>
    <w:p w:rsidR="009B692C" w:rsidRPr="007416D9" w:rsidRDefault="009B692C" w:rsidP="00A702D3">
      <w:pPr>
        <w:pStyle w:val="44"/>
        <w:shd w:val="clear" w:color="auto" w:fill="auto"/>
        <w:tabs>
          <w:tab w:val="left" w:leader="underscore" w:pos="2587"/>
        </w:tabs>
        <w:spacing w:after="429" w:line="240" w:lineRule="atLeast"/>
        <w:ind w:left="482" w:firstLine="0"/>
        <w:contextualSpacing/>
      </w:pPr>
      <w:r w:rsidRPr="007416D9">
        <w:t>в том числе за месяц</w:t>
      </w:r>
      <w:r w:rsidRPr="007416D9">
        <w:tab/>
        <w:t>(тонн)</w:t>
      </w:r>
    </w:p>
    <w:p w:rsidR="009B692C" w:rsidRPr="007416D9" w:rsidRDefault="009B692C" w:rsidP="00A702D3">
      <w:pPr>
        <w:pStyle w:val="44"/>
        <w:shd w:val="clear" w:color="auto" w:fill="auto"/>
        <w:spacing w:after="429" w:line="240" w:lineRule="atLeast"/>
        <w:ind w:left="482" w:firstLine="0"/>
        <w:contextualSpacing/>
      </w:pPr>
      <w:r w:rsidRPr="007416D9">
        <w:t>Руководитель организации (глава К(Ф)Х, ИП) - получателя субсидии</w:t>
      </w:r>
    </w:p>
    <w:p w:rsidR="0055389C" w:rsidRPr="007416D9" w:rsidRDefault="0055389C" w:rsidP="00A702D3">
      <w:pPr>
        <w:pStyle w:val="44"/>
        <w:shd w:val="clear" w:color="auto" w:fill="auto"/>
        <w:spacing w:after="429" w:line="240" w:lineRule="atLeast"/>
        <w:ind w:left="482" w:firstLine="0"/>
        <w:contextualSpacing/>
      </w:pPr>
      <w:r w:rsidRPr="007416D9">
        <w:t>_________________</w:t>
      </w:r>
      <w:r w:rsidRPr="007416D9">
        <w:tab/>
      </w:r>
      <w:r w:rsidRPr="007416D9">
        <w:tab/>
        <w:t>____________________________________</w:t>
      </w:r>
    </w:p>
    <w:p w:rsidR="009B692C" w:rsidRPr="007416D9" w:rsidRDefault="009B692C" w:rsidP="00A702D3">
      <w:pPr>
        <w:pStyle w:val="44"/>
        <w:shd w:val="clear" w:color="auto" w:fill="auto"/>
        <w:tabs>
          <w:tab w:val="left" w:pos="3302"/>
        </w:tabs>
        <w:spacing w:after="189" w:line="240" w:lineRule="atLeast"/>
        <w:ind w:left="482" w:firstLine="0"/>
        <w:contextualSpacing/>
      </w:pPr>
      <w:r w:rsidRPr="007416D9">
        <w:t>(подпись)</w:t>
      </w:r>
      <w:r w:rsidRPr="007416D9">
        <w:tab/>
        <w:t>Ф.И.О.</w:t>
      </w:r>
    </w:p>
    <w:p w:rsidR="009B692C" w:rsidRPr="007416D9" w:rsidRDefault="009B692C" w:rsidP="00A702D3">
      <w:pPr>
        <w:pStyle w:val="44"/>
        <w:shd w:val="clear" w:color="auto" w:fill="auto"/>
        <w:spacing w:line="240" w:lineRule="atLeast"/>
        <w:ind w:left="482" w:firstLine="0"/>
        <w:contextualSpacing/>
      </w:pPr>
      <w:r w:rsidRPr="007416D9">
        <w:t>Главный бухгалтер - получателя субсидии (при наличии)</w:t>
      </w:r>
    </w:p>
    <w:p w:rsidR="0055389C" w:rsidRPr="007416D9" w:rsidRDefault="0055389C" w:rsidP="00A702D3">
      <w:pPr>
        <w:pStyle w:val="44"/>
        <w:shd w:val="clear" w:color="auto" w:fill="auto"/>
        <w:spacing w:line="240" w:lineRule="atLeast"/>
        <w:ind w:left="482" w:firstLine="0"/>
        <w:contextualSpacing/>
      </w:pPr>
      <w:r w:rsidRPr="007416D9">
        <w:t>___________</w:t>
      </w:r>
      <w:r w:rsidRPr="007416D9">
        <w:tab/>
      </w:r>
      <w:r w:rsidRPr="007416D9">
        <w:tab/>
        <w:t>__________________________</w:t>
      </w:r>
    </w:p>
    <w:p w:rsidR="009B692C" w:rsidRPr="007416D9" w:rsidRDefault="009B692C" w:rsidP="00A702D3">
      <w:pPr>
        <w:pStyle w:val="44"/>
        <w:shd w:val="clear" w:color="auto" w:fill="auto"/>
        <w:tabs>
          <w:tab w:val="left" w:pos="2899"/>
        </w:tabs>
        <w:spacing w:line="240" w:lineRule="atLeast"/>
        <w:ind w:left="482" w:firstLine="0"/>
        <w:contextualSpacing/>
      </w:pPr>
      <w:r w:rsidRPr="007416D9">
        <w:t>(подпись)</w:t>
      </w:r>
      <w:r w:rsidRPr="007416D9">
        <w:tab/>
        <w:t>Ф.И.О.</w:t>
      </w:r>
    </w:p>
    <w:p w:rsidR="009B692C" w:rsidRPr="007416D9" w:rsidRDefault="009B692C" w:rsidP="00A702D3">
      <w:pPr>
        <w:pStyle w:val="44"/>
        <w:shd w:val="clear" w:color="auto" w:fill="auto"/>
        <w:tabs>
          <w:tab w:val="left" w:leader="underscore" w:pos="974"/>
          <w:tab w:val="left" w:leader="underscore" w:pos="2275"/>
          <w:tab w:val="left" w:leader="underscore" w:pos="2731"/>
        </w:tabs>
        <w:spacing w:line="240" w:lineRule="atLeast"/>
        <w:ind w:left="482" w:firstLine="0"/>
        <w:contextualSpacing/>
      </w:pPr>
      <w:r w:rsidRPr="007416D9">
        <w:t>«</w:t>
      </w:r>
      <w:r w:rsidRPr="007416D9">
        <w:tab/>
        <w:t>»</w:t>
      </w:r>
      <w:r w:rsidRPr="007416D9">
        <w:tab/>
        <w:t>20</w:t>
      </w:r>
      <w:r w:rsidRPr="007416D9">
        <w:tab/>
        <w:t>г.</w:t>
      </w:r>
    </w:p>
    <w:p w:rsidR="009B692C" w:rsidRPr="007416D9" w:rsidRDefault="009B692C" w:rsidP="00A702D3">
      <w:pPr>
        <w:pStyle w:val="44"/>
        <w:shd w:val="clear" w:color="auto" w:fill="auto"/>
        <w:spacing w:line="240" w:lineRule="atLeast"/>
        <w:ind w:left="482" w:firstLine="0"/>
        <w:contextualSpacing/>
      </w:pPr>
      <w:r w:rsidRPr="007416D9">
        <w:t>МП. (при наличии)</w:t>
      </w:r>
    </w:p>
    <w:p w:rsidR="009B692C" w:rsidRPr="007416D9" w:rsidRDefault="009B692C" w:rsidP="009B692C">
      <w:pPr>
        <w:pStyle w:val="44"/>
        <w:shd w:val="clear" w:color="auto" w:fill="auto"/>
        <w:spacing w:line="461" w:lineRule="exact"/>
        <w:ind w:left="480" w:firstLine="0"/>
      </w:pPr>
    </w:p>
    <w:p w:rsidR="009B692C" w:rsidRPr="007416D9" w:rsidRDefault="009B692C" w:rsidP="009B692C">
      <w:pPr>
        <w:pStyle w:val="44"/>
        <w:shd w:val="clear" w:color="auto" w:fill="auto"/>
        <w:spacing w:line="461" w:lineRule="exact"/>
        <w:ind w:left="480" w:firstLine="0"/>
      </w:pPr>
    </w:p>
    <w:p w:rsidR="009B692C" w:rsidRPr="007416D9" w:rsidRDefault="009B692C" w:rsidP="009B692C">
      <w:pPr>
        <w:pStyle w:val="44"/>
        <w:shd w:val="clear" w:color="auto" w:fill="auto"/>
        <w:spacing w:line="461" w:lineRule="exact"/>
        <w:ind w:left="480" w:firstLine="0"/>
      </w:pPr>
    </w:p>
    <w:p w:rsidR="009B692C" w:rsidRPr="007416D9" w:rsidRDefault="009B692C" w:rsidP="009B692C">
      <w:pPr>
        <w:pStyle w:val="44"/>
        <w:shd w:val="clear" w:color="auto" w:fill="auto"/>
        <w:spacing w:line="461" w:lineRule="exact"/>
        <w:ind w:left="480" w:firstLine="0"/>
      </w:pPr>
    </w:p>
    <w:p w:rsidR="00F168F2" w:rsidRDefault="00952ADD" w:rsidP="009B692C">
      <w:pPr>
        <w:pStyle w:val="44"/>
        <w:shd w:val="clear" w:color="auto" w:fill="auto"/>
        <w:spacing w:line="461" w:lineRule="exact"/>
        <w:ind w:left="480" w:firstLine="0"/>
      </w:pPr>
      <w:r w:rsidRPr="007416D9">
        <w:tab/>
      </w:r>
      <w:r w:rsidRPr="007416D9">
        <w:tab/>
      </w:r>
      <w:r w:rsidRPr="007416D9">
        <w:tab/>
      </w:r>
      <w:r w:rsidRPr="007416D9">
        <w:tab/>
      </w:r>
      <w:r w:rsidRPr="007416D9">
        <w:tab/>
      </w:r>
      <w:r w:rsidRPr="007416D9">
        <w:tab/>
      </w:r>
      <w:r w:rsidRPr="007416D9">
        <w:tab/>
      </w:r>
      <w:r w:rsidRPr="007416D9">
        <w:tab/>
      </w:r>
      <w:r w:rsidRPr="007416D9">
        <w:tab/>
      </w:r>
      <w:r w:rsidRPr="007416D9">
        <w:tab/>
      </w:r>
      <w:r w:rsidRPr="007416D9">
        <w:tab/>
      </w:r>
    </w:p>
    <w:p w:rsidR="00F168F2" w:rsidRDefault="00F168F2" w:rsidP="009B692C">
      <w:pPr>
        <w:pStyle w:val="44"/>
        <w:shd w:val="clear" w:color="auto" w:fill="auto"/>
        <w:spacing w:line="461" w:lineRule="exact"/>
        <w:ind w:left="480" w:firstLine="0"/>
      </w:pPr>
    </w:p>
    <w:p w:rsidR="009B692C" w:rsidRPr="007416D9" w:rsidRDefault="00952ADD" w:rsidP="00F168F2">
      <w:pPr>
        <w:pStyle w:val="44"/>
        <w:shd w:val="clear" w:color="auto" w:fill="auto"/>
        <w:spacing w:line="461" w:lineRule="exact"/>
        <w:ind w:left="480" w:firstLine="0"/>
        <w:jc w:val="right"/>
      </w:pPr>
      <w:r w:rsidRPr="007416D9">
        <w:lastRenderedPageBreak/>
        <w:t>Форма 2</w:t>
      </w:r>
    </w:p>
    <w:p w:rsidR="009B692C" w:rsidRPr="007416D9" w:rsidRDefault="009B692C" w:rsidP="009B692C">
      <w:pPr>
        <w:pStyle w:val="44"/>
        <w:shd w:val="clear" w:color="auto" w:fill="auto"/>
        <w:spacing w:line="461" w:lineRule="exact"/>
        <w:ind w:left="480" w:firstLine="0"/>
      </w:pPr>
    </w:p>
    <w:p w:rsidR="009B692C" w:rsidRPr="007416D9" w:rsidRDefault="009B692C" w:rsidP="009B692C">
      <w:pPr>
        <w:pStyle w:val="44"/>
        <w:shd w:val="clear" w:color="auto" w:fill="auto"/>
        <w:spacing w:line="230" w:lineRule="exact"/>
        <w:ind w:left="380" w:firstLine="0"/>
        <w:jc w:val="center"/>
      </w:pPr>
      <w:r w:rsidRPr="007416D9">
        <w:t>Справка-расчет</w:t>
      </w:r>
    </w:p>
    <w:p w:rsidR="009B692C" w:rsidRPr="007416D9" w:rsidRDefault="009B692C" w:rsidP="009B692C">
      <w:pPr>
        <w:pStyle w:val="44"/>
        <w:shd w:val="clear" w:color="auto" w:fill="auto"/>
        <w:spacing w:line="230" w:lineRule="exact"/>
        <w:ind w:left="380" w:firstLine="0"/>
        <w:jc w:val="center"/>
      </w:pPr>
      <w:r w:rsidRPr="007416D9">
        <w:t>субсидии на производство и реализацию молока и молокопродуктов собственного производства</w:t>
      </w:r>
    </w:p>
    <w:p w:rsidR="009B692C" w:rsidRPr="007416D9" w:rsidRDefault="009B692C" w:rsidP="009B692C">
      <w:pPr>
        <w:pStyle w:val="44"/>
        <w:shd w:val="clear" w:color="auto" w:fill="auto"/>
        <w:tabs>
          <w:tab w:val="left" w:leader="underscore" w:pos="5302"/>
          <w:tab w:val="left" w:leader="underscore" w:pos="5955"/>
        </w:tabs>
        <w:spacing w:after="180" w:line="230" w:lineRule="exact"/>
        <w:ind w:left="2840" w:firstLine="0"/>
      </w:pPr>
      <w:r w:rsidRPr="007416D9">
        <w:t>за</w:t>
      </w:r>
      <w:r w:rsidRPr="007416D9">
        <w:tab/>
        <w:t>20</w:t>
      </w:r>
      <w:r w:rsidRPr="007416D9">
        <w:tab/>
        <w:t>года</w:t>
      </w:r>
    </w:p>
    <w:p w:rsidR="009B692C" w:rsidRPr="007416D9" w:rsidRDefault="009B692C" w:rsidP="009B692C">
      <w:pPr>
        <w:pStyle w:val="44"/>
        <w:shd w:val="clear" w:color="auto" w:fill="auto"/>
        <w:spacing w:after="434" w:line="230" w:lineRule="exact"/>
        <w:ind w:left="380" w:firstLine="0"/>
        <w:jc w:val="center"/>
      </w:pPr>
      <w:r w:rsidRPr="007416D9">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pPr w:leftFromText="180" w:rightFromText="180" w:vertAnchor="text" w:horzAnchor="page" w:tblpX="1936" w:tblpY="-25"/>
        <w:tblW w:w="0" w:type="auto"/>
        <w:tblLayout w:type="fixed"/>
        <w:tblCellMar>
          <w:left w:w="10" w:type="dxa"/>
          <w:right w:w="10" w:type="dxa"/>
        </w:tblCellMar>
        <w:tblLook w:val="0000" w:firstRow="0" w:lastRow="0" w:firstColumn="0" w:lastColumn="0" w:noHBand="0" w:noVBand="0"/>
      </w:tblPr>
      <w:tblGrid>
        <w:gridCol w:w="1138"/>
        <w:gridCol w:w="1133"/>
        <w:gridCol w:w="773"/>
        <w:gridCol w:w="994"/>
        <w:gridCol w:w="1133"/>
        <w:gridCol w:w="1133"/>
        <w:gridCol w:w="1133"/>
        <w:gridCol w:w="1138"/>
        <w:gridCol w:w="1152"/>
      </w:tblGrid>
      <w:tr w:rsidR="009B692C" w:rsidRPr="007416D9" w:rsidTr="00C22B57">
        <w:trPr>
          <w:trHeight w:val="2285"/>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30" w:lineRule="exact"/>
              <w:ind w:left="100" w:firstLine="0"/>
            </w:pPr>
            <w:r w:rsidRPr="007416D9">
              <w:t>Наименование покупателя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30" w:lineRule="exact"/>
              <w:ind w:firstLine="0"/>
              <w:jc w:val="center"/>
            </w:pPr>
            <w:r w:rsidRPr="007416D9">
              <w:t>Наименование и номер документа</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30" w:lineRule="exact"/>
              <w:ind w:firstLine="0"/>
              <w:jc w:val="center"/>
            </w:pPr>
            <w:r w:rsidRPr="007416D9">
              <w:t>Вид продукции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30" w:lineRule="exact"/>
              <w:ind w:firstLine="0"/>
              <w:jc w:val="both"/>
            </w:pPr>
            <w:r w:rsidRPr="007416D9">
              <w:t>Процент жирности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26" w:lineRule="exact"/>
              <w:ind w:firstLine="0"/>
              <w:jc w:val="center"/>
            </w:pPr>
            <w:r w:rsidRPr="007416D9">
              <w:t>Количество молочной продукции (тонн)</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30" w:lineRule="exact"/>
              <w:ind w:firstLine="0"/>
              <w:jc w:val="both"/>
            </w:pPr>
            <w:r w:rsidRPr="007416D9">
              <w:t>Коэффициент зачета молочных продуктов</w:t>
            </w:r>
          </w:p>
          <w:p w:rsidR="009B692C" w:rsidRPr="007416D9" w:rsidRDefault="009B692C" w:rsidP="00C22B57">
            <w:pPr>
              <w:pStyle w:val="44"/>
              <w:shd w:val="clear" w:color="auto" w:fill="auto"/>
              <w:spacing w:line="230" w:lineRule="exact"/>
              <w:ind w:firstLine="0"/>
              <w:jc w:val="both"/>
            </w:pPr>
            <w:r w:rsidRPr="007416D9">
              <w:t>в молоко</w:t>
            </w:r>
          </w:p>
          <w:p w:rsidR="009B692C" w:rsidRPr="007416D9" w:rsidRDefault="009B692C" w:rsidP="00C22B57">
            <w:pPr>
              <w:pStyle w:val="44"/>
              <w:shd w:val="clear" w:color="auto" w:fill="auto"/>
              <w:spacing w:line="240" w:lineRule="auto"/>
              <w:ind w:left="400" w:firstLine="0"/>
            </w:pPr>
            <w:r w:rsidRPr="007416D9">
              <w:t>&lt;*&gt;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30" w:lineRule="exact"/>
              <w:ind w:firstLine="0"/>
            </w:pPr>
            <w:r w:rsidRPr="007416D9">
              <w:t>В пересчете на молоко (тонн)</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26" w:lineRule="exact"/>
              <w:ind w:firstLine="0"/>
              <w:jc w:val="center"/>
            </w:pPr>
            <w:r w:rsidRPr="007416D9">
              <w:t>Сумма субсидии к выплате, рублей (заполняется</w:t>
            </w:r>
          </w:p>
          <w:p w:rsidR="009B692C" w:rsidRPr="007416D9" w:rsidRDefault="009B692C" w:rsidP="00C22B57">
            <w:pPr>
              <w:pStyle w:val="44"/>
              <w:shd w:val="clear" w:color="auto" w:fill="auto"/>
              <w:spacing w:line="226" w:lineRule="exact"/>
              <w:ind w:firstLine="0"/>
              <w:jc w:val="center"/>
            </w:pPr>
            <w:r w:rsidRPr="007416D9">
              <w:t>уполномоченным органом)</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30" w:lineRule="exact"/>
              <w:ind w:firstLine="0"/>
              <w:jc w:val="center"/>
            </w:pPr>
            <w:r w:rsidRPr="007416D9">
              <w:t>Сумма реализации, рублей</w:t>
            </w:r>
          </w:p>
        </w:tc>
      </w:tr>
      <w:tr w:rsidR="009B692C" w:rsidRPr="007416D9" w:rsidTr="00C22B57">
        <w:trPr>
          <w:trHeight w:val="446"/>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r>
      <w:tr w:rsidR="009B692C" w:rsidRPr="007416D9" w:rsidTr="00C22B57">
        <w:trPr>
          <w:trHeight w:val="442"/>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r>
      <w:tr w:rsidR="009B692C" w:rsidRPr="007416D9" w:rsidTr="00C22B57">
        <w:trPr>
          <w:trHeight w:val="446"/>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r>
      <w:tr w:rsidR="009B692C" w:rsidRPr="007416D9" w:rsidTr="00C22B57">
        <w:trPr>
          <w:trHeight w:val="451"/>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r>
    </w:tbl>
    <w:p w:rsidR="009B692C" w:rsidRPr="007416D9" w:rsidRDefault="009B692C" w:rsidP="009B692C">
      <w:pPr>
        <w:pStyle w:val="44"/>
        <w:shd w:val="clear" w:color="auto" w:fill="auto"/>
        <w:spacing w:after="434" w:line="230" w:lineRule="exact"/>
        <w:ind w:left="380" w:firstLine="0"/>
        <w:jc w:val="center"/>
      </w:pPr>
    </w:p>
    <w:p w:rsidR="009B692C" w:rsidRPr="007416D9" w:rsidRDefault="009B692C" w:rsidP="009B692C">
      <w:pPr>
        <w:pStyle w:val="44"/>
        <w:shd w:val="clear" w:color="auto" w:fill="auto"/>
        <w:spacing w:after="434" w:line="230" w:lineRule="exact"/>
        <w:ind w:left="380" w:firstLine="0"/>
        <w:jc w:val="center"/>
      </w:pPr>
    </w:p>
    <w:p w:rsidR="009B692C" w:rsidRPr="007416D9" w:rsidRDefault="009B692C" w:rsidP="00543743">
      <w:pPr>
        <w:pStyle w:val="44"/>
        <w:shd w:val="clear" w:color="auto" w:fill="auto"/>
        <w:spacing w:after="434" w:line="230" w:lineRule="exact"/>
        <w:ind w:firstLine="0"/>
      </w:pPr>
    </w:p>
    <w:p w:rsidR="009B692C" w:rsidRPr="007416D9" w:rsidRDefault="009B692C" w:rsidP="009B692C">
      <w:pPr>
        <w:framePr w:wrap="notBeside" w:vAnchor="text" w:hAnchor="text" w:xAlign="center" w:y="1"/>
        <w:tabs>
          <w:tab w:val="left" w:leader="underscore" w:pos="4632"/>
          <w:tab w:val="left" w:leader="underscore" w:pos="7037"/>
        </w:tabs>
        <w:spacing w:line="190" w:lineRule="exact"/>
        <w:jc w:val="center"/>
      </w:pPr>
      <w:r w:rsidRPr="007416D9">
        <w:t>Примечание: произведено молока с начала года</w:t>
      </w:r>
      <w:r w:rsidRPr="007416D9">
        <w:tab/>
        <w:t xml:space="preserve">тонн, в </w:t>
      </w:r>
      <w:proofErr w:type="spellStart"/>
      <w:r w:rsidRPr="007416D9">
        <w:t>т.ч</w:t>
      </w:r>
      <w:proofErr w:type="spellEnd"/>
      <w:r w:rsidRPr="007416D9">
        <w:t>. за месяц</w:t>
      </w:r>
      <w:r w:rsidRPr="007416D9">
        <w:tab/>
        <w:t>тонн</w:t>
      </w:r>
    </w:p>
    <w:p w:rsidR="009B692C" w:rsidRPr="007416D9" w:rsidRDefault="009B692C" w:rsidP="009B692C">
      <w:pPr>
        <w:rPr>
          <w:sz w:val="2"/>
          <w:szCs w:val="2"/>
        </w:rPr>
      </w:pPr>
    </w:p>
    <w:p w:rsidR="009B692C" w:rsidRPr="007416D9" w:rsidRDefault="009B692C" w:rsidP="00A702D3">
      <w:pPr>
        <w:pStyle w:val="44"/>
        <w:shd w:val="clear" w:color="auto" w:fill="auto"/>
        <w:spacing w:before="167" w:after="429" w:line="240" w:lineRule="atLeast"/>
        <w:ind w:left="79" w:firstLine="0"/>
        <w:contextualSpacing/>
      </w:pPr>
      <w:r w:rsidRPr="007416D9">
        <w:t>Руководитель организации (глава К(Ф)Х, ИП) - получателя субсидии</w:t>
      </w:r>
    </w:p>
    <w:p w:rsidR="0055389C" w:rsidRPr="007416D9" w:rsidRDefault="0055389C" w:rsidP="00A702D3">
      <w:pPr>
        <w:pStyle w:val="44"/>
        <w:shd w:val="clear" w:color="auto" w:fill="auto"/>
        <w:spacing w:before="167" w:after="429" w:line="240" w:lineRule="atLeast"/>
        <w:ind w:left="79" w:firstLine="0"/>
        <w:contextualSpacing/>
      </w:pPr>
      <w:r w:rsidRPr="007416D9">
        <w:t>__________________</w:t>
      </w:r>
      <w:r w:rsidRPr="007416D9">
        <w:tab/>
      </w:r>
      <w:r w:rsidRPr="007416D9">
        <w:tab/>
        <w:t>___________________________________</w:t>
      </w:r>
    </w:p>
    <w:p w:rsidR="009B692C" w:rsidRPr="007416D9" w:rsidRDefault="009B692C" w:rsidP="00A702D3">
      <w:pPr>
        <w:pStyle w:val="44"/>
        <w:shd w:val="clear" w:color="auto" w:fill="auto"/>
        <w:tabs>
          <w:tab w:val="left" w:pos="2902"/>
        </w:tabs>
        <w:spacing w:after="249" w:line="240" w:lineRule="atLeast"/>
        <w:ind w:left="79" w:firstLine="0"/>
        <w:contextualSpacing/>
      </w:pPr>
      <w:r w:rsidRPr="007416D9">
        <w:t>(подпись)</w:t>
      </w:r>
      <w:r w:rsidRPr="007416D9">
        <w:tab/>
        <w:t>Ф.И.О.</w:t>
      </w:r>
    </w:p>
    <w:p w:rsidR="009B692C" w:rsidRPr="007416D9" w:rsidRDefault="009B692C" w:rsidP="00A702D3">
      <w:pPr>
        <w:pStyle w:val="44"/>
        <w:shd w:val="clear" w:color="auto" w:fill="auto"/>
        <w:spacing w:after="32" w:line="240" w:lineRule="atLeast"/>
        <w:ind w:left="79" w:firstLine="0"/>
        <w:contextualSpacing/>
      </w:pPr>
      <w:r w:rsidRPr="007416D9">
        <w:t>Главный бухгалтер - получателя субсидии (при наличии)</w:t>
      </w:r>
    </w:p>
    <w:p w:rsidR="0055389C" w:rsidRPr="007416D9" w:rsidRDefault="0055389C" w:rsidP="00A702D3">
      <w:pPr>
        <w:pStyle w:val="44"/>
        <w:shd w:val="clear" w:color="auto" w:fill="auto"/>
        <w:spacing w:after="32" w:line="240" w:lineRule="atLeast"/>
        <w:ind w:left="79" w:firstLine="0"/>
        <w:contextualSpacing/>
      </w:pPr>
      <w:r w:rsidRPr="007416D9">
        <w:t>________________</w:t>
      </w:r>
      <w:r w:rsidRPr="007416D9">
        <w:tab/>
        <w:t>______________________________________________</w:t>
      </w:r>
    </w:p>
    <w:p w:rsidR="009B692C" w:rsidRPr="007416D9" w:rsidRDefault="009B692C" w:rsidP="00A702D3">
      <w:pPr>
        <w:pStyle w:val="44"/>
        <w:shd w:val="clear" w:color="auto" w:fill="auto"/>
        <w:tabs>
          <w:tab w:val="left" w:pos="2499"/>
        </w:tabs>
        <w:spacing w:line="240" w:lineRule="atLeast"/>
        <w:ind w:left="79" w:firstLine="0"/>
        <w:contextualSpacing/>
      </w:pPr>
      <w:r w:rsidRPr="007416D9">
        <w:t>(подпись)</w:t>
      </w:r>
      <w:r w:rsidRPr="007416D9">
        <w:tab/>
        <w:t>Ф.И.О.</w:t>
      </w:r>
    </w:p>
    <w:p w:rsidR="009B692C" w:rsidRPr="007416D9" w:rsidRDefault="009B692C" w:rsidP="00A702D3">
      <w:pPr>
        <w:pStyle w:val="44"/>
        <w:shd w:val="clear" w:color="auto" w:fill="auto"/>
        <w:tabs>
          <w:tab w:val="left" w:leader="underscore" w:pos="574"/>
          <w:tab w:val="left" w:leader="underscore" w:pos="1875"/>
          <w:tab w:val="left" w:leader="underscore" w:pos="2331"/>
        </w:tabs>
        <w:spacing w:line="240" w:lineRule="atLeast"/>
        <w:ind w:left="79" w:firstLine="0"/>
        <w:contextualSpacing/>
      </w:pPr>
      <w:r w:rsidRPr="007416D9">
        <w:t>«</w:t>
      </w:r>
      <w:r w:rsidRPr="007416D9">
        <w:tab/>
        <w:t>»</w:t>
      </w:r>
      <w:r w:rsidRPr="007416D9">
        <w:tab/>
        <w:t>20</w:t>
      </w:r>
      <w:r w:rsidRPr="007416D9">
        <w:tab/>
        <w:t>г.</w:t>
      </w:r>
    </w:p>
    <w:p w:rsidR="00543743" w:rsidRPr="007416D9" w:rsidRDefault="009B692C" w:rsidP="009B692C">
      <w:pPr>
        <w:pStyle w:val="44"/>
        <w:shd w:val="clear" w:color="auto" w:fill="auto"/>
        <w:spacing w:after="3008" w:line="461" w:lineRule="exact"/>
        <w:ind w:left="80" w:firstLine="0"/>
      </w:pPr>
      <w:r w:rsidRPr="007416D9">
        <w:t>МП. (при наличии)</w:t>
      </w:r>
    </w:p>
    <w:p w:rsidR="009B692C" w:rsidRPr="007416D9" w:rsidRDefault="009B692C" w:rsidP="009B692C">
      <w:pPr>
        <w:pStyle w:val="44"/>
        <w:shd w:val="clear" w:color="auto" w:fill="auto"/>
        <w:spacing w:line="226" w:lineRule="exact"/>
        <w:ind w:left="80" w:right="2760" w:firstLine="0"/>
      </w:pPr>
      <w:r w:rsidRPr="007416D9">
        <w:t>&lt;*&gt; При пересчете молочной продукции в молоко используются следующие коэффициенты зачета молочных продуктов в молоко:</w:t>
      </w:r>
    </w:p>
    <w:p w:rsidR="009B692C" w:rsidRPr="007416D9" w:rsidRDefault="009B692C" w:rsidP="009B692C">
      <w:pPr>
        <w:pStyle w:val="44"/>
        <w:shd w:val="clear" w:color="auto" w:fill="auto"/>
        <w:spacing w:line="230" w:lineRule="exact"/>
        <w:ind w:left="13540" w:right="60" w:firstLine="0"/>
        <w:jc w:val="right"/>
      </w:pPr>
    </w:p>
    <w:p w:rsidR="009B692C" w:rsidRPr="007416D9" w:rsidRDefault="009B692C" w:rsidP="009B692C"/>
    <w:p w:rsidR="009B692C" w:rsidRPr="007416D9" w:rsidRDefault="009B692C" w:rsidP="009B692C"/>
    <w:p w:rsidR="00F168F2" w:rsidRDefault="00F168F2" w:rsidP="009B692C">
      <w:pPr>
        <w:rPr>
          <w:sz w:val="20"/>
          <w:szCs w:val="20"/>
        </w:rPr>
      </w:pPr>
    </w:p>
    <w:p w:rsidR="009B692C" w:rsidRPr="007416D9" w:rsidRDefault="009B692C" w:rsidP="009B692C">
      <w:pPr>
        <w:rPr>
          <w:sz w:val="20"/>
          <w:szCs w:val="20"/>
        </w:rPr>
      </w:pPr>
      <w:r w:rsidRPr="007416D9">
        <w:rPr>
          <w:sz w:val="20"/>
          <w:szCs w:val="20"/>
        </w:rPr>
        <w:lastRenderedPageBreak/>
        <w:t>1. Молоко и кисломолочные напитки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44"/>
        <w:gridCol w:w="1080"/>
        <w:gridCol w:w="756"/>
        <w:gridCol w:w="756"/>
        <w:gridCol w:w="756"/>
        <w:gridCol w:w="756"/>
        <w:gridCol w:w="756"/>
        <w:gridCol w:w="756"/>
        <w:gridCol w:w="756"/>
        <w:gridCol w:w="756"/>
      </w:tblGrid>
      <w:tr w:rsidR="009B692C" w:rsidRPr="007416D9" w:rsidTr="00C22B57">
        <w:trPr>
          <w:trHeight w:val="360"/>
          <w:tblCellSpacing w:w="5" w:type="nil"/>
        </w:trPr>
        <w:tc>
          <w:tcPr>
            <w:tcW w:w="1944" w:type="dxa"/>
            <w:vMerge w:val="restart"/>
            <w:tcBorders>
              <w:top w:val="single" w:sz="8" w:space="0" w:color="auto"/>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Наименование  </w:t>
            </w:r>
          </w:p>
          <w:p w:rsidR="009B692C" w:rsidRPr="007416D9" w:rsidRDefault="009B692C" w:rsidP="00C22B57">
            <w:pPr>
              <w:rPr>
                <w:sz w:val="20"/>
                <w:szCs w:val="20"/>
              </w:rPr>
            </w:pPr>
            <w:r w:rsidRPr="007416D9">
              <w:rPr>
                <w:sz w:val="20"/>
                <w:szCs w:val="20"/>
              </w:rPr>
              <w:t xml:space="preserve"> продукта </w:t>
            </w:r>
          </w:p>
        </w:tc>
        <w:tc>
          <w:tcPr>
            <w:tcW w:w="1080" w:type="dxa"/>
            <w:vMerge w:val="restart"/>
            <w:tcBorders>
              <w:top w:val="single" w:sz="8" w:space="0" w:color="auto"/>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 </w:t>
            </w:r>
          </w:p>
          <w:p w:rsidR="009B692C" w:rsidRPr="007416D9" w:rsidRDefault="009B692C" w:rsidP="00C22B57">
            <w:pPr>
              <w:rPr>
                <w:sz w:val="20"/>
                <w:szCs w:val="20"/>
              </w:rPr>
            </w:pPr>
            <w:r w:rsidRPr="007416D9">
              <w:rPr>
                <w:sz w:val="20"/>
                <w:szCs w:val="20"/>
              </w:rPr>
              <w:t>жирности</w:t>
            </w:r>
          </w:p>
        </w:tc>
        <w:tc>
          <w:tcPr>
            <w:tcW w:w="6048" w:type="dxa"/>
            <w:gridSpan w:val="8"/>
            <w:tcBorders>
              <w:top w:val="single" w:sz="8" w:space="0" w:color="auto"/>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Жирность молока (%)  </w:t>
            </w:r>
          </w:p>
        </w:tc>
      </w:tr>
      <w:tr w:rsidR="009B692C" w:rsidRPr="007416D9" w:rsidTr="00C22B57">
        <w:trPr>
          <w:tblCellSpacing w:w="5" w:type="nil"/>
        </w:trPr>
        <w:tc>
          <w:tcPr>
            <w:tcW w:w="1944" w:type="dxa"/>
            <w:vMerge/>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1080" w:type="dxa"/>
            <w:vMerge/>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3,3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3,4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3,5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3,6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3,7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3,8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3,9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4,0 </w:t>
            </w:r>
          </w:p>
        </w:tc>
      </w:tr>
      <w:tr w:rsidR="009B692C" w:rsidRPr="007416D9" w:rsidTr="00C22B57">
        <w:trPr>
          <w:tblCellSpacing w:w="5" w:type="nil"/>
        </w:trPr>
        <w:tc>
          <w:tcPr>
            <w:tcW w:w="194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Молоко во флягах</w:t>
            </w:r>
          </w:p>
        </w:tc>
        <w:tc>
          <w:tcPr>
            <w:tcW w:w="1080"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3,2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0,991</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0,961</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0,934</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0,908</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0,884</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0,860</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0,838</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0,817</w:t>
            </w:r>
          </w:p>
        </w:tc>
      </w:tr>
      <w:tr w:rsidR="009B692C" w:rsidRPr="007416D9" w:rsidTr="00C22B57">
        <w:trPr>
          <w:tblCellSpacing w:w="5" w:type="nil"/>
        </w:trPr>
        <w:tc>
          <w:tcPr>
            <w:tcW w:w="194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в пакетах </w:t>
            </w:r>
          </w:p>
        </w:tc>
        <w:tc>
          <w:tcPr>
            <w:tcW w:w="1080"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3,2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0,996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0,966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0,939</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0,913</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0,888</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0,865</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0,842</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0,821</w:t>
            </w:r>
          </w:p>
        </w:tc>
      </w:tr>
      <w:tr w:rsidR="009B692C" w:rsidRPr="007416D9" w:rsidTr="00C22B57">
        <w:trPr>
          <w:tblCellSpacing w:w="5" w:type="nil"/>
        </w:trPr>
        <w:tc>
          <w:tcPr>
            <w:tcW w:w="194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Молоко в пакетах</w:t>
            </w:r>
          </w:p>
        </w:tc>
        <w:tc>
          <w:tcPr>
            <w:tcW w:w="1080"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2,5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0,776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0,753</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0,732</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0,711</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0,692</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0,674</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0,657</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0,640</w:t>
            </w:r>
          </w:p>
        </w:tc>
      </w:tr>
      <w:tr w:rsidR="009B692C" w:rsidRPr="007416D9" w:rsidTr="00C22B57">
        <w:trPr>
          <w:trHeight w:val="360"/>
          <w:tblCellSpacing w:w="5" w:type="nil"/>
        </w:trPr>
        <w:tc>
          <w:tcPr>
            <w:tcW w:w="194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Молоко топленое </w:t>
            </w:r>
          </w:p>
          <w:p w:rsidR="009B692C" w:rsidRPr="007416D9" w:rsidRDefault="009B692C" w:rsidP="00C22B57">
            <w:pPr>
              <w:rPr>
                <w:sz w:val="20"/>
                <w:szCs w:val="20"/>
              </w:rPr>
            </w:pPr>
            <w:r w:rsidRPr="007416D9">
              <w:rPr>
                <w:sz w:val="20"/>
                <w:szCs w:val="20"/>
              </w:rPr>
              <w:t xml:space="preserve">в пакетах </w:t>
            </w:r>
          </w:p>
        </w:tc>
        <w:tc>
          <w:tcPr>
            <w:tcW w:w="1080"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4,0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1,247</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1,210</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0,176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1,143</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1,112</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1,083</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1,055</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1,029</w:t>
            </w:r>
          </w:p>
        </w:tc>
      </w:tr>
      <w:tr w:rsidR="009B692C" w:rsidRPr="007416D9" w:rsidTr="00C22B57">
        <w:trPr>
          <w:trHeight w:val="360"/>
          <w:tblCellSpacing w:w="5" w:type="nil"/>
        </w:trPr>
        <w:tc>
          <w:tcPr>
            <w:tcW w:w="194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Молоко топленое </w:t>
            </w:r>
          </w:p>
          <w:p w:rsidR="009B692C" w:rsidRPr="007416D9" w:rsidRDefault="009B692C" w:rsidP="00C22B57">
            <w:pPr>
              <w:rPr>
                <w:sz w:val="20"/>
                <w:szCs w:val="20"/>
              </w:rPr>
            </w:pPr>
            <w:r w:rsidRPr="007416D9">
              <w:rPr>
                <w:sz w:val="20"/>
                <w:szCs w:val="20"/>
              </w:rPr>
              <w:t xml:space="preserve">в пакетах </w:t>
            </w:r>
          </w:p>
        </w:tc>
        <w:tc>
          <w:tcPr>
            <w:tcW w:w="1080"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6,0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1,866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1,836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1,808</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1,781</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1,756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1,732</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1,710</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1,688</w:t>
            </w:r>
          </w:p>
        </w:tc>
      </w:tr>
      <w:tr w:rsidR="009B692C" w:rsidRPr="007416D9" w:rsidTr="00C22B57">
        <w:trPr>
          <w:trHeight w:val="360"/>
          <w:tblCellSpacing w:w="5" w:type="nil"/>
        </w:trPr>
        <w:tc>
          <w:tcPr>
            <w:tcW w:w="194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Ряженка в</w:t>
            </w:r>
          </w:p>
          <w:p w:rsidR="009B692C" w:rsidRPr="007416D9" w:rsidRDefault="009B692C" w:rsidP="00C22B57">
            <w:pPr>
              <w:rPr>
                <w:sz w:val="20"/>
                <w:szCs w:val="20"/>
              </w:rPr>
            </w:pPr>
            <w:r w:rsidRPr="007416D9">
              <w:rPr>
                <w:sz w:val="20"/>
                <w:szCs w:val="20"/>
              </w:rPr>
              <w:t>пакетах</w:t>
            </w:r>
          </w:p>
        </w:tc>
        <w:tc>
          <w:tcPr>
            <w:tcW w:w="1080"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4,0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1,259</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1,222</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1,187</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1,154</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1,123</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1,093</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1,065</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1,039</w:t>
            </w:r>
          </w:p>
        </w:tc>
      </w:tr>
      <w:tr w:rsidR="009B692C" w:rsidRPr="007416D9" w:rsidTr="00C22B57">
        <w:trPr>
          <w:trHeight w:val="360"/>
          <w:tblCellSpacing w:w="5" w:type="nil"/>
        </w:trPr>
        <w:tc>
          <w:tcPr>
            <w:tcW w:w="194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Ряженка в</w:t>
            </w:r>
          </w:p>
          <w:p w:rsidR="009B692C" w:rsidRPr="007416D9" w:rsidRDefault="009B692C" w:rsidP="00C22B57">
            <w:pPr>
              <w:rPr>
                <w:sz w:val="20"/>
                <w:szCs w:val="20"/>
              </w:rPr>
            </w:pPr>
            <w:r w:rsidRPr="007416D9">
              <w:rPr>
                <w:sz w:val="20"/>
                <w:szCs w:val="20"/>
              </w:rPr>
              <w:t>пакетах</w:t>
            </w:r>
          </w:p>
        </w:tc>
        <w:tc>
          <w:tcPr>
            <w:tcW w:w="1080"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3,5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1,102</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1,069</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1,039</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0,010</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0,983</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0,957</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0,932</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0,909</w:t>
            </w:r>
          </w:p>
        </w:tc>
      </w:tr>
      <w:tr w:rsidR="009B692C" w:rsidRPr="007416D9" w:rsidTr="00C22B57">
        <w:trPr>
          <w:trHeight w:val="360"/>
          <w:tblCellSpacing w:w="5" w:type="nil"/>
        </w:trPr>
        <w:tc>
          <w:tcPr>
            <w:tcW w:w="194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roofErr w:type="spellStart"/>
            <w:r w:rsidRPr="007416D9">
              <w:rPr>
                <w:sz w:val="20"/>
                <w:szCs w:val="20"/>
              </w:rPr>
              <w:t>Бифидок</w:t>
            </w:r>
            <w:proofErr w:type="spellEnd"/>
            <w:r w:rsidRPr="007416D9">
              <w:rPr>
                <w:sz w:val="20"/>
                <w:szCs w:val="20"/>
              </w:rPr>
              <w:t xml:space="preserve"> в </w:t>
            </w:r>
          </w:p>
          <w:p w:rsidR="009B692C" w:rsidRPr="007416D9" w:rsidRDefault="009B692C" w:rsidP="00C22B57">
            <w:pPr>
              <w:rPr>
                <w:sz w:val="20"/>
                <w:szCs w:val="20"/>
              </w:rPr>
            </w:pPr>
            <w:r w:rsidRPr="007416D9">
              <w:rPr>
                <w:sz w:val="20"/>
                <w:szCs w:val="20"/>
              </w:rPr>
              <w:t>пакетах</w:t>
            </w:r>
          </w:p>
        </w:tc>
        <w:tc>
          <w:tcPr>
            <w:tcW w:w="1080"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2,5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0,771</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0,749</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1,727</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0,707</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0,688</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0,670</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0,653</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0,636</w:t>
            </w:r>
          </w:p>
        </w:tc>
      </w:tr>
      <w:tr w:rsidR="009B692C" w:rsidRPr="007416D9" w:rsidTr="00C22B57">
        <w:trPr>
          <w:trHeight w:val="360"/>
          <w:tblCellSpacing w:w="5" w:type="nil"/>
        </w:trPr>
        <w:tc>
          <w:tcPr>
            <w:tcW w:w="194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roofErr w:type="spellStart"/>
            <w:r w:rsidRPr="007416D9">
              <w:rPr>
                <w:sz w:val="20"/>
                <w:szCs w:val="20"/>
              </w:rPr>
              <w:t>Бифидок</w:t>
            </w:r>
            <w:proofErr w:type="spellEnd"/>
            <w:r w:rsidRPr="007416D9">
              <w:rPr>
                <w:sz w:val="20"/>
                <w:szCs w:val="20"/>
              </w:rPr>
              <w:t xml:space="preserve"> в </w:t>
            </w:r>
          </w:p>
          <w:p w:rsidR="009B692C" w:rsidRPr="007416D9" w:rsidRDefault="009B692C" w:rsidP="00C22B57">
            <w:pPr>
              <w:rPr>
                <w:sz w:val="20"/>
                <w:szCs w:val="20"/>
              </w:rPr>
            </w:pPr>
            <w:r w:rsidRPr="007416D9">
              <w:rPr>
                <w:sz w:val="20"/>
                <w:szCs w:val="20"/>
              </w:rPr>
              <w:t>пакетах</w:t>
            </w:r>
          </w:p>
        </w:tc>
        <w:tc>
          <w:tcPr>
            <w:tcW w:w="1080"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1,0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0,308</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0,299</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0,290</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0,282</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0,274</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0,266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0,260</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0,254</w:t>
            </w:r>
          </w:p>
        </w:tc>
      </w:tr>
      <w:tr w:rsidR="009B692C" w:rsidRPr="007416D9" w:rsidTr="00C22B57">
        <w:trPr>
          <w:trHeight w:val="360"/>
          <w:tblCellSpacing w:w="5" w:type="nil"/>
        </w:trPr>
        <w:tc>
          <w:tcPr>
            <w:tcW w:w="194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roofErr w:type="spellStart"/>
            <w:r w:rsidRPr="007416D9">
              <w:rPr>
                <w:sz w:val="20"/>
                <w:szCs w:val="20"/>
              </w:rPr>
              <w:t>Бифифрут</w:t>
            </w:r>
            <w:proofErr w:type="spellEnd"/>
            <w:r w:rsidRPr="007416D9">
              <w:rPr>
                <w:sz w:val="20"/>
                <w:szCs w:val="20"/>
              </w:rPr>
              <w:t xml:space="preserve"> в </w:t>
            </w:r>
          </w:p>
          <w:p w:rsidR="009B692C" w:rsidRPr="007416D9" w:rsidRDefault="009B692C" w:rsidP="00C22B57">
            <w:pPr>
              <w:rPr>
                <w:sz w:val="20"/>
                <w:szCs w:val="20"/>
              </w:rPr>
            </w:pPr>
            <w:r w:rsidRPr="007416D9">
              <w:rPr>
                <w:sz w:val="20"/>
                <w:szCs w:val="20"/>
              </w:rPr>
              <w:t>пакетах</w:t>
            </w:r>
          </w:p>
        </w:tc>
        <w:tc>
          <w:tcPr>
            <w:tcW w:w="1080"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3,2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0,984</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0,960</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0,927</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0,901</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0,877</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0,854</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0,832</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0,811</w:t>
            </w:r>
          </w:p>
        </w:tc>
      </w:tr>
      <w:tr w:rsidR="009B692C" w:rsidRPr="007416D9" w:rsidTr="00C22B57">
        <w:trPr>
          <w:tblCellSpacing w:w="5" w:type="nil"/>
        </w:trPr>
        <w:tc>
          <w:tcPr>
            <w:tcW w:w="194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Йогурт в пакетах</w:t>
            </w:r>
          </w:p>
        </w:tc>
        <w:tc>
          <w:tcPr>
            <w:tcW w:w="1080"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3,5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1,076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1,050</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1,014</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0,986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0,959</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0,934</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0,910</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0,887</w:t>
            </w:r>
          </w:p>
        </w:tc>
      </w:tr>
      <w:tr w:rsidR="009B692C" w:rsidRPr="007416D9" w:rsidTr="00C22B57">
        <w:trPr>
          <w:trHeight w:val="360"/>
          <w:tblCellSpacing w:w="5" w:type="nil"/>
        </w:trPr>
        <w:tc>
          <w:tcPr>
            <w:tcW w:w="194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Кефир, снежок в</w:t>
            </w:r>
          </w:p>
          <w:p w:rsidR="009B692C" w:rsidRPr="007416D9" w:rsidRDefault="009B692C" w:rsidP="00C22B57">
            <w:pPr>
              <w:rPr>
                <w:sz w:val="20"/>
                <w:szCs w:val="20"/>
              </w:rPr>
            </w:pPr>
            <w:r w:rsidRPr="007416D9">
              <w:rPr>
                <w:sz w:val="20"/>
                <w:szCs w:val="20"/>
              </w:rPr>
              <w:t>пакетах</w:t>
            </w:r>
          </w:p>
        </w:tc>
        <w:tc>
          <w:tcPr>
            <w:tcW w:w="1080"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2,5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0,779</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0,756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0,735</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0,714</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0,695</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0,677</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0,659</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0,643</w:t>
            </w:r>
          </w:p>
        </w:tc>
      </w:tr>
    </w:tbl>
    <w:p w:rsidR="009B692C" w:rsidRPr="007416D9" w:rsidRDefault="009B692C" w:rsidP="009B692C">
      <w:pPr>
        <w:rPr>
          <w:sz w:val="20"/>
          <w:szCs w:val="20"/>
        </w:rPr>
      </w:pPr>
    </w:p>
    <w:p w:rsidR="009B692C" w:rsidRPr="007416D9" w:rsidRDefault="009B692C" w:rsidP="009B692C">
      <w:pPr>
        <w:rPr>
          <w:sz w:val="20"/>
          <w:szCs w:val="20"/>
        </w:rPr>
      </w:pPr>
      <w:r w:rsidRPr="007416D9">
        <w:rPr>
          <w:sz w:val="20"/>
          <w:szCs w:val="20"/>
        </w:rPr>
        <w:t xml:space="preserve">2. Творог и </w:t>
      </w:r>
      <w:proofErr w:type="spellStart"/>
      <w:r w:rsidRPr="007416D9">
        <w:rPr>
          <w:sz w:val="20"/>
          <w:szCs w:val="20"/>
        </w:rPr>
        <w:t>сырково</w:t>
      </w:r>
      <w:proofErr w:type="spellEnd"/>
      <w:r w:rsidRPr="007416D9">
        <w:rPr>
          <w:sz w:val="20"/>
          <w:szCs w:val="20"/>
        </w:rPr>
        <w:t>-творожные изделия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68"/>
        <w:gridCol w:w="756"/>
        <w:gridCol w:w="756"/>
        <w:gridCol w:w="756"/>
        <w:gridCol w:w="756"/>
        <w:gridCol w:w="756"/>
        <w:gridCol w:w="756"/>
        <w:gridCol w:w="756"/>
        <w:gridCol w:w="756"/>
        <w:gridCol w:w="756"/>
      </w:tblGrid>
      <w:tr w:rsidR="009B692C" w:rsidRPr="007416D9" w:rsidTr="00C22B57">
        <w:trPr>
          <w:trHeight w:val="360"/>
          <w:tblCellSpacing w:w="5" w:type="nil"/>
        </w:trPr>
        <w:tc>
          <w:tcPr>
            <w:tcW w:w="2268" w:type="dxa"/>
            <w:vMerge w:val="restart"/>
            <w:tcBorders>
              <w:top w:val="single" w:sz="8" w:space="0" w:color="auto"/>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Наименование </w:t>
            </w:r>
          </w:p>
          <w:p w:rsidR="009B692C" w:rsidRPr="007416D9" w:rsidRDefault="009B692C" w:rsidP="00C22B57">
            <w:pPr>
              <w:rPr>
                <w:sz w:val="20"/>
                <w:szCs w:val="20"/>
              </w:rPr>
            </w:pPr>
            <w:r w:rsidRPr="007416D9">
              <w:rPr>
                <w:sz w:val="20"/>
                <w:szCs w:val="20"/>
              </w:rPr>
              <w:t xml:space="preserve">  продукта </w:t>
            </w:r>
          </w:p>
        </w:tc>
        <w:tc>
          <w:tcPr>
            <w:tcW w:w="756" w:type="dxa"/>
            <w:vMerge w:val="restart"/>
            <w:tcBorders>
              <w:top w:val="single" w:sz="8" w:space="0" w:color="auto"/>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  </w:t>
            </w:r>
          </w:p>
          <w:p w:rsidR="009B692C" w:rsidRPr="007416D9" w:rsidRDefault="009B692C" w:rsidP="00C22B57">
            <w:pPr>
              <w:rPr>
                <w:sz w:val="20"/>
                <w:szCs w:val="20"/>
              </w:rPr>
            </w:pPr>
            <w:proofErr w:type="spellStart"/>
            <w:r w:rsidRPr="007416D9">
              <w:rPr>
                <w:sz w:val="20"/>
                <w:szCs w:val="20"/>
              </w:rPr>
              <w:t>жирн</w:t>
            </w:r>
            <w:proofErr w:type="spellEnd"/>
            <w:r w:rsidRPr="007416D9">
              <w:rPr>
                <w:sz w:val="20"/>
                <w:szCs w:val="20"/>
              </w:rPr>
              <w:t>.</w:t>
            </w:r>
          </w:p>
        </w:tc>
        <w:tc>
          <w:tcPr>
            <w:tcW w:w="6048" w:type="dxa"/>
            <w:gridSpan w:val="8"/>
            <w:tcBorders>
              <w:top w:val="single" w:sz="8" w:space="0" w:color="auto"/>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Жирность молока (%)  </w:t>
            </w:r>
          </w:p>
        </w:tc>
      </w:tr>
      <w:tr w:rsidR="009B692C" w:rsidRPr="007416D9" w:rsidTr="00C22B57">
        <w:trPr>
          <w:tblCellSpacing w:w="5" w:type="nil"/>
        </w:trPr>
        <w:tc>
          <w:tcPr>
            <w:tcW w:w="2268" w:type="dxa"/>
            <w:vMerge/>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756" w:type="dxa"/>
            <w:vMerge/>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3,3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3,4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3,5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3,6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3,7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3,8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3,9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4,0 </w:t>
            </w:r>
          </w:p>
        </w:tc>
      </w:tr>
      <w:tr w:rsidR="009B692C" w:rsidRPr="007416D9" w:rsidTr="00C22B57">
        <w:trPr>
          <w:trHeight w:val="360"/>
          <w:tblCellSpacing w:w="5" w:type="nil"/>
        </w:trPr>
        <w:tc>
          <w:tcPr>
            <w:tcW w:w="226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Творог жирный во</w:t>
            </w:r>
          </w:p>
          <w:p w:rsidR="009B692C" w:rsidRPr="007416D9" w:rsidRDefault="009B692C" w:rsidP="00C22B57">
            <w:pPr>
              <w:rPr>
                <w:sz w:val="20"/>
                <w:szCs w:val="20"/>
              </w:rPr>
            </w:pPr>
            <w:r w:rsidRPr="007416D9">
              <w:rPr>
                <w:sz w:val="20"/>
                <w:szCs w:val="20"/>
              </w:rPr>
              <w:t>флягах</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18,0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6,342</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6,155</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5,979</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5,813</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5,656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5,507</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5,366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5,232</w:t>
            </w:r>
          </w:p>
        </w:tc>
      </w:tr>
      <w:tr w:rsidR="009B692C" w:rsidRPr="007416D9" w:rsidTr="00C22B57">
        <w:trPr>
          <w:tblCellSpacing w:w="5" w:type="nil"/>
        </w:trPr>
        <w:tc>
          <w:tcPr>
            <w:tcW w:w="226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в мелкой фасовке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18,0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6,356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6,169</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5,993</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5,826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5,669</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5,520</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5,378</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5,244</w:t>
            </w:r>
          </w:p>
        </w:tc>
      </w:tr>
      <w:tr w:rsidR="009B692C" w:rsidRPr="007416D9" w:rsidTr="00C22B57">
        <w:trPr>
          <w:trHeight w:val="360"/>
          <w:tblCellSpacing w:w="5" w:type="nil"/>
        </w:trPr>
        <w:tc>
          <w:tcPr>
            <w:tcW w:w="226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Творог жирный во</w:t>
            </w:r>
          </w:p>
          <w:p w:rsidR="009B692C" w:rsidRPr="007416D9" w:rsidRDefault="009B692C" w:rsidP="00C22B57">
            <w:pPr>
              <w:rPr>
                <w:sz w:val="20"/>
                <w:szCs w:val="20"/>
              </w:rPr>
            </w:pPr>
            <w:r w:rsidRPr="007416D9">
              <w:rPr>
                <w:sz w:val="20"/>
                <w:szCs w:val="20"/>
              </w:rPr>
              <w:t>флягах</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9,0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3,247</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3,155</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3,062</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2,977</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2,896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2,820</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2,748</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2,679</w:t>
            </w:r>
          </w:p>
        </w:tc>
      </w:tr>
      <w:tr w:rsidR="009B692C" w:rsidRPr="007416D9" w:rsidTr="00C22B57">
        <w:trPr>
          <w:tblCellSpacing w:w="5" w:type="nil"/>
        </w:trPr>
        <w:tc>
          <w:tcPr>
            <w:tcW w:w="226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в мелкой фасовке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9,0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3,255</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3,159</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3,069</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2,983</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2,903</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2,826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2,754</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2,685</w:t>
            </w:r>
          </w:p>
        </w:tc>
      </w:tr>
      <w:tr w:rsidR="009B692C" w:rsidRPr="007416D9" w:rsidTr="00C22B57">
        <w:trPr>
          <w:trHeight w:val="360"/>
          <w:tblCellSpacing w:w="5" w:type="nil"/>
        </w:trPr>
        <w:tc>
          <w:tcPr>
            <w:tcW w:w="226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Творог жирный во</w:t>
            </w:r>
          </w:p>
          <w:p w:rsidR="009B692C" w:rsidRPr="007416D9" w:rsidRDefault="009B692C" w:rsidP="00C22B57">
            <w:pPr>
              <w:rPr>
                <w:sz w:val="20"/>
                <w:szCs w:val="20"/>
              </w:rPr>
            </w:pPr>
            <w:r w:rsidRPr="007416D9">
              <w:rPr>
                <w:sz w:val="20"/>
                <w:szCs w:val="20"/>
              </w:rPr>
              <w:t>флягах</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7,0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2,526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2,531</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2,381</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2,316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2,252</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2,193</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2,137</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2,084</w:t>
            </w:r>
          </w:p>
        </w:tc>
      </w:tr>
      <w:tr w:rsidR="009B692C" w:rsidRPr="007416D9" w:rsidTr="00C22B57">
        <w:trPr>
          <w:tblCellSpacing w:w="5" w:type="nil"/>
        </w:trPr>
        <w:tc>
          <w:tcPr>
            <w:tcW w:w="226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в мелкой фасовке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7,0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2,532</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2,457</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2,387</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2,320</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2,259</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2,198</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2,142</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2,088</w:t>
            </w:r>
          </w:p>
        </w:tc>
      </w:tr>
      <w:tr w:rsidR="009B692C" w:rsidRPr="007416D9" w:rsidTr="00C22B57">
        <w:trPr>
          <w:trHeight w:val="360"/>
          <w:tblCellSpacing w:w="5" w:type="nil"/>
        </w:trPr>
        <w:tc>
          <w:tcPr>
            <w:tcW w:w="226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Творог жирный во</w:t>
            </w:r>
          </w:p>
          <w:p w:rsidR="009B692C" w:rsidRPr="007416D9" w:rsidRDefault="009B692C" w:rsidP="00C22B57">
            <w:pPr>
              <w:rPr>
                <w:sz w:val="20"/>
                <w:szCs w:val="20"/>
              </w:rPr>
            </w:pPr>
            <w:r w:rsidRPr="007416D9">
              <w:rPr>
                <w:sz w:val="20"/>
                <w:szCs w:val="20"/>
              </w:rPr>
              <w:t>флягах</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5,0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1,661</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1,612</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1,556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1,566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1,481</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1,442</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1,405</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1,370</w:t>
            </w:r>
          </w:p>
        </w:tc>
      </w:tr>
      <w:tr w:rsidR="009B692C" w:rsidRPr="007416D9" w:rsidTr="00C22B57">
        <w:trPr>
          <w:tblCellSpacing w:w="5" w:type="nil"/>
        </w:trPr>
        <w:tc>
          <w:tcPr>
            <w:tcW w:w="226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в мелкой фасовке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5,0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1,668</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1,619</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1,573</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1,529</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1,488</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1,449</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1,412</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1,376</w:t>
            </w:r>
          </w:p>
        </w:tc>
      </w:tr>
      <w:tr w:rsidR="009B692C" w:rsidRPr="007416D9" w:rsidTr="00C22B57">
        <w:trPr>
          <w:trHeight w:val="720"/>
          <w:tblCellSpacing w:w="5" w:type="nil"/>
        </w:trPr>
        <w:tc>
          <w:tcPr>
            <w:tcW w:w="226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Творог обезжиренный</w:t>
            </w:r>
          </w:p>
          <w:p w:rsidR="009B692C" w:rsidRPr="007416D9" w:rsidRDefault="009B692C" w:rsidP="00C22B57">
            <w:pPr>
              <w:rPr>
                <w:sz w:val="20"/>
                <w:szCs w:val="20"/>
              </w:rPr>
            </w:pPr>
            <w:r w:rsidRPr="007416D9">
              <w:rPr>
                <w:sz w:val="20"/>
                <w:szCs w:val="20"/>
              </w:rPr>
              <w:t xml:space="preserve">(в пересчете на </w:t>
            </w:r>
          </w:p>
          <w:p w:rsidR="009B692C" w:rsidRPr="007416D9" w:rsidRDefault="009B692C" w:rsidP="00C22B57">
            <w:pPr>
              <w:rPr>
                <w:sz w:val="20"/>
                <w:szCs w:val="20"/>
              </w:rPr>
            </w:pPr>
            <w:r w:rsidRPr="007416D9">
              <w:rPr>
                <w:sz w:val="20"/>
                <w:szCs w:val="20"/>
              </w:rPr>
              <w:t xml:space="preserve">обезжиренное </w:t>
            </w:r>
          </w:p>
          <w:p w:rsidR="009B692C" w:rsidRPr="007416D9" w:rsidRDefault="009B692C" w:rsidP="00C22B57">
            <w:pPr>
              <w:rPr>
                <w:sz w:val="20"/>
                <w:szCs w:val="20"/>
              </w:rPr>
            </w:pPr>
            <w:r w:rsidRPr="007416D9">
              <w:rPr>
                <w:sz w:val="20"/>
                <w:szCs w:val="20"/>
              </w:rPr>
              <w:t xml:space="preserve">молоко) во флягах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0,2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8,0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7,86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7,72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7,55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7,43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7,28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7,28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7,02 </w:t>
            </w:r>
          </w:p>
        </w:tc>
      </w:tr>
      <w:tr w:rsidR="009B692C" w:rsidRPr="007416D9" w:rsidTr="00C22B57">
        <w:trPr>
          <w:tblCellSpacing w:w="5" w:type="nil"/>
        </w:trPr>
        <w:tc>
          <w:tcPr>
            <w:tcW w:w="226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в мелкой фасовке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0,2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8,06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7,92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7,78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7,61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7,49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7,34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7,18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7,08 </w:t>
            </w:r>
          </w:p>
        </w:tc>
      </w:tr>
      <w:tr w:rsidR="009B692C" w:rsidRPr="007416D9" w:rsidTr="00C22B57">
        <w:trPr>
          <w:tblCellSpacing w:w="5" w:type="nil"/>
        </w:trPr>
        <w:tc>
          <w:tcPr>
            <w:tcW w:w="226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Сырки творожные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21,0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6,232</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6,135</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6,045</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5,959</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5,878</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5,801</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5,728</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5,659</w:t>
            </w:r>
          </w:p>
        </w:tc>
      </w:tr>
      <w:tr w:rsidR="009B692C" w:rsidRPr="007416D9" w:rsidTr="00C22B57">
        <w:trPr>
          <w:tblCellSpacing w:w="5" w:type="nil"/>
        </w:trPr>
        <w:tc>
          <w:tcPr>
            <w:tcW w:w="226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Сырки творожные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23,0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6,826</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6,720</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6,621</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6,527</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6,438</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6,353</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6,274</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6,198</w:t>
            </w:r>
          </w:p>
        </w:tc>
      </w:tr>
    </w:tbl>
    <w:p w:rsidR="009B692C" w:rsidRPr="007416D9" w:rsidRDefault="009B692C" w:rsidP="009B692C">
      <w:pPr>
        <w:rPr>
          <w:sz w:val="20"/>
          <w:szCs w:val="20"/>
        </w:rPr>
      </w:pPr>
    </w:p>
    <w:p w:rsidR="009B692C" w:rsidRPr="007416D9" w:rsidRDefault="009B692C" w:rsidP="009B692C">
      <w:pPr>
        <w:rPr>
          <w:sz w:val="20"/>
          <w:szCs w:val="20"/>
        </w:rPr>
      </w:pPr>
      <w:r w:rsidRPr="007416D9">
        <w:rPr>
          <w:sz w:val="20"/>
          <w:szCs w:val="20"/>
        </w:rPr>
        <w:t>3. Сливки и сметана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04"/>
        <w:gridCol w:w="756"/>
        <w:gridCol w:w="864"/>
        <w:gridCol w:w="864"/>
        <w:gridCol w:w="864"/>
        <w:gridCol w:w="864"/>
        <w:gridCol w:w="864"/>
        <w:gridCol w:w="864"/>
        <w:gridCol w:w="864"/>
        <w:gridCol w:w="864"/>
      </w:tblGrid>
      <w:tr w:rsidR="009B692C" w:rsidRPr="007416D9" w:rsidTr="00C22B57">
        <w:trPr>
          <w:trHeight w:val="360"/>
          <w:tblCellSpacing w:w="5" w:type="nil"/>
        </w:trPr>
        <w:tc>
          <w:tcPr>
            <w:tcW w:w="1404" w:type="dxa"/>
            <w:vMerge w:val="restart"/>
            <w:tcBorders>
              <w:top w:val="single" w:sz="8" w:space="0" w:color="auto"/>
              <w:left w:val="single" w:sz="8" w:space="0" w:color="auto"/>
              <w:bottom w:val="single" w:sz="8" w:space="0" w:color="auto"/>
              <w:right w:val="single" w:sz="8" w:space="0" w:color="auto"/>
            </w:tcBorders>
          </w:tcPr>
          <w:p w:rsidR="009B692C" w:rsidRPr="007416D9" w:rsidRDefault="009B692C" w:rsidP="00C22B57">
            <w:pPr>
              <w:rPr>
                <w:sz w:val="20"/>
                <w:szCs w:val="20"/>
              </w:rPr>
            </w:pPr>
            <w:proofErr w:type="spellStart"/>
            <w:r w:rsidRPr="007416D9">
              <w:rPr>
                <w:sz w:val="20"/>
                <w:szCs w:val="20"/>
              </w:rPr>
              <w:t>Наиме</w:t>
            </w:r>
            <w:proofErr w:type="spellEnd"/>
            <w:r w:rsidRPr="007416D9">
              <w:rPr>
                <w:sz w:val="20"/>
                <w:szCs w:val="20"/>
              </w:rPr>
              <w:t xml:space="preserve">- </w:t>
            </w:r>
          </w:p>
          <w:p w:rsidR="009B692C" w:rsidRPr="007416D9" w:rsidRDefault="009B692C" w:rsidP="00C22B57">
            <w:pPr>
              <w:rPr>
                <w:sz w:val="20"/>
                <w:szCs w:val="20"/>
              </w:rPr>
            </w:pPr>
            <w:proofErr w:type="spellStart"/>
            <w:r w:rsidRPr="007416D9">
              <w:rPr>
                <w:sz w:val="20"/>
                <w:szCs w:val="20"/>
              </w:rPr>
              <w:t>нование</w:t>
            </w:r>
            <w:proofErr w:type="spellEnd"/>
          </w:p>
          <w:p w:rsidR="009B692C" w:rsidRPr="007416D9" w:rsidRDefault="009B692C" w:rsidP="00C22B57">
            <w:pPr>
              <w:rPr>
                <w:sz w:val="20"/>
                <w:szCs w:val="20"/>
              </w:rPr>
            </w:pPr>
            <w:r w:rsidRPr="007416D9">
              <w:rPr>
                <w:sz w:val="20"/>
                <w:szCs w:val="20"/>
              </w:rPr>
              <w:t xml:space="preserve"> продукта  </w:t>
            </w:r>
          </w:p>
        </w:tc>
        <w:tc>
          <w:tcPr>
            <w:tcW w:w="756" w:type="dxa"/>
            <w:vMerge w:val="restart"/>
            <w:tcBorders>
              <w:top w:val="single" w:sz="8" w:space="0" w:color="auto"/>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  </w:t>
            </w:r>
          </w:p>
          <w:p w:rsidR="009B692C" w:rsidRPr="007416D9" w:rsidRDefault="009B692C" w:rsidP="00C22B57">
            <w:pPr>
              <w:rPr>
                <w:sz w:val="20"/>
                <w:szCs w:val="20"/>
              </w:rPr>
            </w:pPr>
            <w:proofErr w:type="spellStart"/>
            <w:r w:rsidRPr="007416D9">
              <w:rPr>
                <w:sz w:val="20"/>
                <w:szCs w:val="20"/>
              </w:rPr>
              <w:t>жирн</w:t>
            </w:r>
            <w:proofErr w:type="spellEnd"/>
            <w:r w:rsidRPr="007416D9">
              <w:rPr>
                <w:sz w:val="20"/>
                <w:szCs w:val="20"/>
              </w:rPr>
              <w:t>.</w:t>
            </w:r>
          </w:p>
        </w:tc>
        <w:tc>
          <w:tcPr>
            <w:tcW w:w="6912" w:type="dxa"/>
            <w:gridSpan w:val="8"/>
            <w:tcBorders>
              <w:top w:val="single" w:sz="8" w:space="0" w:color="auto"/>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Жирность молока (%) </w:t>
            </w:r>
          </w:p>
        </w:tc>
      </w:tr>
      <w:tr w:rsidR="009B692C" w:rsidRPr="007416D9" w:rsidTr="00C22B57">
        <w:trPr>
          <w:tblCellSpacing w:w="5" w:type="nil"/>
        </w:trPr>
        <w:tc>
          <w:tcPr>
            <w:tcW w:w="1404" w:type="dxa"/>
            <w:vMerge/>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756" w:type="dxa"/>
            <w:vMerge/>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3,3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3,4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3,5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3,6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3,7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3,8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3,9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4,0  </w:t>
            </w:r>
          </w:p>
        </w:tc>
      </w:tr>
      <w:tr w:rsidR="009B692C" w:rsidRPr="007416D9" w:rsidTr="00C22B57">
        <w:trPr>
          <w:trHeight w:val="360"/>
          <w:tblCellSpacing w:w="5" w:type="nil"/>
        </w:trPr>
        <w:tc>
          <w:tcPr>
            <w:tcW w:w="140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Сливки  </w:t>
            </w:r>
          </w:p>
          <w:p w:rsidR="009B692C" w:rsidRPr="007416D9" w:rsidRDefault="009B692C" w:rsidP="00C22B57">
            <w:pPr>
              <w:rPr>
                <w:sz w:val="20"/>
                <w:szCs w:val="20"/>
              </w:rPr>
            </w:pPr>
            <w:r w:rsidRPr="007416D9">
              <w:rPr>
                <w:sz w:val="20"/>
                <w:szCs w:val="20"/>
              </w:rPr>
              <w:t xml:space="preserve">фасованные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70,0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21,708</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21,057</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20,452</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19,873</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19,329</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18,814</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18,327</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17,865</w:t>
            </w:r>
          </w:p>
        </w:tc>
      </w:tr>
      <w:tr w:rsidR="009B692C" w:rsidRPr="007416D9" w:rsidTr="00C22B57">
        <w:trPr>
          <w:trHeight w:val="360"/>
          <w:tblCellSpacing w:w="5" w:type="nil"/>
        </w:trPr>
        <w:tc>
          <w:tcPr>
            <w:tcW w:w="140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Сливки  </w:t>
            </w:r>
          </w:p>
          <w:p w:rsidR="009B692C" w:rsidRPr="007416D9" w:rsidRDefault="009B692C" w:rsidP="00C22B57">
            <w:pPr>
              <w:rPr>
                <w:sz w:val="20"/>
                <w:szCs w:val="20"/>
              </w:rPr>
            </w:pPr>
            <w:r w:rsidRPr="007416D9">
              <w:rPr>
                <w:sz w:val="20"/>
                <w:szCs w:val="20"/>
              </w:rPr>
              <w:t xml:space="preserve">фасованные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60,0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18,617</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18,060</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17,541</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17,046</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16,578</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16,137</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15,719</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15,321</w:t>
            </w:r>
          </w:p>
        </w:tc>
      </w:tr>
      <w:tr w:rsidR="009B692C" w:rsidRPr="007416D9" w:rsidTr="00C22B57">
        <w:trPr>
          <w:trHeight w:val="360"/>
          <w:tblCellSpacing w:w="5" w:type="nil"/>
        </w:trPr>
        <w:tc>
          <w:tcPr>
            <w:tcW w:w="140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Сливки  </w:t>
            </w:r>
          </w:p>
          <w:p w:rsidR="009B692C" w:rsidRPr="007416D9" w:rsidRDefault="009B692C" w:rsidP="00C22B57">
            <w:pPr>
              <w:rPr>
                <w:sz w:val="20"/>
                <w:szCs w:val="20"/>
              </w:rPr>
            </w:pPr>
            <w:r w:rsidRPr="007416D9">
              <w:rPr>
                <w:sz w:val="20"/>
                <w:szCs w:val="20"/>
              </w:rPr>
              <w:t xml:space="preserve">фасованные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50,0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15,530</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15,063</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14,629</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14,218</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13,826</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13,459</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13,111</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12,777</w:t>
            </w:r>
          </w:p>
        </w:tc>
      </w:tr>
      <w:tr w:rsidR="009B692C" w:rsidRPr="007416D9" w:rsidTr="00C22B57">
        <w:trPr>
          <w:trHeight w:val="360"/>
          <w:tblCellSpacing w:w="5" w:type="nil"/>
        </w:trPr>
        <w:tc>
          <w:tcPr>
            <w:tcW w:w="140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Сливки  </w:t>
            </w:r>
          </w:p>
          <w:p w:rsidR="009B692C" w:rsidRPr="007416D9" w:rsidRDefault="009B692C" w:rsidP="00C22B57">
            <w:pPr>
              <w:rPr>
                <w:sz w:val="20"/>
                <w:szCs w:val="20"/>
              </w:rPr>
            </w:pPr>
            <w:r w:rsidRPr="007416D9">
              <w:rPr>
                <w:sz w:val="20"/>
                <w:szCs w:val="20"/>
              </w:rPr>
              <w:t xml:space="preserve">фасованные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40,0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12,611</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12,231</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11,873</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11,537</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11,212</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10,911</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10,626</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10,350</w:t>
            </w:r>
          </w:p>
        </w:tc>
      </w:tr>
      <w:tr w:rsidR="009B692C" w:rsidRPr="007416D9" w:rsidTr="00C22B57">
        <w:trPr>
          <w:trHeight w:val="360"/>
          <w:tblCellSpacing w:w="5" w:type="nil"/>
        </w:trPr>
        <w:tc>
          <w:tcPr>
            <w:tcW w:w="140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Сливки  </w:t>
            </w:r>
          </w:p>
          <w:p w:rsidR="009B692C" w:rsidRPr="007416D9" w:rsidRDefault="009B692C" w:rsidP="00C22B57">
            <w:pPr>
              <w:rPr>
                <w:sz w:val="20"/>
                <w:szCs w:val="20"/>
              </w:rPr>
            </w:pPr>
            <w:r w:rsidRPr="007416D9">
              <w:rPr>
                <w:sz w:val="20"/>
                <w:szCs w:val="20"/>
              </w:rPr>
              <w:t xml:space="preserve">фасованные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35,0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10,854</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10,528</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10,226</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9,936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9,664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9,407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9,163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8,932 </w:t>
            </w:r>
          </w:p>
        </w:tc>
      </w:tr>
      <w:tr w:rsidR="009B692C" w:rsidRPr="007416D9" w:rsidTr="00C22B57">
        <w:trPr>
          <w:trHeight w:val="360"/>
          <w:tblCellSpacing w:w="5" w:type="nil"/>
        </w:trPr>
        <w:tc>
          <w:tcPr>
            <w:tcW w:w="140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Сливки  </w:t>
            </w:r>
          </w:p>
          <w:p w:rsidR="009B692C" w:rsidRPr="007416D9" w:rsidRDefault="009B692C" w:rsidP="00C22B57">
            <w:pPr>
              <w:rPr>
                <w:sz w:val="20"/>
                <w:szCs w:val="20"/>
              </w:rPr>
            </w:pPr>
            <w:r w:rsidRPr="007416D9">
              <w:rPr>
                <w:sz w:val="20"/>
                <w:szCs w:val="20"/>
              </w:rPr>
              <w:t xml:space="preserve">фасованные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30,0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9,306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9,029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8,770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8,524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8,288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8,068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7,860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7,660 </w:t>
            </w:r>
          </w:p>
        </w:tc>
      </w:tr>
      <w:tr w:rsidR="009B692C" w:rsidRPr="007416D9" w:rsidTr="00C22B57">
        <w:trPr>
          <w:trHeight w:val="360"/>
          <w:tblCellSpacing w:w="5" w:type="nil"/>
        </w:trPr>
        <w:tc>
          <w:tcPr>
            <w:tcW w:w="140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Сливки  </w:t>
            </w:r>
          </w:p>
          <w:p w:rsidR="009B692C" w:rsidRPr="007416D9" w:rsidRDefault="009B692C" w:rsidP="00C22B57">
            <w:pPr>
              <w:rPr>
                <w:sz w:val="20"/>
                <w:szCs w:val="20"/>
              </w:rPr>
            </w:pPr>
            <w:r w:rsidRPr="007416D9">
              <w:rPr>
                <w:sz w:val="20"/>
                <w:szCs w:val="20"/>
              </w:rPr>
              <w:lastRenderedPageBreak/>
              <w:t xml:space="preserve">фасованные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lastRenderedPageBreak/>
              <w:t xml:space="preserve">20,0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6,202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6,018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5,845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5,682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5,524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5,377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5,239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5,107 </w:t>
            </w:r>
          </w:p>
        </w:tc>
      </w:tr>
      <w:tr w:rsidR="009B692C" w:rsidRPr="007416D9" w:rsidTr="00C22B57">
        <w:trPr>
          <w:trHeight w:val="360"/>
          <w:tblCellSpacing w:w="5" w:type="nil"/>
        </w:trPr>
        <w:tc>
          <w:tcPr>
            <w:tcW w:w="140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lastRenderedPageBreak/>
              <w:t xml:space="preserve">Сливки  </w:t>
            </w:r>
          </w:p>
          <w:p w:rsidR="009B692C" w:rsidRPr="007416D9" w:rsidRDefault="009B692C" w:rsidP="00C22B57">
            <w:pPr>
              <w:rPr>
                <w:sz w:val="20"/>
                <w:szCs w:val="20"/>
              </w:rPr>
            </w:pPr>
            <w:r w:rsidRPr="007416D9">
              <w:rPr>
                <w:sz w:val="20"/>
                <w:szCs w:val="20"/>
              </w:rPr>
              <w:t xml:space="preserve">фасованные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10,0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3,101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3,008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2,992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2,840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2,761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2,688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2,619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2,553 </w:t>
            </w:r>
          </w:p>
        </w:tc>
      </w:tr>
      <w:tr w:rsidR="009B692C" w:rsidRPr="007416D9" w:rsidTr="00C22B57">
        <w:trPr>
          <w:trHeight w:val="360"/>
          <w:tblCellSpacing w:w="5" w:type="nil"/>
        </w:trPr>
        <w:tc>
          <w:tcPr>
            <w:tcW w:w="140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Сметана </w:t>
            </w:r>
          </w:p>
          <w:p w:rsidR="009B692C" w:rsidRPr="007416D9" w:rsidRDefault="009B692C" w:rsidP="00C22B57">
            <w:pPr>
              <w:rPr>
                <w:sz w:val="20"/>
                <w:szCs w:val="20"/>
              </w:rPr>
            </w:pPr>
            <w:r w:rsidRPr="007416D9">
              <w:rPr>
                <w:sz w:val="20"/>
                <w:szCs w:val="20"/>
              </w:rPr>
              <w:t xml:space="preserve">фасованная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40,0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12,620</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12,240</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11,887</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11,550</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11,235</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10,933</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10,651</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10,371</w:t>
            </w:r>
          </w:p>
        </w:tc>
      </w:tr>
      <w:tr w:rsidR="009B692C" w:rsidRPr="007416D9" w:rsidTr="00C22B57">
        <w:trPr>
          <w:trHeight w:val="360"/>
          <w:tblCellSpacing w:w="5" w:type="nil"/>
        </w:trPr>
        <w:tc>
          <w:tcPr>
            <w:tcW w:w="140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Сметана </w:t>
            </w:r>
          </w:p>
          <w:p w:rsidR="009B692C" w:rsidRPr="007416D9" w:rsidRDefault="009B692C" w:rsidP="00C22B57">
            <w:pPr>
              <w:rPr>
                <w:sz w:val="20"/>
                <w:szCs w:val="20"/>
              </w:rPr>
            </w:pPr>
            <w:r w:rsidRPr="007416D9">
              <w:rPr>
                <w:sz w:val="20"/>
                <w:szCs w:val="20"/>
              </w:rPr>
              <w:t xml:space="preserve">фасованная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30,0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9,351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9,073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8,813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8,566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8,330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8,109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7,900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7,699 </w:t>
            </w:r>
          </w:p>
        </w:tc>
      </w:tr>
      <w:tr w:rsidR="009B692C" w:rsidRPr="007416D9" w:rsidTr="00C22B57">
        <w:trPr>
          <w:trHeight w:val="360"/>
          <w:tblCellSpacing w:w="5" w:type="nil"/>
        </w:trPr>
        <w:tc>
          <w:tcPr>
            <w:tcW w:w="140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Сметана </w:t>
            </w:r>
          </w:p>
          <w:p w:rsidR="009B692C" w:rsidRPr="007416D9" w:rsidRDefault="009B692C" w:rsidP="00C22B57">
            <w:pPr>
              <w:rPr>
                <w:sz w:val="20"/>
                <w:szCs w:val="20"/>
              </w:rPr>
            </w:pPr>
            <w:r w:rsidRPr="007416D9">
              <w:rPr>
                <w:sz w:val="20"/>
                <w:szCs w:val="20"/>
              </w:rPr>
              <w:t xml:space="preserve">фасованная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25,0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7,791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7,561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7,344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7,140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6,947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6,764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6,590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6,425 </w:t>
            </w:r>
          </w:p>
        </w:tc>
      </w:tr>
      <w:tr w:rsidR="009B692C" w:rsidRPr="007416D9" w:rsidTr="00C22B57">
        <w:trPr>
          <w:trHeight w:val="360"/>
          <w:tblCellSpacing w:w="5" w:type="nil"/>
        </w:trPr>
        <w:tc>
          <w:tcPr>
            <w:tcW w:w="140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Сметана </w:t>
            </w:r>
          </w:p>
          <w:p w:rsidR="009B692C" w:rsidRPr="007416D9" w:rsidRDefault="009B692C" w:rsidP="00C22B57">
            <w:pPr>
              <w:rPr>
                <w:sz w:val="20"/>
                <w:szCs w:val="20"/>
              </w:rPr>
            </w:pPr>
            <w:r w:rsidRPr="007416D9">
              <w:rPr>
                <w:sz w:val="20"/>
                <w:szCs w:val="20"/>
              </w:rPr>
              <w:t xml:space="preserve">фасованная </w:t>
            </w:r>
          </w:p>
        </w:tc>
        <w:tc>
          <w:tcPr>
            <w:tcW w:w="756"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15,0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4,675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4,536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4,406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4,283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4,165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4,054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3,950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3,849 </w:t>
            </w:r>
          </w:p>
        </w:tc>
      </w:tr>
    </w:tbl>
    <w:p w:rsidR="009B692C" w:rsidRPr="007416D9" w:rsidRDefault="009B692C" w:rsidP="009B692C">
      <w:pPr>
        <w:rPr>
          <w:sz w:val="20"/>
          <w:szCs w:val="20"/>
        </w:rPr>
      </w:pPr>
    </w:p>
    <w:p w:rsidR="009B692C" w:rsidRPr="007416D9" w:rsidRDefault="009B692C" w:rsidP="009B692C">
      <w:pPr>
        <w:rPr>
          <w:sz w:val="20"/>
          <w:szCs w:val="20"/>
        </w:rPr>
      </w:pPr>
      <w:r w:rsidRPr="007416D9">
        <w:rPr>
          <w:sz w:val="20"/>
          <w:szCs w:val="20"/>
        </w:rPr>
        <w:t>4. Масло животное</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12"/>
        <w:gridCol w:w="648"/>
        <w:gridCol w:w="864"/>
        <w:gridCol w:w="864"/>
        <w:gridCol w:w="864"/>
        <w:gridCol w:w="864"/>
        <w:gridCol w:w="864"/>
        <w:gridCol w:w="864"/>
        <w:gridCol w:w="864"/>
        <w:gridCol w:w="864"/>
      </w:tblGrid>
      <w:tr w:rsidR="009B692C" w:rsidRPr="007416D9" w:rsidTr="00C22B57">
        <w:trPr>
          <w:trHeight w:val="360"/>
          <w:tblCellSpacing w:w="5" w:type="nil"/>
        </w:trPr>
        <w:tc>
          <w:tcPr>
            <w:tcW w:w="1512" w:type="dxa"/>
            <w:vMerge w:val="restart"/>
            <w:tcBorders>
              <w:top w:val="single" w:sz="8" w:space="0" w:color="auto"/>
              <w:left w:val="single" w:sz="8" w:space="0" w:color="auto"/>
              <w:bottom w:val="single" w:sz="8" w:space="0" w:color="auto"/>
              <w:right w:val="single" w:sz="8" w:space="0" w:color="auto"/>
            </w:tcBorders>
          </w:tcPr>
          <w:p w:rsidR="009B692C" w:rsidRPr="007416D9" w:rsidRDefault="009B692C" w:rsidP="00C22B57">
            <w:pPr>
              <w:rPr>
                <w:sz w:val="20"/>
                <w:szCs w:val="20"/>
              </w:rPr>
            </w:pPr>
            <w:proofErr w:type="spellStart"/>
            <w:r w:rsidRPr="007416D9">
              <w:rPr>
                <w:sz w:val="20"/>
                <w:szCs w:val="20"/>
              </w:rPr>
              <w:t>Наименова</w:t>
            </w:r>
            <w:proofErr w:type="spellEnd"/>
          </w:p>
          <w:p w:rsidR="009B692C" w:rsidRPr="007416D9" w:rsidRDefault="009B692C" w:rsidP="00C22B57">
            <w:pPr>
              <w:rPr>
                <w:sz w:val="20"/>
                <w:szCs w:val="20"/>
              </w:rPr>
            </w:pPr>
            <w:proofErr w:type="spellStart"/>
            <w:r w:rsidRPr="007416D9">
              <w:rPr>
                <w:sz w:val="20"/>
                <w:szCs w:val="20"/>
              </w:rPr>
              <w:t>ние</w:t>
            </w:r>
            <w:proofErr w:type="spellEnd"/>
          </w:p>
          <w:p w:rsidR="009B692C" w:rsidRPr="007416D9" w:rsidRDefault="009B692C" w:rsidP="00C22B57">
            <w:pPr>
              <w:rPr>
                <w:sz w:val="20"/>
                <w:szCs w:val="20"/>
              </w:rPr>
            </w:pPr>
            <w:r w:rsidRPr="007416D9">
              <w:rPr>
                <w:sz w:val="20"/>
                <w:szCs w:val="20"/>
              </w:rPr>
              <w:t xml:space="preserve">  продукта  </w:t>
            </w:r>
          </w:p>
        </w:tc>
        <w:tc>
          <w:tcPr>
            <w:tcW w:w="648" w:type="dxa"/>
            <w:vMerge w:val="restart"/>
            <w:tcBorders>
              <w:top w:val="single" w:sz="8" w:space="0" w:color="auto"/>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  </w:t>
            </w:r>
          </w:p>
          <w:p w:rsidR="009B692C" w:rsidRPr="007416D9" w:rsidRDefault="009B692C" w:rsidP="00C22B57">
            <w:pPr>
              <w:rPr>
                <w:sz w:val="20"/>
                <w:szCs w:val="20"/>
              </w:rPr>
            </w:pPr>
            <w:r w:rsidRPr="007416D9">
              <w:rPr>
                <w:sz w:val="20"/>
                <w:szCs w:val="20"/>
              </w:rPr>
              <w:t>жир-</w:t>
            </w:r>
          </w:p>
          <w:p w:rsidR="009B692C" w:rsidRPr="007416D9" w:rsidRDefault="009B692C" w:rsidP="00C22B57">
            <w:pPr>
              <w:rPr>
                <w:sz w:val="20"/>
                <w:szCs w:val="20"/>
              </w:rPr>
            </w:pPr>
            <w:r w:rsidRPr="007416D9">
              <w:rPr>
                <w:sz w:val="20"/>
                <w:szCs w:val="20"/>
              </w:rPr>
              <w:t>нос-</w:t>
            </w:r>
          </w:p>
          <w:p w:rsidR="009B692C" w:rsidRPr="007416D9" w:rsidRDefault="009B692C" w:rsidP="00C22B57">
            <w:pPr>
              <w:rPr>
                <w:sz w:val="20"/>
                <w:szCs w:val="20"/>
              </w:rPr>
            </w:pPr>
            <w:proofErr w:type="spellStart"/>
            <w:r w:rsidRPr="007416D9">
              <w:rPr>
                <w:sz w:val="20"/>
                <w:szCs w:val="20"/>
              </w:rPr>
              <w:t>ти</w:t>
            </w:r>
            <w:proofErr w:type="spellEnd"/>
          </w:p>
        </w:tc>
        <w:tc>
          <w:tcPr>
            <w:tcW w:w="6912" w:type="dxa"/>
            <w:gridSpan w:val="8"/>
            <w:tcBorders>
              <w:top w:val="single" w:sz="8" w:space="0" w:color="auto"/>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Жирность молока (%) </w:t>
            </w:r>
          </w:p>
        </w:tc>
      </w:tr>
      <w:tr w:rsidR="009B692C" w:rsidRPr="007416D9" w:rsidTr="00C22B57">
        <w:trPr>
          <w:trHeight w:val="360"/>
          <w:tblCellSpacing w:w="5" w:type="nil"/>
        </w:trPr>
        <w:tc>
          <w:tcPr>
            <w:tcW w:w="1512" w:type="dxa"/>
            <w:vMerge/>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648" w:type="dxa"/>
            <w:vMerge/>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3,3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3,4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3,5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3,6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3,7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3,8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3,9  </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 4,0  </w:t>
            </w:r>
          </w:p>
        </w:tc>
      </w:tr>
      <w:tr w:rsidR="009B692C" w:rsidRPr="007416D9" w:rsidTr="00C22B57">
        <w:trPr>
          <w:trHeight w:val="360"/>
          <w:tblCellSpacing w:w="5" w:type="nil"/>
        </w:trPr>
        <w:tc>
          <w:tcPr>
            <w:tcW w:w="1512"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Масло </w:t>
            </w:r>
          </w:p>
          <w:p w:rsidR="009B692C" w:rsidRPr="007416D9" w:rsidRDefault="009B692C" w:rsidP="00C22B57">
            <w:pPr>
              <w:rPr>
                <w:sz w:val="20"/>
                <w:szCs w:val="20"/>
              </w:rPr>
            </w:pPr>
            <w:r w:rsidRPr="007416D9">
              <w:rPr>
                <w:sz w:val="20"/>
                <w:szCs w:val="20"/>
              </w:rPr>
              <w:t xml:space="preserve">животное </w:t>
            </w:r>
          </w:p>
        </w:tc>
        <w:tc>
          <w:tcPr>
            <w:tcW w:w="64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r>
      <w:tr w:rsidR="009B692C" w:rsidRPr="007416D9" w:rsidTr="00C22B57">
        <w:trPr>
          <w:tblCellSpacing w:w="5" w:type="nil"/>
        </w:trPr>
        <w:tc>
          <w:tcPr>
            <w:tcW w:w="1512"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монолитом </w:t>
            </w:r>
          </w:p>
        </w:tc>
        <w:tc>
          <w:tcPr>
            <w:tcW w:w="64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82,5</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26,800</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26,012</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25,268</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24,567</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23,903</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23,274</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22,677</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22,110</w:t>
            </w:r>
          </w:p>
        </w:tc>
      </w:tr>
      <w:tr w:rsidR="009B692C" w:rsidRPr="007416D9" w:rsidTr="00C22B57">
        <w:trPr>
          <w:trHeight w:val="360"/>
          <w:tblCellSpacing w:w="5" w:type="nil"/>
        </w:trPr>
        <w:tc>
          <w:tcPr>
            <w:tcW w:w="1512"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мелкая </w:t>
            </w:r>
          </w:p>
          <w:p w:rsidR="009B692C" w:rsidRPr="007416D9" w:rsidRDefault="009B692C" w:rsidP="00C22B57">
            <w:pPr>
              <w:rPr>
                <w:sz w:val="20"/>
                <w:szCs w:val="20"/>
              </w:rPr>
            </w:pPr>
            <w:r w:rsidRPr="007416D9">
              <w:rPr>
                <w:sz w:val="20"/>
                <w:szCs w:val="20"/>
              </w:rPr>
              <w:t xml:space="preserve">фасовка  </w:t>
            </w:r>
          </w:p>
        </w:tc>
        <w:tc>
          <w:tcPr>
            <w:tcW w:w="64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82,5</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26,814</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26,025</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25,281</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24,579</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23,915</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23,285</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22,688</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22,121</w:t>
            </w:r>
          </w:p>
        </w:tc>
      </w:tr>
      <w:tr w:rsidR="009B692C" w:rsidRPr="007416D9" w:rsidTr="00C22B57">
        <w:trPr>
          <w:trHeight w:val="360"/>
          <w:tblCellSpacing w:w="5" w:type="nil"/>
        </w:trPr>
        <w:tc>
          <w:tcPr>
            <w:tcW w:w="1512"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Масло </w:t>
            </w:r>
          </w:p>
          <w:p w:rsidR="009B692C" w:rsidRPr="007416D9" w:rsidRDefault="009B692C" w:rsidP="00C22B57">
            <w:pPr>
              <w:rPr>
                <w:sz w:val="20"/>
                <w:szCs w:val="20"/>
              </w:rPr>
            </w:pPr>
            <w:r w:rsidRPr="007416D9">
              <w:rPr>
                <w:sz w:val="20"/>
                <w:szCs w:val="20"/>
              </w:rPr>
              <w:t>крестьянское</w:t>
            </w:r>
          </w:p>
        </w:tc>
        <w:tc>
          <w:tcPr>
            <w:tcW w:w="64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r>
      <w:tr w:rsidR="009B692C" w:rsidRPr="007416D9" w:rsidTr="00C22B57">
        <w:trPr>
          <w:tblCellSpacing w:w="5" w:type="nil"/>
        </w:trPr>
        <w:tc>
          <w:tcPr>
            <w:tcW w:w="1512"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монолитом </w:t>
            </w:r>
          </w:p>
        </w:tc>
        <w:tc>
          <w:tcPr>
            <w:tcW w:w="64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72,5</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23,532</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22,840</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22,187</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21,571</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20,988</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20,435</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19,911</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19,414</w:t>
            </w:r>
          </w:p>
        </w:tc>
      </w:tr>
      <w:tr w:rsidR="009B692C" w:rsidRPr="007416D9" w:rsidTr="00C22B57">
        <w:trPr>
          <w:trHeight w:val="360"/>
          <w:tblCellSpacing w:w="5" w:type="nil"/>
        </w:trPr>
        <w:tc>
          <w:tcPr>
            <w:tcW w:w="1512"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мелкая </w:t>
            </w:r>
          </w:p>
          <w:p w:rsidR="009B692C" w:rsidRPr="007416D9" w:rsidRDefault="009B692C" w:rsidP="00C22B57">
            <w:pPr>
              <w:rPr>
                <w:sz w:val="20"/>
                <w:szCs w:val="20"/>
              </w:rPr>
            </w:pPr>
            <w:r w:rsidRPr="007416D9">
              <w:rPr>
                <w:sz w:val="20"/>
                <w:szCs w:val="20"/>
              </w:rPr>
              <w:t xml:space="preserve">фасовка  </w:t>
            </w:r>
          </w:p>
        </w:tc>
        <w:tc>
          <w:tcPr>
            <w:tcW w:w="64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72,5</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23,544</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22,851</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22,198</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21,582</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20,998</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20,446</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19,922</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19,423</w:t>
            </w:r>
          </w:p>
        </w:tc>
      </w:tr>
      <w:tr w:rsidR="009B692C" w:rsidRPr="007416D9" w:rsidTr="00C22B57">
        <w:trPr>
          <w:trHeight w:val="360"/>
          <w:tblCellSpacing w:w="5" w:type="nil"/>
        </w:trPr>
        <w:tc>
          <w:tcPr>
            <w:tcW w:w="1512"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Масло </w:t>
            </w:r>
          </w:p>
          <w:p w:rsidR="009B692C" w:rsidRPr="007416D9" w:rsidRDefault="009B692C" w:rsidP="00C22B57">
            <w:pPr>
              <w:rPr>
                <w:sz w:val="20"/>
                <w:szCs w:val="20"/>
              </w:rPr>
            </w:pPr>
            <w:r w:rsidRPr="007416D9">
              <w:rPr>
                <w:sz w:val="20"/>
                <w:szCs w:val="20"/>
              </w:rPr>
              <w:t xml:space="preserve">топленое </w:t>
            </w:r>
          </w:p>
        </w:tc>
        <w:tc>
          <w:tcPr>
            <w:tcW w:w="64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r>
      <w:tr w:rsidR="009B692C" w:rsidRPr="007416D9" w:rsidTr="00C22B57">
        <w:trPr>
          <w:trHeight w:val="360"/>
          <w:tblCellSpacing w:w="5" w:type="nil"/>
        </w:trPr>
        <w:tc>
          <w:tcPr>
            <w:tcW w:w="1512"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в крупной </w:t>
            </w:r>
          </w:p>
          <w:p w:rsidR="009B692C" w:rsidRPr="007416D9" w:rsidRDefault="009B692C" w:rsidP="00C22B57">
            <w:pPr>
              <w:rPr>
                <w:sz w:val="20"/>
                <w:szCs w:val="20"/>
              </w:rPr>
            </w:pPr>
            <w:r w:rsidRPr="007416D9">
              <w:rPr>
                <w:sz w:val="20"/>
                <w:szCs w:val="20"/>
              </w:rPr>
              <w:t xml:space="preserve">таре  </w:t>
            </w:r>
          </w:p>
        </w:tc>
        <w:tc>
          <w:tcPr>
            <w:tcW w:w="64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95,0</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31,067</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30,153</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29,291</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28,478</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27,708</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26,979</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26,287</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25,630</w:t>
            </w:r>
          </w:p>
        </w:tc>
      </w:tr>
      <w:tr w:rsidR="009B692C" w:rsidRPr="007416D9" w:rsidTr="00C22B57">
        <w:trPr>
          <w:trHeight w:val="360"/>
          <w:tblCellSpacing w:w="5" w:type="nil"/>
        </w:trPr>
        <w:tc>
          <w:tcPr>
            <w:tcW w:w="1512"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мелкая </w:t>
            </w:r>
          </w:p>
          <w:p w:rsidR="009B692C" w:rsidRPr="007416D9" w:rsidRDefault="009B692C" w:rsidP="00C22B57">
            <w:pPr>
              <w:rPr>
                <w:sz w:val="20"/>
                <w:szCs w:val="20"/>
              </w:rPr>
            </w:pPr>
            <w:r w:rsidRPr="007416D9">
              <w:rPr>
                <w:sz w:val="20"/>
                <w:szCs w:val="20"/>
              </w:rPr>
              <w:t xml:space="preserve">фасовка  </w:t>
            </w:r>
          </w:p>
        </w:tc>
        <w:tc>
          <w:tcPr>
            <w:tcW w:w="64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95,0</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31,083</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30,169</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29,307</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28,492</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27,722</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26,993</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26,301</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25,643</w:t>
            </w:r>
          </w:p>
        </w:tc>
      </w:tr>
      <w:tr w:rsidR="009B692C" w:rsidRPr="007416D9" w:rsidTr="00C22B57">
        <w:trPr>
          <w:trHeight w:val="360"/>
          <w:tblCellSpacing w:w="5" w:type="nil"/>
        </w:trPr>
        <w:tc>
          <w:tcPr>
            <w:tcW w:w="1512"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Масло </w:t>
            </w:r>
          </w:p>
          <w:p w:rsidR="009B692C" w:rsidRPr="007416D9" w:rsidRDefault="009B692C" w:rsidP="00C22B57">
            <w:pPr>
              <w:rPr>
                <w:sz w:val="20"/>
                <w:szCs w:val="20"/>
              </w:rPr>
            </w:pPr>
            <w:r w:rsidRPr="007416D9">
              <w:rPr>
                <w:sz w:val="20"/>
                <w:szCs w:val="20"/>
              </w:rPr>
              <w:t xml:space="preserve">топленое </w:t>
            </w:r>
          </w:p>
        </w:tc>
        <w:tc>
          <w:tcPr>
            <w:tcW w:w="64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p>
        </w:tc>
      </w:tr>
      <w:tr w:rsidR="009B692C" w:rsidRPr="007416D9" w:rsidTr="00C22B57">
        <w:trPr>
          <w:trHeight w:val="360"/>
          <w:tblCellSpacing w:w="5" w:type="nil"/>
        </w:trPr>
        <w:tc>
          <w:tcPr>
            <w:tcW w:w="1512"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в крупной </w:t>
            </w:r>
          </w:p>
          <w:p w:rsidR="009B692C" w:rsidRPr="007416D9" w:rsidRDefault="009B692C" w:rsidP="00C22B57">
            <w:pPr>
              <w:rPr>
                <w:sz w:val="20"/>
                <w:szCs w:val="20"/>
              </w:rPr>
            </w:pPr>
            <w:r w:rsidRPr="007416D9">
              <w:rPr>
                <w:sz w:val="20"/>
                <w:szCs w:val="20"/>
              </w:rPr>
              <w:t xml:space="preserve">таре  </w:t>
            </w:r>
          </w:p>
        </w:tc>
        <w:tc>
          <w:tcPr>
            <w:tcW w:w="64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98,0</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32,047</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31,105</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30,216</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29,377</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28,583</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27,831</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27,117</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26,439</w:t>
            </w:r>
          </w:p>
        </w:tc>
      </w:tr>
      <w:tr w:rsidR="009B692C" w:rsidRPr="007416D9" w:rsidTr="00C22B57">
        <w:trPr>
          <w:trHeight w:val="360"/>
          <w:tblCellSpacing w:w="5" w:type="nil"/>
        </w:trPr>
        <w:tc>
          <w:tcPr>
            <w:tcW w:w="1512"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 xml:space="preserve">мелкая </w:t>
            </w:r>
          </w:p>
          <w:p w:rsidR="009B692C" w:rsidRPr="007416D9" w:rsidRDefault="009B692C" w:rsidP="00C22B57">
            <w:pPr>
              <w:rPr>
                <w:sz w:val="20"/>
                <w:szCs w:val="20"/>
              </w:rPr>
            </w:pPr>
            <w:r w:rsidRPr="007416D9">
              <w:rPr>
                <w:sz w:val="20"/>
                <w:szCs w:val="20"/>
              </w:rPr>
              <w:t xml:space="preserve">фасовка  </w:t>
            </w:r>
          </w:p>
        </w:tc>
        <w:tc>
          <w:tcPr>
            <w:tcW w:w="648"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98,0</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32,064</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31,120</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30,232</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29,392</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28,598</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27,845</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27,131</w:t>
            </w:r>
          </w:p>
        </w:tc>
        <w:tc>
          <w:tcPr>
            <w:tcW w:w="864" w:type="dxa"/>
            <w:tcBorders>
              <w:left w:val="single" w:sz="8" w:space="0" w:color="auto"/>
              <w:bottom w:val="single" w:sz="8" w:space="0" w:color="auto"/>
              <w:right w:val="single" w:sz="8" w:space="0" w:color="auto"/>
            </w:tcBorders>
          </w:tcPr>
          <w:p w:rsidR="009B692C" w:rsidRPr="007416D9" w:rsidRDefault="009B692C" w:rsidP="00C22B57">
            <w:pPr>
              <w:rPr>
                <w:sz w:val="20"/>
                <w:szCs w:val="20"/>
              </w:rPr>
            </w:pPr>
            <w:r w:rsidRPr="007416D9">
              <w:rPr>
                <w:sz w:val="20"/>
                <w:szCs w:val="20"/>
              </w:rPr>
              <w:t>26,453</w:t>
            </w:r>
          </w:p>
        </w:tc>
      </w:tr>
    </w:tbl>
    <w:p w:rsidR="009B692C" w:rsidRPr="007416D9" w:rsidRDefault="009B692C" w:rsidP="009B692C">
      <w:pPr>
        <w:pStyle w:val="44"/>
        <w:shd w:val="clear" w:color="auto" w:fill="auto"/>
        <w:spacing w:line="230" w:lineRule="exact"/>
        <w:ind w:left="13540" w:right="60" w:firstLine="0"/>
        <w:jc w:val="right"/>
        <w:sectPr w:rsidR="009B692C" w:rsidRPr="007416D9" w:rsidSect="00FD72DE">
          <w:pgSz w:w="11905" w:h="16837"/>
          <w:pgMar w:top="522" w:right="1191" w:bottom="346" w:left="1701" w:header="0" w:footer="6" w:gutter="0"/>
          <w:cols w:space="720"/>
          <w:noEndnote/>
          <w:docGrid w:linePitch="360"/>
        </w:sectPr>
      </w:pPr>
    </w:p>
    <w:p w:rsidR="009B692C" w:rsidRPr="007416D9" w:rsidRDefault="00952ADD" w:rsidP="009B692C">
      <w:pPr>
        <w:pStyle w:val="44"/>
        <w:shd w:val="clear" w:color="auto" w:fill="auto"/>
        <w:spacing w:line="230" w:lineRule="exact"/>
        <w:ind w:right="20" w:firstLine="0"/>
        <w:jc w:val="center"/>
      </w:pPr>
      <w:r w:rsidRPr="007416D9">
        <w:lastRenderedPageBreak/>
        <w:tab/>
      </w:r>
      <w:r w:rsidRPr="007416D9">
        <w:tab/>
      </w:r>
      <w:r w:rsidRPr="007416D9">
        <w:tab/>
      </w:r>
      <w:r w:rsidRPr="007416D9">
        <w:tab/>
      </w:r>
      <w:r w:rsidRPr="007416D9">
        <w:tab/>
      </w:r>
      <w:r w:rsidRPr="007416D9">
        <w:tab/>
      </w:r>
      <w:r w:rsidRPr="007416D9">
        <w:tab/>
        <w:t>Форма 3</w:t>
      </w:r>
    </w:p>
    <w:p w:rsidR="009B692C" w:rsidRPr="007416D9" w:rsidRDefault="009B692C" w:rsidP="009B692C">
      <w:pPr>
        <w:pStyle w:val="44"/>
        <w:shd w:val="clear" w:color="auto" w:fill="auto"/>
        <w:spacing w:line="230" w:lineRule="exact"/>
        <w:ind w:right="20" w:firstLine="0"/>
        <w:jc w:val="center"/>
      </w:pPr>
    </w:p>
    <w:p w:rsidR="009B692C" w:rsidRPr="007416D9" w:rsidRDefault="009B692C" w:rsidP="009B692C">
      <w:pPr>
        <w:pStyle w:val="44"/>
        <w:shd w:val="clear" w:color="auto" w:fill="auto"/>
        <w:spacing w:line="230" w:lineRule="exact"/>
        <w:ind w:right="20" w:firstLine="0"/>
        <w:jc w:val="center"/>
      </w:pPr>
      <w:r w:rsidRPr="007416D9">
        <w:t>Справка-расчет</w:t>
      </w:r>
    </w:p>
    <w:p w:rsidR="009B692C" w:rsidRPr="007416D9" w:rsidRDefault="009B692C" w:rsidP="009B692C">
      <w:pPr>
        <w:pStyle w:val="44"/>
        <w:shd w:val="clear" w:color="auto" w:fill="auto"/>
        <w:spacing w:line="230" w:lineRule="exact"/>
        <w:ind w:right="20" w:firstLine="0"/>
        <w:jc w:val="center"/>
      </w:pPr>
      <w:r w:rsidRPr="007416D9">
        <w:t>субсидии на производство и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w:t>
      </w:r>
    </w:p>
    <w:p w:rsidR="009B692C" w:rsidRPr="007416D9" w:rsidRDefault="009B692C" w:rsidP="009B692C">
      <w:pPr>
        <w:pStyle w:val="44"/>
        <w:shd w:val="clear" w:color="auto" w:fill="auto"/>
        <w:tabs>
          <w:tab w:val="left" w:leader="underscore" w:pos="9102"/>
          <w:tab w:val="left" w:leader="underscore" w:pos="9750"/>
        </w:tabs>
        <w:spacing w:after="184" w:line="230" w:lineRule="exact"/>
        <w:ind w:left="6040" w:right="6000" w:firstLine="0"/>
      </w:pPr>
      <w:r w:rsidRPr="007416D9">
        <w:t>мяса кроликов (собственного производства) за</w:t>
      </w:r>
      <w:r w:rsidRPr="007416D9">
        <w:tab/>
        <w:t>20</w:t>
      </w:r>
      <w:r w:rsidRPr="007416D9">
        <w:tab/>
        <w:t>года</w:t>
      </w:r>
    </w:p>
    <w:p w:rsidR="009B692C" w:rsidRPr="007416D9" w:rsidRDefault="009B692C" w:rsidP="009B692C">
      <w:pPr>
        <w:pStyle w:val="44"/>
        <w:shd w:val="clear" w:color="auto" w:fill="auto"/>
        <w:spacing w:after="255" w:line="226" w:lineRule="exact"/>
        <w:ind w:right="20" w:firstLine="0"/>
        <w:jc w:val="center"/>
      </w:pPr>
      <w:r w:rsidRPr="007416D9">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W w:w="0" w:type="auto"/>
        <w:jc w:val="center"/>
        <w:tblLayout w:type="fixed"/>
        <w:tblCellMar>
          <w:left w:w="10" w:type="dxa"/>
          <w:right w:w="10" w:type="dxa"/>
        </w:tblCellMar>
        <w:tblLook w:val="0000" w:firstRow="0" w:lastRow="0" w:firstColumn="0" w:lastColumn="0" w:noHBand="0" w:noVBand="0"/>
      </w:tblPr>
      <w:tblGrid>
        <w:gridCol w:w="1142"/>
        <w:gridCol w:w="1243"/>
        <w:gridCol w:w="682"/>
        <w:gridCol w:w="1253"/>
        <w:gridCol w:w="1416"/>
        <w:gridCol w:w="1277"/>
        <w:gridCol w:w="1987"/>
        <w:gridCol w:w="1699"/>
        <w:gridCol w:w="3120"/>
        <w:gridCol w:w="2146"/>
      </w:tblGrid>
      <w:tr w:rsidR="009B692C" w:rsidRPr="007416D9" w:rsidTr="00C22B57">
        <w:trPr>
          <w:trHeight w:val="1138"/>
          <w:jc w:val="center"/>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00" w:firstLine="0"/>
            </w:pPr>
            <w:r w:rsidRPr="007416D9">
              <w:t>Наименование покупателя</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both"/>
            </w:pPr>
            <w:r w:rsidRPr="007416D9">
              <w:t>Наименование и номер документа</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both"/>
            </w:pPr>
            <w:r w:rsidRPr="007416D9">
              <w:t>Вид продукции</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firstLine="0"/>
              <w:jc w:val="center"/>
            </w:pPr>
            <w:r w:rsidRPr="007416D9">
              <w:t>Количество продукции, тонн</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220" w:firstLine="0"/>
            </w:pPr>
            <w:r w:rsidRPr="007416D9">
              <w:t>Коэффициент</w:t>
            </w:r>
          </w:p>
          <w:p w:rsidR="009B692C" w:rsidRPr="007416D9" w:rsidRDefault="009B692C" w:rsidP="00C22B57">
            <w:pPr>
              <w:pStyle w:val="44"/>
              <w:framePr w:wrap="notBeside" w:vAnchor="text" w:hAnchor="text" w:xAlign="center" w:y="1"/>
              <w:shd w:val="clear" w:color="auto" w:fill="auto"/>
              <w:spacing w:line="230" w:lineRule="exact"/>
              <w:ind w:firstLine="240"/>
              <w:jc w:val="both"/>
            </w:pPr>
            <w:r w:rsidRPr="007416D9">
              <w:t>зачета продукции в мясо</w:t>
            </w:r>
            <w:hyperlink w:anchor="bookmark7" w:tooltip="Current Document">
              <w:r w:rsidRPr="007416D9">
                <w:t xml:space="preserve"> &lt;*&gt;</w:t>
              </w:r>
            </w:hyperlink>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firstLine="0"/>
              <w:jc w:val="both"/>
            </w:pPr>
            <w:r w:rsidRPr="007416D9">
              <w:t>Количество мяса (тонн)</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both"/>
            </w:pPr>
            <w:r w:rsidRPr="007416D9">
              <w:t>Коэффициент перевода мяса в живой вес</w:t>
            </w:r>
            <w:hyperlink w:anchor="bookmark7" w:tooltip="Current Document">
              <w:r w:rsidRPr="007416D9">
                <w:t xml:space="preserve"> &lt;*&gt;</w:t>
              </w:r>
            </w:hyperlink>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Живой вес (тонн)</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center"/>
            </w:pPr>
            <w:r w:rsidRPr="007416D9">
              <w:t>Сумма субсидии к выплате,</w:t>
            </w:r>
          </w:p>
          <w:p w:rsidR="009B692C" w:rsidRPr="007416D9" w:rsidRDefault="009B692C" w:rsidP="00C22B57">
            <w:pPr>
              <w:pStyle w:val="44"/>
              <w:framePr w:wrap="notBeside" w:vAnchor="text" w:hAnchor="text" w:xAlign="center" w:y="1"/>
              <w:shd w:val="clear" w:color="auto" w:fill="auto"/>
              <w:spacing w:line="230" w:lineRule="exact"/>
              <w:ind w:firstLine="0"/>
              <w:jc w:val="center"/>
            </w:pPr>
            <w:r w:rsidRPr="007416D9">
              <w:t>рублей (заполняется уполномоченным органом)</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center"/>
            </w:pPr>
            <w:r w:rsidRPr="007416D9">
              <w:t>Сумма реализации, рублей</w:t>
            </w:r>
          </w:p>
        </w:tc>
      </w:tr>
      <w:tr w:rsidR="009B692C" w:rsidRPr="007416D9" w:rsidTr="00C22B57">
        <w:trPr>
          <w:trHeight w:val="446"/>
          <w:jc w:val="center"/>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442"/>
          <w:jc w:val="center"/>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446"/>
          <w:jc w:val="center"/>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451"/>
          <w:jc w:val="center"/>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bl>
    <w:p w:rsidR="009B692C" w:rsidRPr="007416D9" w:rsidRDefault="009B692C" w:rsidP="009B692C">
      <w:pPr>
        <w:rPr>
          <w:sz w:val="2"/>
          <w:szCs w:val="2"/>
        </w:rPr>
      </w:pPr>
    </w:p>
    <w:p w:rsidR="00CF3892" w:rsidRPr="007416D9" w:rsidRDefault="009B692C" w:rsidP="00A702D3">
      <w:pPr>
        <w:pStyle w:val="44"/>
        <w:shd w:val="clear" w:color="auto" w:fill="auto"/>
        <w:tabs>
          <w:tab w:val="left" w:pos="2937"/>
        </w:tabs>
        <w:spacing w:line="240" w:lineRule="atLeast"/>
        <w:ind w:left="102" w:right="4300" w:firstLine="0"/>
        <w:contextualSpacing/>
      </w:pPr>
      <w:bookmarkStart w:id="27" w:name="bookmark7"/>
      <w:r w:rsidRPr="007416D9">
        <w:t>Руководитель организации (глава К(Ф)Х, ИП) - получателя субсидии</w:t>
      </w:r>
    </w:p>
    <w:p w:rsidR="00CF3892" w:rsidRPr="007416D9" w:rsidRDefault="00CF3892" w:rsidP="00A702D3">
      <w:pPr>
        <w:pStyle w:val="44"/>
        <w:shd w:val="clear" w:color="auto" w:fill="auto"/>
        <w:tabs>
          <w:tab w:val="left" w:pos="2937"/>
        </w:tabs>
        <w:spacing w:line="240" w:lineRule="atLeast"/>
        <w:ind w:left="102" w:right="4300" w:firstLine="0"/>
        <w:contextualSpacing/>
      </w:pPr>
      <w:r w:rsidRPr="007416D9">
        <w:t>______________</w:t>
      </w:r>
      <w:r w:rsidRPr="007416D9">
        <w:tab/>
        <w:t>_________________________________________</w:t>
      </w:r>
    </w:p>
    <w:p w:rsidR="009B692C" w:rsidRPr="007416D9" w:rsidRDefault="009B692C" w:rsidP="00A702D3">
      <w:pPr>
        <w:pStyle w:val="44"/>
        <w:shd w:val="clear" w:color="auto" w:fill="auto"/>
        <w:tabs>
          <w:tab w:val="left" w:pos="2937"/>
        </w:tabs>
        <w:spacing w:line="240" w:lineRule="atLeast"/>
        <w:ind w:left="102" w:right="4300" w:firstLine="0"/>
        <w:contextualSpacing/>
      </w:pPr>
      <w:r w:rsidRPr="007416D9">
        <w:t>(подпись)</w:t>
      </w:r>
      <w:r w:rsidRPr="007416D9">
        <w:tab/>
        <w:t>Ф.И.О.</w:t>
      </w:r>
      <w:bookmarkEnd w:id="27"/>
    </w:p>
    <w:p w:rsidR="00CF3892" w:rsidRPr="007416D9" w:rsidRDefault="009B692C" w:rsidP="00A702D3">
      <w:pPr>
        <w:pStyle w:val="44"/>
        <w:shd w:val="clear" w:color="auto" w:fill="auto"/>
        <w:tabs>
          <w:tab w:val="left" w:pos="2630"/>
        </w:tabs>
        <w:spacing w:line="240" w:lineRule="atLeast"/>
        <w:ind w:left="102" w:right="4300" w:firstLine="0"/>
        <w:contextualSpacing/>
      </w:pPr>
      <w:r w:rsidRPr="007416D9">
        <w:t>Главный бухгалтер - получателя субсидии (при наличии)</w:t>
      </w:r>
    </w:p>
    <w:p w:rsidR="00CF3892" w:rsidRPr="007416D9" w:rsidRDefault="00CF3892" w:rsidP="00A702D3">
      <w:pPr>
        <w:pStyle w:val="44"/>
        <w:shd w:val="clear" w:color="auto" w:fill="auto"/>
        <w:tabs>
          <w:tab w:val="left" w:pos="2630"/>
        </w:tabs>
        <w:spacing w:line="240" w:lineRule="atLeast"/>
        <w:ind w:left="102" w:right="4300" w:firstLine="0"/>
        <w:contextualSpacing/>
      </w:pPr>
      <w:r w:rsidRPr="007416D9">
        <w:t>______________</w:t>
      </w:r>
      <w:r w:rsidRPr="007416D9">
        <w:tab/>
        <w:t>______________________________________________</w:t>
      </w:r>
      <w:r w:rsidR="009B692C" w:rsidRPr="007416D9">
        <w:t xml:space="preserve"> </w:t>
      </w:r>
    </w:p>
    <w:p w:rsidR="009B692C" w:rsidRPr="007416D9" w:rsidRDefault="009B692C" w:rsidP="00A702D3">
      <w:pPr>
        <w:pStyle w:val="44"/>
        <w:shd w:val="clear" w:color="auto" w:fill="auto"/>
        <w:tabs>
          <w:tab w:val="left" w:pos="2630"/>
        </w:tabs>
        <w:spacing w:line="240" w:lineRule="atLeast"/>
        <w:ind w:left="102" w:right="4300" w:firstLine="0"/>
        <w:contextualSpacing/>
      </w:pPr>
      <w:r w:rsidRPr="007416D9">
        <w:t>(подпись)</w:t>
      </w:r>
      <w:r w:rsidRPr="007416D9">
        <w:tab/>
        <w:t>Ф.И.О.</w:t>
      </w:r>
    </w:p>
    <w:p w:rsidR="009B692C" w:rsidRPr="007416D9" w:rsidRDefault="009B692C" w:rsidP="00A702D3">
      <w:pPr>
        <w:pStyle w:val="44"/>
        <w:shd w:val="clear" w:color="auto" w:fill="auto"/>
        <w:tabs>
          <w:tab w:val="left" w:leader="underscore" w:pos="594"/>
          <w:tab w:val="left" w:leader="underscore" w:pos="1890"/>
          <w:tab w:val="left" w:leader="underscore" w:pos="2346"/>
        </w:tabs>
        <w:spacing w:line="240" w:lineRule="atLeast"/>
        <w:ind w:left="102" w:firstLine="0"/>
        <w:contextualSpacing/>
      </w:pPr>
      <w:r w:rsidRPr="007416D9">
        <w:t>«</w:t>
      </w:r>
      <w:r w:rsidRPr="007416D9">
        <w:tab/>
        <w:t>»</w:t>
      </w:r>
      <w:r w:rsidRPr="007416D9">
        <w:tab/>
        <w:t>20</w:t>
      </w:r>
      <w:r w:rsidRPr="007416D9">
        <w:tab/>
        <w:t>г.</w:t>
      </w:r>
    </w:p>
    <w:p w:rsidR="009B692C" w:rsidRPr="007416D9" w:rsidRDefault="009B692C" w:rsidP="009B692C">
      <w:pPr>
        <w:pStyle w:val="44"/>
        <w:shd w:val="clear" w:color="auto" w:fill="auto"/>
        <w:spacing w:line="461" w:lineRule="exact"/>
        <w:ind w:left="100" w:firstLine="0"/>
      </w:pPr>
      <w:r w:rsidRPr="007416D9">
        <w:t>МП. (при наличии)</w:t>
      </w:r>
    </w:p>
    <w:p w:rsidR="009B692C" w:rsidRPr="007416D9" w:rsidRDefault="009B692C" w:rsidP="009B692C">
      <w:pPr>
        <w:pStyle w:val="44"/>
        <w:shd w:val="clear" w:color="auto" w:fill="auto"/>
        <w:spacing w:line="190" w:lineRule="exact"/>
        <w:ind w:left="100" w:firstLine="0"/>
        <w:sectPr w:rsidR="009B692C" w:rsidRPr="007416D9" w:rsidSect="00C22B57">
          <w:pgSz w:w="16837" w:h="11905" w:orient="landscape"/>
          <w:pgMar w:top="1321" w:right="522" w:bottom="1191" w:left="346" w:header="0" w:footer="6" w:gutter="0"/>
          <w:cols w:space="720"/>
          <w:noEndnote/>
          <w:docGrid w:linePitch="360"/>
        </w:sectPr>
      </w:pPr>
      <w:r w:rsidRPr="007416D9">
        <w:t>&lt;*&gt; Примечание. При пересчете мясной продукции в мясо и живой вес используются следующие коэффициенты зачета и перевода:</w:t>
      </w:r>
    </w:p>
    <w:tbl>
      <w:tblPr>
        <w:tblW w:w="0" w:type="auto"/>
        <w:jc w:val="center"/>
        <w:tblLayout w:type="fixed"/>
        <w:tblCellMar>
          <w:left w:w="10" w:type="dxa"/>
          <w:right w:w="10" w:type="dxa"/>
        </w:tblCellMar>
        <w:tblLook w:val="0000" w:firstRow="0" w:lastRow="0" w:firstColumn="0" w:lastColumn="0" w:noHBand="0" w:noVBand="0"/>
      </w:tblPr>
      <w:tblGrid>
        <w:gridCol w:w="422"/>
        <w:gridCol w:w="2554"/>
        <w:gridCol w:w="1570"/>
        <w:gridCol w:w="4766"/>
      </w:tblGrid>
      <w:tr w:rsidR="009B692C" w:rsidRPr="007416D9" w:rsidTr="00C22B57">
        <w:trPr>
          <w:trHeight w:val="475"/>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460" w:firstLine="0"/>
            </w:pPr>
            <w:r w:rsidRPr="007416D9">
              <w:lastRenderedPageBreak/>
              <w:t>Наименование продукта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right="280" w:firstLine="0"/>
              <w:jc w:val="right"/>
            </w:pPr>
            <w:r w:rsidRPr="007416D9">
              <w:t>Коэффициент пересчета</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840" w:firstLine="0"/>
            </w:pPr>
            <w:r w:rsidRPr="007416D9">
              <w:t>Примечание</w:t>
            </w:r>
          </w:p>
        </w:tc>
      </w:tr>
      <w:tr w:rsidR="009B692C" w:rsidRPr="007416D9" w:rsidTr="00C22B57">
        <w:trPr>
          <w:trHeight w:val="240"/>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460" w:firstLine="0"/>
            </w:pPr>
            <w:r w:rsidRPr="007416D9">
              <w:t>1</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60" w:firstLine="0"/>
            </w:pPr>
            <w:r w:rsidRPr="007416D9">
              <w:t>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2340" w:firstLine="0"/>
            </w:pPr>
            <w:r w:rsidRPr="007416D9">
              <w:t>3</w:t>
            </w:r>
          </w:p>
        </w:tc>
      </w:tr>
      <w:tr w:rsidR="009B692C" w:rsidRPr="007416D9" w:rsidTr="00C22B57">
        <w:trPr>
          <w:trHeight w:val="245"/>
          <w:jc w:val="center"/>
        </w:trPr>
        <w:tc>
          <w:tcPr>
            <w:tcW w:w="9312" w:type="dxa"/>
            <w:gridSpan w:val="4"/>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Мясные продукты</w:t>
            </w:r>
          </w:p>
        </w:tc>
      </w:tr>
      <w:tr w:rsidR="009B692C" w:rsidRPr="007416D9" w:rsidTr="00C22B57">
        <w:trPr>
          <w:trHeight w:val="1157"/>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1</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left="120" w:firstLine="0"/>
            </w:pPr>
            <w:r w:rsidRPr="007416D9">
              <w:t>Колбасные изделия (средний коэффициент)</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60" w:firstLine="0"/>
            </w:pPr>
            <w:r w:rsidRPr="007416D9">
              <w:t>1,37</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2</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left="120" w:firstLine="0"/>
            </w:pPr>
            <w:r w:rsidRPr="007416D9">
              <w:t>Колбасы вареные, сосиски, сардельки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60" w:firstLine="0"/>
            </w:pPr>
            <w:r w:rsidRPr="007416D9">
              <w:t>1,2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3</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 xml:space="preserve">Колбасы </w:t>
            </w:r>
            <w:proofErr w:type="spellStart"/>
            <w:r w:rsidRPr="007416D9">
              <w:t>полукопченые</w:t>
            </w:r>
            <w:proofErr w:type="spellEnd"/>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60" w:firstLine="0"/>
            </w:pPr>
            <w:r w:rsidRPr="007416D9">
              <w:t>1,7</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1157"/>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4</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Колбасы варено-копченые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60" w:firstLine="0"/>
            </w:pPr>
            <w:r w:rsidRPr="007416D9">
              <w:t>2,0</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5</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Колбасы сырокопченые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60" w:firstLine="0"/>
            </w:pPr>
            <w:r w:rsidRPr="007416D9">
              <w:t>2,5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470"/>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6</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Пельмени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60" w:firstLine="0"/>
            </w:pPr>
            <w:r w:rsidRPr="007416D9">
              <w:t>0,387</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00" w:firstLine="0"/>
            </w:pPr>
            <w:r w:rsidRPr="007416D9">
              <w:t>Технологическая инструкция НИИ мясной промышленности от 12.07.2000</w:t>
            </w:r>
          </w:p>
        </w:tc>
      </w:tr>
      <w:tr w:rsidR="009B692C" w:rsidRPr="007416D9" w:rsidTr="00C22B57">
        <w:trPr>
          <w:trHeight w:val="470"/>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7</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Манты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60" w:firstLine="0"/>
            </w:pPr>
            <w:r w:rsidRPr="007416D9">
              <w:t>0,768</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00" w:firstLine="0"/>
            </w:pPr>
            <w:r w:rsidRPr="007416D9">
              <w:t>Технологическая инструкция НИИ мясной промышленности от 12.07.2000</w:t>
            </w:r>
          </w:p>
        </w:tc>
      </w:tr>
      <w:tr w:rsidR="009B692C" w:rsidRPr="007416D9" w:rsidTr="00C22B57">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8</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Котлеты мясные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60" w:firstLine="0"/>
            </w:pPr>
            <w:r w:rsidRPr="007416D9">
              <w:t>0,75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1157"/>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9</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after="60" w:line="240" w:lineRule="auto"/>
              <w:ind w:left="120" w:firstLine="0"/>
            </w:pPr>
            <w:r w:rsidRPr="007416D9">
              <w:t>Котлеты</w:t>
            </w:r>
          </w:p>
          <w:p w:rsidR="009B692C" w:rsidRPr="007416D9" w:rsidRDefault="009B692C" w:rsidP="00C22B57">
            <w:pPr>
              <w:pStyle w:val="44"/>
              <w:framePr w:wrap="notBeside" w:vAnchor="text" w:hAnchor="text" w:xAlign="center" w:y="1"/>
              <w:shd w:val="clear" w:color="auto" w:fill="auto"/>
              <w:spacing w:before="60" w:line="240" w:lineRule="auto"/>
              <w:ind w:left="120" w:firstLine="0"/>
            </w:pPr>
            <w:r w:rsidRPr="007416D9">
              <w:t>мясорастительные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60" w:firstLine="0"/>
            </w:pPr>
            <w:r w:rsidRPr="007416D9">
              <w:t>0,5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240"/>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Консервы мясные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1258"/>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10</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20" w:firstLine="0"/>
            </w:pPr>
            <w:r w:rsidRPr="007416D9">
              <w:t>для пересчета из условных банок</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60" w:firstLine="0"/>
            </w:pPr>
            <w:r w:rsidRPr="007416D9">
              <w:t>0,5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11</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left="120" w:firstLine="0"/>
            </w:pPr>
            <w:r w:rsidRPr="007416D9">
              <w:t>для пересчета из веса (тонн)</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60" w:firstLine="0"/>
            </w:pPr>
            <w:r w:rsidRPr="007416D9">
              <w:t>1,4</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1157"/>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12</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20" w:firstLine="0"/>
            </w:pPr>
            <w:r w:rsidRPr="007416D9">
              <w:t>Консервы мясорастительные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60" w:firstLine="0"/>
            </w:pPr>
            <w:r w:rsidRPr="007416D9">
              <w:t>0,18</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941"/>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13</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Фрикадельки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60" w:firstLine="0"/>
            </w:pPr>
            <w:r w:rsidRPr="007416D9">
              <w:t>1,0</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w:t>
            </w:r>
          </w:p>
        </w:tc>
      </w:tr>
    </w:tbl>
    <w:p w:rsidR="009B692C" w:rsidRPr="007416D9" w:rsidRDefault="009B692C" w:rsidP="009B692C">
      <w:pPr>
        <w:rPr>
          <w:sz w:val="2"/>
          <w:szCs w:val="2"/>
        </w:rPr>
        <w:sectPr w:rsidR="009B692C" w:rsidRPr="007416D9" w:rsidSect="00C22B57">
          <w:headerReference w:type="even" r:id="rId48"/>
          <w:headerReference w:type="default" r:id="rId49"/>
          <w:pgSz w:w="11905" w:h="16837"/>
          <w:pgMar w:top="979" w:right="1150" w:bottom="1085" w:left="1433"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422"/>
        <w:gridCol w:w="2554"/>
        <w:gridCol w:w="1570"/>
        <w:gridCol w:w="4766"/>
      </w:tblGrid>
      <w:tr w:rsidR="009B692C" w:rsidRPr="007416D9" w:rsidTr="00C22B57">
        <w:trPr>
          <w:trHeight w:val="245"/>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00" w:firstLine="0"/>
            </w:pPr>
            <w:r w:rsidRPr="007416D9">
              <w:t>ресурсов"</w:t>
            </w:r>
          </w:p>
        </w:tc>
      </w:tr>
      <w:tr w:rsidR="009B692C" w:rsidRPr="007416D9" w:rsidTr="00C22B57">
        <w:trPr>
          <w:trHeight w:val="1166"/>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14</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Суповые наборы, рагу</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80" w:firstLine="0"/>
            </w:pPr>
            <w:r w:rsidRPr="007416D9">
              <w:t>0,6</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1157"/>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15</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5" w:lineRule="exact"/>
              <w:ind w:left="120" w:firstLine="0"/>
            </w:pPr>
            <w:proofErr w:type="spellStart"/>
            <w:r w:rsidRPr="007416D9">
              <w:t>Свинокопчености</w:t>
            </w:r>
            <w:proofErr w:type="spellEnd"/>
            <w:r w:rsidRPr="007416D9">
              <w:t xml:space="preserve"> и шпик соленый</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80" w:firstLine="0"/>
            </w:pPr>
            <w:r w:rsidRPr="007416D9">
              <w:t>1,5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16</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Копчености в оболочке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80" w:firstLine="0"/>
            </w:pPr>
            <w:r w:rsidRPr="007416D9">
              <w:t>1,7</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17</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20" w:firstLine="0"/>
            </w:pPr>
            <w:r w:rsidRPr="007416D9">
              <w:t>Кулинарные изделия из птицы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80" w:firstLine="0"/>
            </w:pPr>
            <w:r w:rsidRPr="007416D9">
              <w:t>1,5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1157"/>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18</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Субпродукты II категории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80" w:firstLine="0"/>
            </w:pPr>
            <w:r w:rsidRPr="007416D9">
              <w:t>1,0</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19</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Сало пищевое топленое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80" w:firstLine="0"/>
            </w:pPr>
            <w:r w:rsidRPr="007416D9">
              <w:t>1,4</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1157"/>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20</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both"/>
            </w:pPr>
            <w:proofErr w:type="spellStart"/>
            <w:r w:rsidRPr="007416D9">
              <w:t>Сырокопчености</w:t>
            </w:r>
            <w:proofErr w:type="spellEnd"/>
            <w:r w:rsidRPr="007416D9">
              <w:t xml:space="preserve"> и консервированные ветчины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80" w:firstLine="0"/>
            </w:pPr>
            <w:r w:rsidRPr="007416D9">
              <w:t>0,8</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21</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left="120" w:firstLine="0"/>
            </w:pPr>
            <w:r w:rsidRPr="007416D9">
              <w:t>Полуфабрикаты мякотные, порционные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80" w:firstLine="0"/>
            </w:pPr>
            <w:r w:rsidRPr="007416D9">
              <w:t>1,6</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240"/>
          <w:jc w:val="center"/>
        </w:trPr>
        <w:tc>
          <w:tcPr>
            <w:tcW w:w="9312" w:type="dxa"/>
            <w:gridSpan w:val="4"/>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Полуфабрикаты крупнокусковые и блоки:</w:t>
            </w:r>
          </w:p>
        </w:tc>
      </w:tr>
      <w:tr w:rsidR="009B692C" w:rsidRPr="007416D9" w:rsidTr="00C22B57">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22</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из говядины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80" w:firstLine="0"/>
            </w:pPr>
            <w:r w:rsidRPr="007416D9">
              <w:t>1,35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1157"/>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23</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из свинины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80" w:firstLine="0"/>
            </w:pPr>
            <w:r w:rsidRPr="007416D9">
              <w:t>1,2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24</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Фарш мясной натуральный</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80" w:firstLine="0"/>
            </w:pPr>
            <w:r w:rsidRPr="007416D9">
              <w:t>1,2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00" w:firstLine="0"/>
            </w:pPr>
            <w:r w:rsidRPr="007416D9">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9B692C" w:rsidRPr="007416D9" w:rsidTr="00C22B57">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25</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left="120" w:firstLine="0"/>
            </w:pPr>
            <w:r w:rsidRPr="007416D9">
              <w:t>Мясо сублимационной сушки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80" w:firstLine="0"/>
            </w:pPr>
            <w:r w:rsidRPr="007416D9">
              <w:t>9,7</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00" w:firstLine="0"/>
            </w:pPr>
            <w:r w:rsidRPr="007416D9">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9B692C" w:rsidRPr="007416D9" w:rsidTr="00C22B57">
        <w:trPr>
          <w:trHeight w:val="250"/>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26</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Быстрозамороженные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80" w:firstLine="0"/>
            </w:pPr>
            <w:r w:rsidRPr="007416D9">
              <w:t>0,5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00" w:firstLine="0"/>
            </w:pPr>
            <w:r w:rsidRPr="007416D9">
              <w:t>Постановление Федеральной службы</w:t>
            </w:r>
          </w:p>
        </w:tc>
      </w:tr>
    </w:tbl>
    <w:p w:rsidR="009B692C" w:rsidRPr="007416D9" w:rsidRDefault="009B692C" w:rsidP="009B692C">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422"/>
        <w:gridCol w:w="2554"/>
        <w:gridCol w:w="1570"/>
        <w:gridCol w:w="4766"/>
      </w:tblGrid>
      <w:tr w:rsidR="009B692C" w:rsidRPr="007416D9" w:rsidTr="00C22B57">
        <w:trPr>
          <w:trHeight w:val="278"/>
          <w:jc w:val="center"/>
        </w:trPr>
        <w:tc>
          <w:tcPr>
            <w:tcW w:w="422"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полуфабрикаты с</w:t>
            </w:r>
          </w:p>
        </w:tc>
        <w:tc>
          <w:tcPr>
            <w:tcW w:w="1570"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4766" w:type="dxa"/>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00" w:firstLine="0"/>
            </w:pPr>
            <w:r w:rsidRPr="007416D9">
              <w:t>государственной статистики от 25.12.2006 № 82 "Об</w:t>
            </w:r>
          </w:p>
        </w:tc>
      </w:tr>
      <w:tr w:rsidR="009B692C" w:rsidRPr="007416D9" w:rsidTr="00C22B57">
        <w:trPr>
          <w:trHeight w:val="662"/>
          <w:jc w:val="center"/>
        </w:trPr>
        <w:tc>
          <w:tcPr>
            <w:tcW w:w="422"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55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гарниром</w:t>
            </w:r>
          </w:p>
        </w:tc>
        <w:tc>
          <w:tcPr>
            <w:tcW w:w="1570"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4766"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5" w:lineRule="exact"/>
              <w:ind w:left="100" w:firstLine="0"/>
            </w:pPr>
            <w:r w:rsidRPr="007416D9">
              <w:t>утверждении методических указаний по составлению годовых балансов продовольственных ресурсов"</w:t>
            </w:r>
          </w:p>
        </w:tc>
      </w:tr>
      <w:tr w:rsidR="009B692C" w:rsidRPr="007416D9" w:rsidTr="00C22B57">
        <w:trPr>
          <w:trHeight w:val="274"/>
          <w:jc w:val="center"/>
        </w:trPr>
        <w:tc>
          <w:tcPr>
            <w:tcW w:w="9312" w:type="dxa"/>
            <w:gridSpan w:val="4"/>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Коэффициенты перевода мяса сельскохозяйственных животных в живой вес</w:t>
            </w:r>
          </w:p>
        </w:tc>
      </w:tr>
      <w:tr w:rsidR="009B692C" w:rsidRPr="007416D9" w:rsidTr="00C22B57">
        <w:trPr>
          <w:trHeight w:val="538"/>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1.</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74" w:lineRule="exact"/>
              <w:ind w:left="120" w:firstLine="0"/>
            </w:pPr>
            <w:r w:rsidRPr="007416D9">
              <w:t>Крупный рогатый скот, лошади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380" w:firstLine="0"/>
            </w:pPr>
            <w:r w:rsidRPr="007416D9">
              <w:t>взрослый</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2160" w:firstLine="0"/>
            </w:pPr>
            <w:r w:rsidRPr="007416D9">
              <w:t>молодняк</w:t>
            </w:r>
          </w:p>
        </w:tc>
      </w:tr>
      <w:tr w:rsidR="009B692C" w:rsidRPr="007416D9" w:rsidTr="00C22B57">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высший</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2,16</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2160" w:firstLine="0"/>
            </w:pPr>
            <w:r w:rsidRPr="007416D9">
              <w:t>2,14</w:t>
            </w:r>
          </w:p>
        </w:tc>
      </w:tr>
      <w:tr w:rsidR="009B692C" w:rsidRPr="007416D9" w:rsidTr="00C22B57">
        <w:trPr>
          <w:trHeight w:val="278"/>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средний</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2,30</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2160" w:firstLine="0"/>
            </w:pPr>
            <w:r w:rsidRPr="007416D9">
              <w:t>2,26</w:t>
            </w:r>
          </w:p>
        </w:tc>
      </w:tr>
      <w:tr w:rsidR="009B692C" w:rsidRPr="007416D9" w:rsidTr="00C22B57">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н/средний</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2,47</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2160" w:firstLine="0"/>
            </w:pPr>
            <w:r w:rsidRPr="007416D9">
              <w:t>2,44</w:t>
            </w:r>
          </w:p>
        </w:tc>
      </w:tr>
      <w:tr w:rsidR="009B692C" w:rsidRPr="007416D9" w:rsidTr="00C22B57">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proofErr w:type="spellStart"/>
            <w:r w:rsidRPr="007416D9">
              <w:t>тощак</w:t>
            </w:r>
            <w:proofErr w:type="spellEnd"/>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2,63</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2160" w:firstLine="0"/>
            </w:pPr>
            <w:r w:rsidRPr="007416D9">
              <w:t>2,59</w:t>
            </w:r>
          </w:p>
        </w:tc>
      </w:tr>
      <w:tr w:rsidR="009B692C" w:rsidRPr="007416D9" w:rsidTr="00C22B57">
        <w:trPr>
          <w:trHeight w:val="274"/>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2.</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Птица потрошеная:</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куры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1,61</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цыплята, утки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1,67</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278"/>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утята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1,69</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бройлеры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1,60</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гуси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1,66</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индейки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1,52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 xml:space="preserve">Птица </w:t>
            </w:r>
            <w:proofErr w:type="spellStart"/>
            <w:r w:rsidRPr="007416D9">
              <w:t>полупотрошеная</w:t>
            </w:r>
            <w:proofErr w:type="spellEnd"/>
            <w:r w:rsidRPr="007416D9">
              <w:t>:</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278"/>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Куры, перепела, цыплята, утята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1,24</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бройлеры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1,22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гуси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1,26</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утки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1,25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индейки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1,20</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54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3.</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64" w:lineRule="exact"/>
              <w:ind w:left="120" w:firstLine="0"/>
            </w:pPr>
            <w:r w:rsidRPr="007416D9">
              <w:t>Баранина и козлятина первой категории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2,1</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283"/>
          <w:jc w:val="center"/>
        </w:trPr>
        <w:tc>
          <w:tcPr>
            <w:tcW w:w="422"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Баранина и козлятина</w:t>
            </w:r>
          </w:p>
        </w:tc>
        <w:tc>
          <w:tcPr>
            <w:tcW w:w="1570" w:type="dxa"/>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2,2</w:t>
            </w:r>
          </w:p>
        </w:tc>
        <w:tc>
          <w:tcPr>
            <w:tcW w:w="4766"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254"/>
          <w:jc w:val="center"/>
        </w:trPr>
        <w:tc>
          <w:tcPr>
            <w:tcW w:w="422"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55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второй категории</w:t>
            </w:r>
          </w:p>
        </w:tc>
        <w:tc>
          <w:tcPr>
            <w:tcW w:w="1570"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4766"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538"/>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4.</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69" w:lineRule="exact"/>
              <w:ind w:left="120" w:firstLine="0"/>
            </w:pPr>
            <w:r w:rsidRPr="007416D9">
              <w:t>Мясо кроликов первой категории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2,0</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293"/>
          <w:jc w:val="center"/>
        </w:trPr>
        <w:tc>
          <w:tcPr>
            <w:tcW w:w="422"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Мясо кроликов второй</w:t>
            </w:r>
          </w:p>
        </w:tc>
        <w:tc>
          <w:tcPr>
            <w:tcW w:w="1570" w:type="dxa"/>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2,1</w:t>
            </w:r>
          </w:p>
        </w:tc>
        <w:tc>
          <w:tcPr>
            <w:tcW w:w="4766"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245"/>
          <w:jc w:val="center"/>
        </w:trPr>
        <w:tc>
          <w:tcPr>
            <w:tcW w:w="422"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55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категории</w:t>
            </w:r>
          </w:p>
        </w:tc>
        <w:tc>
          <w:tcPr>
            <w:tcW w:w="1570"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4766"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278"/>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5.</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Свинина жирная</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1,35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283"/>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мясная</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40" w:firstLine="0"/>
            </w:pPr>
            <w:r w:rsidRPr="007416D9">
              <w:t>1,55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bl>
    <w:p w:rsidR="009B692C" w:rsidRPr="007416D9" w:rsidRDefault="009B692C" w:rsidP="009B692C">
      <w:pPr>
        <w:pStyle w:val="44"/>
        <w:shd w:val="clear" w:color="auto" w:fill="auto"/>
        <w:spacing w:after="240" w:line="230" w:lineRule="exact"/>
        <w:ind w:left="6760" w:right="100" w:firstLine="0"/>
        <w:jc w:val="right"/>
      </w:pPr>
    </w:p>
    <w:p w:rsidR="009B692C" w:rsidRPr="007416D9" w:rsidRDefault="009B692C" w:rsidP="009B692C">
      <w:pPr>
        <w:pStyle w:val="44"/>
        <w:shd w:val="clear" w:color="auto" w:fill="auto"/>
        <w:spacing w:after="240" w:line="230" w:lineRule="exact"/>
        <w:ind w:left="6760" w:right="100" w:firstLine="0"/>
        <w:jc w:val="right"/>
      </w:pPr>
    </w:p>
    <w:p w:rsidR="009B692C" w:rsidRPr="007416D9" w:rsidRDefault="009B692C" w:rsidP="009B692C">
      <w:pPr>
        <w:pStyle w:val="44"/>
        <w:shd w:val="clear" w:color="auto" w:fill="auto"/>
        <w:spacing w:line="230" w:lineRule="exact"/>
        <w:ind w:firstLine="0"/>
        <w:jc w:val="center"/>
      </w:pPr>
    </w:p>
    <w:p w:rsidR="00F052D2" w:rsidRPr="007416D9" w:rsidRDefault="00952ADD" w:rsidP="009B692C">
      <w:pPr>
        <w:pStyle w:val="44"/>
        <w:shd w:val="clear" w:color="auto" w:fill="auto"/>
        <w:spacing w:line="230" w:lineRule="exact"/>
        <w:ind w:firstLine="0"/>
        <w:jc w:val="center"/>
      </w:pPr>
      <w:r w:rsidRPr="007416D9">
        <w:tab/>
      </w:r>
      <w:r w:rsidRPr="007416D9">
        <w:tab/>
      </w:r>
      <w:r w:rsidRPr="007416D9">
        <w:tab/>
      </w:r>
      <w:r w:rsidRPr="007416D9">
        <w:tab/>
      </w:r>
      <w:r w:rsidRPr="007416D9">
        <w:tab/>
      </w:r>
      <w:r w:rsidRPr="007416D9">
        <w:tab/>
      </w:r>
      <w:r w:rsidRPr="007416D9">
        <w:tab/>
      </w:r>
      <w:r w:rsidRPr="007416D9">
        <w:tab/>
      </w:r>
      <w:r w:rsidRPr="007416D9">
        <w:tab/>
      </w:r>
    </w:p>
    <w:p w:rsidR="00F052D2" w:rsidRPr="007416D9" w:rsidRDefault="00F052D2" w:rsidP="009B692C">
      <w:pPr>
        <w:pStyle w:val="44"/>
        <w:shd w:val="clear" w:color="auto" w:fill="auto"/>
        <w:spacing w:line="230" w:lineRule="exact"/>
        <w:ind w:firstLine="0"/>
        <w:jc w:val="center"/>
      </w:pPr>
    </w:p>
    <w:p w:rsidR="00F052D2" w:rsidRPr="007416D9" w:rsidRDefault="00F052D2" w:rsidP="009B692C">
      <w:pPr>
        <w:pStyle w:val="44"/>
        <w:shd w:val="clear" w:color="auto" w:fill="auto"/>
        <w:spacing w:line="230" w:lineRule="exact"/>
        <w:ind w:firstLine="0"/>
        <w:jc w:val="center"/>
      </w:pPr>
    </w:p>
    <w:p w:rsidR="00F052D2" w:rsidRPr="007416D9" w:rsidRDefault="00F052D2" w:rsidP="009B692C">
      <w:pPr>
        <w:pStyle w:val="44"/>
        <w:shd w:val="clear" w:color="auto" w:fill="auto"/>
        <w:spacing w:line="230" w:lineRule="exact"/>
        <w:ind w:firstLine="0"/>
        <w:jc w:val="center"/>
      </w:pPr>
    </w:p>
    <w:p w:rsidR="00F052D2" w:rsidRPr="007416D9" w:rsidRDefault="00F052D2" w:rsidP="009B692C">
      <w:pPr>
        <w:pStyle w:val="44"/>
        <w:shd w:val="clear" w:color="auto" w:fill="auto"/>
        <w:spacing w:line="230" w:lineRule="exact"/>
        <w:ind w:firstLine="0"/>
        <w:jc w:val="center"/>
      </w:pPr>
    </w:p>
    <w:p w:rsidR="00F052D2" w:rsidRPr="007416D9" w:rsidRDefault="00F052D2" w:rsidP="009B692C">
      <w:pPr>
        <w:pStyle w:val="44"/>
        <w:shd w:val="clear" w:color="auto" w:fill="auto"/>
        <w:spacing w:line="230" w:lineRule="exact"/>
        <w:ind w:firstLine="0"/>
        <w:jc w:val="center"/>
      </w:pPr>
    </w:p>
    <w:p w:rsidR="00F052D2" w:rsidRPr="007416D9" w:rsidRDefault="00F052D2" w:rsidP="009B692C">
      <w:pPr>
        <w:pStyle w:val="44"/>
        <w:shd w:val="clear" w:color="auto" w:fill="auto"/>
        <w:spacing w:line="230" w:lineRule="exact"/>
        <w:ind w:firstLine="0"/>
        <w:jc w:val="center"/>
      </w:pPr>
    </w:p>
    <w:p w:rsidR="00F052D2" w:rsidRPr="007416D9" w:rsidRDefault="00F052D2" w:rsidP="009B692C">
      <w:pPr>
        <w:pStyle w:val="44"/>
        <w:shd w:val="clear" w:color="auto" w:fill="auto"/>
        <w:spacing w:line="230" w:lineRule="exact"/>
        <w:ind w:firstLine="0"/>
        <w:jc w:val="center"/>
      </w:pPr>
    </w:p>
    <w:p w:rsidR="00F052D2" w:rsidRPr="007416D9" w:rsidRDefault="00F052D2" w:rsidP="009B692C">
      <w:pPr>
        <w:pStyle w:val="44"/>
        <w:shd w:val="clear" w:color="auto" w:fill="auto"/>
        <w:spacing w:line="230" w:lineRule="exact"/>
        <w:ind w:firstLine="0"/>
        <w:jc w:val="center"/>
      </w:pPr>
    </w:p>
    <w:p w:rsidR="00F052D2" w:rsidRPr="007416D9" w:rsidRDefault="00F052D2" w:rsidP="009B692C">
      <w:pPr>
        <w:pStyle w:val="44"/>
        <w:shd w:val="clear" w:color="auto" w:fill="auto"/>
        <w:spacing w:line="230" w:lineRule="exact"/>
        <w:ind w:firstLine="0"/>
        <w:jc w:val="center"/>
      </w:pPr>
    </w:p>
    <w:p w:rsidR="00F052D2" w:rsidRPr="007416D9" w:rsidRDefault="00F052D2" w:rsidP="009B692C">
      <w:pPr>
        <w:pStyle w:val="44"/>
        <w:shd w:val="clear" w:color="auto" w:fill="auto"/>
        <w:spacing w:line="230" w:lineRule="exact"/>
        <w:ind w:firstLine="0"/>
        <w:jc w:val="center"/>
      </w:pPr>
    </w:p>
    <w:p w:rsidR="00F052D2" w:rsidRPr="007416D9" w:rsidRDefault="00F052D2" w:rsidP="009B692C">
      <w:pPr>
        <w:pStyle w:val="44"/>
        <w:shd w:val="clear" w:color="auto" w:fill="auto"/>
        <w:spacing w:line="230" w:lineRule="exact"/>
        <w:ind w:firstLine="0"/>
        <w:jc w:val="center"/>
      </w:pPr>
    </w:p>
    <w:p w:rsidR="00F052D2" w:rsidRPr="007416D9" w:rsidRDefault="00F052D2" w:rsidP="009B692C">
      <w:pPr>
        <w:pStyle w:val="44"/>
        <w:shd w:val="clear" w:color="auto" w:fill="auto"/>
        <w:spacing w:line="230" w:lineRule="exact"/>
        <w:ind w:firstLine="0"/>
        <w:jc w:val="center"/>
      </w:pPr>
    </w:p>
    <w:p w:rsidR="009B692C" w:rsidRPr="007416D9" w:rsidRDefault="00952ADD" w:rsidP="00F168F2">
      <w:pPr>
        <w:pStyle w:val="44"/>
        <w:shd w:val="clear" w:color="auto" w:fill="auto"/>
        <w:spacing w:line="230" w:lineRule="exact"/>
        <w:ind w:firstLine="0"/>
        <w:jc w:val="right"/>
      </w:pPr>
      <w:r w:rsidRPr="007416D9">
        <w:lastRenderedPageBreak/>
        <w:tab/>
        <w:t>Форма 4</w:t>
      </w:r>
    </w:p>
    <w:p w:rsidR="009B692C" w:rsidRPr="007416D9" w:rsidRDefault="009B692C" w:rsidP="009B692C">
      <w:pPr>
        <w:pStyle w:val="44"/>
        <w:shd w:val="clear" w:color="auto" w:fill="auto"/>
        <w:spacing w:line="230" w:lineRule="exact"/>
        <w:ind w:firstLine="0"/>
        <w:jc w:val="center"/>
      </w:pPr>
      <w:r w:rsidRPr="007416D9">
        <w:t>Справка-расчет</w:t>
      </w:r>
    </w:p>
    <w:p w:rsidR="009B692C" w:rsidRPr="007416D9" w:rsidRDefault="009B692C" w:rsidP="009B692C">
      <w:pPr>
        <w:pStyle w:val="44"/>
        <w:shd w:val="clear" w:color="auto" w:fill="auto"/>
        <w:spacing w:line="230" w:lineRule="exact"/>
        <w:ind w:firstLine="0"/>
        <w:jc w:val="center"/>
      </w:pPr>
      <w:r w:rsidRPr="007416D9">
        <w:t>субсидии на производство и реализацию продукции звероводства собственного производства</w:t>
      </w:r>
    </w:p>
    <w:p w:rsidR="009B692C" w:rsidRPr="007416D9" w:rsidRDefault="009B692C" w:rsidP="009B692C">
      <w:pPr>
        <w:pStyle w:val="44"/>
        <w:shd w:val="clear" w:color="auto" w:fill="auto"/>
        <w:tabs>
          <w:tab w:val="left" w:leader="underscore" w:pos="4901"/>
          <w:tab w:val="left" w:leader="underscore" w:pos="5554"/>
        </w:tabs>
        <w:spacing w:after="240" w:line="230" w:lineRule="exact"/>
        <w:ind w:left="3240" w:firstLine="0"/>
      </w:pPr>
      <w:r w:rsidRPr="007416D9">
        <w:t>за</w:t>
      </w:r>
      <w:r w:rsidRPr="007416D9">
        <w:tab/>
        <w:t>20</w:t>
      </w:r>
      <w:r w:rsidRPr="007416D9">
        <w:tab/>
        <w:t>года</w:t>
      </w:r>
    </w:p>
    <w:p w:rsidR="009B692C" w:rsidRPr="007416D9" w:rsidRDefault="009B692C" w:rsidP="009B692C">
      <w:pPr>
        <w:pStyle w:val="44"/>
        <w:shd w:val="clear" w:color="auto" w:fill="auto"/>
        <w:spacing w:after="194" w:line="230" w:lineRule="exact"/>
        <w:ind w:firstLine="0"/>
        <w:jc w:val="center"/>
      </w:pPr>
      <w:r w:rsidRPr="007416D9">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W w:w="0" w:type="auto"/>
        <w:jc w:val="center"/>
        <w:tblLayout w:type="fixed"/>
        <w:tblCellMar>
          <w:left w:w="10" w:type="dxa"/>
          <w:right w:w="10" w:type="dxa"/>
        </w:tblCellMar>
        <w:tblLook w:val="0000" w:firstRow="0" w:lastRow="0" w:firstColumn="0" w:lastColumn="0" w:noHBand="0" w:noVBand="0"/>
      </w:tblPr>
      <w:tblGrid>
        <w:gridCol w:w="1536"/>
        <w:gridCol w:w="1531"/>
        <w:gridCol w:w="1190"/>
        <w:gridCol w:w="1018"/>
        <w:gridCol w:w="1027"/>
        <w:gridCol w:w="1699"/>
        <w:gridCol w:w="1214"/>
      </w:tblGrid>
      <w:tr w:rsidR="009B692C" w:rsidRPr="007416D9" w:rsidTr="00C22B57">
        <w:trPr>
          <w:trHeight w:val="1368"/>
          <w:jc w:val="center"/>
        </w:trPr>
        <w:tc>
          <w:tcPr>
            <w:tcW w:w="153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both"/>
            </w:pPr>
            <w:r w:rsidRPr="007416D9">
              <w:t>Наименование покупателя</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center"/>
            </w:pPr>
            <w:r w:rsidRPr="007416D9">
              <w:t>Наименование и номер документа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40" w:firstLine="300"/>
            </w:pPr>
            <w:r w:rsidRPr="007416D9">
              <w:t>Вид продукции</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firstLine="0"/>
              <w:jc w:val="both"/>
            </w:pPr>
            <w:r w:rsidRPr="007416D9">
              <w:t>Количество шкурок</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both"/>
            </w:pPr>
            <w:r w:rsidRPr="007416D9">
              <w:t>Ставка субсидий</w:t>
            </w:r>
          </w:p>
          <w:p w:rsidR="009B692C" w:rsidRPr="007416D9" w:rsidRDefault="009B692C" w:rsidP="00C22B57">
            <w:pPr>
              <w:pStyle w:val="44"/>
              <w:framePr w:wrap="notBeside" w:vAnchor="text" w:hAnchor="text" w:xAlign="center" w:y="1"/>
              <w:shd w:val="clear" w:color="auto" w:fill="auto"/>
              <w:spacing w:line="240" w:lineRule="auto"/>
              <w:ind w:firstLine="0"/>
              <w:jc w:val="both"/>
            </w:pPr>
            <w:r w:rsidRPr="007416D9">
              <w:t>ру</w:t>
            </w:r>
            <w:r w:rsidRPr="007416D9">
              <w:rPr>
                <w:vertAlign w:val="superscript"/>
              </w:rPr>
              <w:t>б</w:t>
            </w:r>
            <w:r w:rsidRPr="007416D9">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center"/>
            </w:pPr>
            <w:r w:rsidRPr="007416D9">
              <w:t>Сумма субсидии к выплате, рублей</w:t>
            </w:r>
          </w:p>
          <w:p w:rsidR="009B692C" w:rsidRPr="007416D9" w:rsidRDefault="009B692C" w:rsidP="00C22B57">
            <w:pPr>
              <w:pStyle w:val="44"/>
              <w:framePr w:wrap="notBeside" w:vAnchor="text" w:hAnchor="text" w:xAlign="center" w:y="1"/>
              <w:shd w:val="clear" w:color="auto" w:fill="auto"/>
              <w:spacing w:line="230" w:lineRule="exact"/>
              <w:ind w:firstLine="0"/>
              <w:jc w:val="center"/>
            </w:pPr>
            <w:r w:rsidRPr="007416D9">
              <w:t>(заполняется уполномоченным органом)</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center"/>
            </w:pPr>
            <w:r w:rsidRPr="007416D9">
              <w:t>Сумма реализации, рублей</w:t>
            </w:r>
          </w:p>
        </w:tc>
      </w:tr>
      <w:tr w:rsidR="009B692C" w:rsidRPr="007416D9" w:rsidTr="00C22B57">
        <w:trPr>
          <w:trHeight w:val="456"/>
          <w:jc w:val="center"/>
        </w:trPr>
        <w:tc>
          <w:tcPr>
            <w:tcW w:w="153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461"/>
          <w:jc w:val="center"/>
        </w:trPr>
        <w:tc>
          <w:tcPr>
            <w:tcW w:w="153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466"/>
          <w:jc w:val="center"/>
        </w:trPr>
        <w:tc>
          <w:tcPr>
            <w:tcW w:w="153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bl>
    <w:p w:rsidR="009B692C" w:rsidRPr="007416D9" w:rsidRDefault="009B692C" w:rsidP="009B692C">
      <w:pPr>
        <w:rPr>
          <w:sz w:val="2"/>
          <w:szCs w:val="2"/>
        </w:rPr>
      </w:pPr>
    </w:p>
    <w:p w:rsidR="009B692C" w:rsidRPr="007416D9" w:rsidRDefault="009B692C" w:rsidP="00A702D3">
      <w:pPr>
        <w:pStyle w:val="44"/>
        <w:shd w:val="clear" w:color="auto" w:fill="auto"/>
        <w:spacing w:before="467" w:after="429" w:line="240" w:lineRule="atLeast"/>
        <w:ind w:left="80" w:firstLine="0"/>
        <w:contextualSpacing/>
      </w:pPr>
      <w:r w:rsidRPr="007416D9">
        <w:t>Руководитель организации (глава К(Ф)Х, ИП) - получателя субсидии</w:t>
      </w:r>
    </w:p>
    <w:p w:rsidR="00CF3892" w:rsidRPr="007416D9" w:rsidRDefault="00CF3892" w:rsidP="00A702D3">
      <w:pPr>
        <w:pStyle w:val="44"/>
        <w:shd w:val="clear" w:color="auto" w:fill="auto"/>
        <w:spacing w:before="467" w:after="429" w:line="240" w:lineRule="atLeast"/>
        <w:ind w:left="80" w:firstLine="0"/>
        <w:contextualSpacing/>
      </w:pPr>
      <w:r w:rsidRPr="007416D9">
        <w:t>____________</w:t>
      </w:r>
      <w:r w:rsidRPr="007416D9">
        <w:tab/>
      </w:r>
      <w:r w:rsidRPr="007416D9">
        <w:tab/>
        <w:t>___________________________________________</w:t>
      </w:r>
    </w:p>
    <w:p w:rsidR="009B692C" w:rsidRPr="007416D9" w:rsidRDefault="009B692C" w:rsidP="00A702D3">
      <w:pPr>
        <w:pStyle w:val="44"/>
        <w:shd w:val="clear" w:color="auto" w:fill="auto"/>
        <w:tabs>
          <w:tab w:val="left" w:pos="2902"/>
        </w:tabs>
        <w:spacing w:after="189" w:line="240" w:lineRule="atLeast"/>
        <w:ind w:left="80" w:firstLine="0"/>
        <w:contextualSpacing/>
      </w:pPr>
      <w:r w:rsidRPr="007416D9">
        <w:t>(подпись)</w:t>
      </w:r>
      <w:r w:rsidRPr="007416D9">
        <w:tab/>
        <w:t>Ф.И.О.</w:t>
      </w:r>
    </w:p>
    <w:p w:rsidR="009B692C" w:rsidRPr="007416D9" w:rsidRDefault="009B692C" w:rsidP="00A702D3">
      <w:pPr>
        <w:pStyle w:val="44"/>
        <w:shd w:val="clear" w:color="auto" w:fill="auto"/>
        <w:spacing w:line="240" w:lineRule="atLeast"/>
        <w:ind w:left="80" w:firstLine="0"/>
        <w:contextualSpacing/>
      </w:pPr>
      <w:r w:rsidRPr="007416D9">
        <w:t>Главный бухгалтер - получателя субсидии (при наличии)</w:t>
      </w:r>
    </w:p>
    <w:p w:rsidR="00CF3892" w:rsidRPr="007416D9" w:rsidRDefault="00CF3892" w:rsidP="00A702D3">
      <w:pPr>
        <w:pStyle w:val="44"/>
        <w:shd w:val="clear" w:color="auto" w:fill="auto"/>
        <w:spacing w:line="240" w:lineRule="atLeast"/>
        <w:ind w:left="80" w:firstLine="0"/>
        <w:contextualSpacing/>
      </w:pPr>
      <w:r w:rsidRPr="007416D9">
        <w:t>_________________</w:t>
      </w:r>
      <w:r w:rsidRPr="007416D9">
        <w:tab/>
        <w:t>___________________________________________________</w:t>
      </w:r>
    </w:p>
    <w:p w:rsidR="009B692C" w:rsidRPr="007416D9" w:rsidRDefault="009B692C" w:rsidP="00A702D3">
      <w:pPr>
        <w:pStyle w:val="44"/>
        <w:shd w:val="clear" w:color="auto" w:fill="auto"/>
        <w:tabs>
          <w:tab w:val="left" w:pos="2679"/>
        </w:tabs>
        <w:spacing w:line="240" w:lineRule="atLeast"/>
        <w:ind w:left="260" w:firstLine="0"/>
        <w:contextualSpacing/>
      </w:pPr>
      <w:r w:rsidRPr="007416D9">
        <w:t>(подпись)</w:t>
      </w:r>
      <w:r w:rsidRPr="007416D9">
        <w:tab/>
        <w:t>Ф.И.О.</w:t>
      </w:r>
    </w:p>
    <w:p w:rsidR="009B692C" w:rsidRPr="007416D9" w:rsidRDefault="009B692C" w:rsidP="00A702D3">
      <w:pPr>
        <w:pStyle w:val="44"/>
        <w:shd w:val="clear" w:color="auto" w:fill="auto"/>
        <w:tabs>
          <w:tab w:val="left" w:leader="underscore" w:pos="574"/>
          <w:tab w:val="left" w:leader="underscore" w:pos="1875"/>
          <w:tab w:val="left" w:leader="underscore" w:pos="2331"/>
        </w:tabs>
        <w:spacing w:line="240" w:lineRule="atLeast"/>
        <w:ind w:left="80" w:firstLine="0"/>
        <w:contextualSpacing/>
      </w:pPr>
      <w:r w:rsidRPr="007416D9">
        <w:t>«</w:t>
      </w:r>
      <w:r w:rsidRPr="007416D9">
        <w:tab/>
        <w:t>»</w:t>
      </w:r>
      <w:r w:rsidRPr="007416D9">
        <w:tab/>
        <w:t>20</w:t>
      </w:r>
      <w:r w:rsidRPr="007416D9">
        <w:tab/>
        <w:t>г.</w:t>
      </w:r>
    </w:p>
    <w:p w:rsidR="009B692C" w:rsidRPr="007416D9" w:rsidRDefault="009B692C" w:rsidP="009B692C">
      <w:pPr>
        <w:pStyle w:val="44"/>
        <w:shd w:val="clear" w:color="auto" w:fill="auto"/>
        <w:spacing w:line="461" w:lineRule="exact"/>
        <w:ind w:left="80" w:firstLine="0"/>
        <w:sectPr w:rsidR="009B692C" w:rsidRPr="007416D9">
          <w:type w:val="continuous"/>
          <w:pgSz w:w="11905" w:h="16837"/>
          <w:pgMar w:top="1027" w:right="536" w:bottom="2131" w:left="1261" w:header="0" w:footer="3" w:gutter="0"/>
          <w:cols w:space="720"/>
          <w:noEndnote/>
          <w:docGrid w:linePitch="360"/>
        </w:sectPr>
      </w:pPr>
      <w:r w:rsidRPr="007416D9">
        <w:t>МП. (при наличии)</w:t>
      </w:r>
    </w:p>
    <w:p w:rsidR="009B692C" w:rsidRPr="007416D9" w:rsidRDefault="009B692C" w:rsidP="009B692C">
      <w:pPr>
        <w:pStyle w:val="44"/>
        <w:framePr w:w="6069" w:h="195" w:vSpace="504" w:wrap="notBeside" w:hAnchor="margin" w:x="6" w:y="6689"/>
        <w:shd w:val="clear" w:color="auto" w:fill="auto"/>
        <w:spacing w:line="190" w:lineRule="exact"/>
        <w:ind w:firstLine="0"/>
      </w:pPr>
    </w:p>
    <w:p w:rsidR="009B692C" w:rsidRPr="007416D9" w:rsidRDefault="00952ADD" w:rsidP="00F052D2">
      <w:pPr>
        <w:pStyle w:val="44"/>
        <w:shd w:val="clear" w:color="auto" w:fill="auto"/>
        <w:spacing w:after="180" w:line="230" w:lineRule="exact"/>
        <w:ind w:left="8496" w:right="1040" w:firstLine="0"/>
      </w:pPr>
      <w:r w:rsidRPr="007416D9">
        <w:t xml:space="preserve">Форма </w:t>
      </w:r>
      <w:r w:rsidR="007E3C6F" w:rsidRPr="007416D9">
        <w:t>5</w:t>
      </w:r>
    </w:p>
    <w:p w:rsidR="009B692C" w:rsidRPr="007416D9" w:rsidRDefault="009B692C" w:rsidP="009B692C">
      <w:pPr>
        <w:pStyle w:val="44"/>
        <w:shd w:val="clear" w:color="auto" w:fill="auto"/>
        <w:spacing w:line="230" w:lineRule="exact"/>
        <w:ind w:left="240" w:firstLine="0"/>
        <w:jc w:val="center"/>
      </w:pPr>
      <w:r w:rsidRPr="007416D9">
        <w:t>Справка-расчет</w:t>
      </w:r>
    </w:p>
    <w:p w:rsidR="009B692C" w:rsidRPr="007416D9" w:rsidRDefault="009B692C" w:rsidP="009B692C">
      <w:pPr>
        <w:pStyle w:val="44"/>
        <w:shd w:val="clear" w:color="auto" w:fill="auto"/>
        <w:spacing w:line="230" w:lineRule="exact"/>
        <w:ind w:left="240" w:firstLine="0"/>
        <w:jc w:val="center"/>
      </w:pPr>
      <w:r w:rsidRPr="007416D9">
        <w:t>о движении поголовья сельскохозяйственных животных (свиней, лошадей, мелкого рогатого скота)</w:t>
      </w:r>
    </w:p>
    <w:p w:rsidR="009B692C" w:rsidRPr="007416D9" w:rsidRDefault="009B692C" w:rsidP="009B692C">
      <w:pPr>
        <w:pStyle w:val="44"/>
        <w:shd w:val="clear" w:color="auto" w:fill="auto"/>
        <w:tabs>
          <w:tab w:val="left" w:leader="underscore" w:pos="5044"/>
          <w:tab w:val="left" w:leader="underscore" w:pos="5687"/>
        </w:tabs>
        <w:spacing w:after="180" w:line="230" w:lineRule="exact"/>
        <w:ind w:left="2980" w:firstLine="0"/>
      </w:pPr>
      <w:r w:rsidRPr="007416D9">
        <w:t>за</w:t>
      </w:r>
      <w:r w:rsidRPr="007416D9">
        <w:tab/>
        <w:t>20</w:t>
      </w:r>
      <w:r w:rsidRPr="007416D9">
        <w:tab/>
        <w:t>года</w:t>
      </w:r>
    </w:p>
    <w:p w:rsidR="00CF3892" w:rsidRPr="007416D9" w:rsidRDefault="00CF3892" w:rsidP="00A702D3">
      <w:pPr>
        <w:pStyle w:val="44"/>
        <w:shd w:val="clear" w:color="auto" w:fill="auto"/>
        <w:tabs>
          <w:tab w:val="left" w:leader="underscore" w:pos="5044"/>
          <w:tab w:val="left" w:leader="underscore" w:pos="5687"/>
        </w:tabs>
        <w:spacing w:after="180" w:line="240" w:lineRule="atLeast"/>
        <w:ind w:firstLine="0"/>
        <w:contextualSpacing/>
      </w:pPr>
      <w:r w:rsidRPr="007416D9">
        <w:t>____________________________________________________________________________________________________</w:t>
      </w:r>
    </w:p>
    <w:p w:rsidR="009B692C" w:rsidRPr="007416D9" w:rsidRDefault="009B692C" w:rsidP="00A702D3">
      <w:pPr>
        <w:pStyle w:val="44"/>
        <w:shd w:val="clear" w:color="auto" w:fill="auto"/>
        <w:spacing w:after="134" w:line="240" w:lineRule="atLeast"/>
        <w:ind w:left="240" w:firstLine="0"/>
        <w:contextualSpacing/>
        <w:jc w:val="center"/>
      </w:pPr>
      <w:r w:rsidRPr="007416D9">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W w:w="0" w:type="auto"/>
        <w:jc w:val="center"/>
        <w:tblLayout w:type="fixed"/>
        <w:tblCellMar>
          <w:left w:w="10" w:type="dxa"/>
          <w:right w:w="10" w:type="dxa"/>
        </w:tblCellMar>
        <w:tblLook w:val="0000" w:firstRow="0" w:lastRow="0" w:firstColumn="0" w:lastColumn="0" w:noHBand="0" w:noVBand="0"/>
      </w:tblPr>
      <w:tblGrid>
        <w:gridCol w:w="1421"/>
        <w:gridCol w:w="994"/>
        <w:gridCol w:w="850"/>
        <w:gridCol w:w="566"/>
        <w:gridCol w:w="710"/>
        <w:gridCol w:w="566"/>
        <w:gridCol w:w="566"/>
        <w:gridCol w:w="710"/>
        <w:gridCol w:w="706"/>
        <w:gridCol w:w="710"/>
        <w:gridCol w:w="566"/>
        <w:gridCol w:w="710"/>
        <w:gridCol w:w="1013"/>
      </w:tblGrid>
      <w:tr w:rsidR="009B692C" w:rsidRPr="007416D9" w:rsidTr="00C22B57">
        <w:trPr>
          <w:trHeight w:val="394"/>
          <w:jc w:val="center"/>
        </w:trPr>
        <w:tc>
          <w:tcPr>
            <w:tcW w:w="1421" w:type="dxa"/>
            <w:vMerge w:val="restart"/>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right="180" w:firstLine="0"/>
              <w:jc w:val="right"/>
            </w:pPr>
            <w:r w:rsidRPr="007416D9">
              <w:t>Половозрастные группы</w:t>
            </w:r>
          </w:p>
        </w:tc>
        <w:tc>
          <w:tcPr>
            <w:tcW w:w="994" w:type="dxa"/>
            <w:vMerge w:val="restart"/>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right="120" w:firstLine="0"/>
              <w:jc w:val="right"/>
            </w:pPr>
            <w:r w:rsidRPr="007416D9">
              <w:t>Наличие поголовья на начало месяца (гол.)</w:t>
            </w:r>
          </w:p>
        </w:tc>
        <w:tc>
          <w:tcPr>
            <w:tcW w:w="2692" w:type="dxa"/>
            <w:gridSpan w:val="4"/>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700" w:firstLine="0"/>
            </w:pPr>
            <w:r w:rsidRPr="007416D9">
              <w:t>Приход (голов)</w:t>
            </w:r>
          </w:p>
        </w:tc>
        <w:tc>
          <w:tcPr>
            <w:tcW w:w="3968" w:type="dxa"/>
            <w:gridSpan w:val="6"/>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360" w:firstLine="0"/>
            </w:pPr>
            <w:r w:rsidRPr="007416D9">
              <w:t>Расход (голов)</w:t>
            </w:r>
          </w:p>
        </w:tc>
        <w:tc>
          <w:tcPr>
            <w:tcW w:w="1013" w:type="dxa"/>
            <w:vMerge w:val="restart"/>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both"/>
            </w:pPr>
            <w:r w:rsidRPr="007416D9">
              <w:t>Наличие поголовья на конец месяца (голов)</w:t>
            </w:r>
          </w:p>
        </w:tc>
      </w:tr>
      <w:tr w:rsidR="009B692C" w:rsidRPr="007416D9" w:rsidTr="00C22B57">
        <w:trPr>
          <w:trHeight w:val="1310"/>
          <w:jc w:val="center"/>
        </w:trPr>
        <w:tc>
          <w:tcPr>
            <w:tcW w:w="1421" w:type="dxa"/>
            <w:vMerge/>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pPr>
          </w:p>
        </w:tc>
        <w:tc>
          <w:tcPr>
            <w:tcW w:w="994" w:type="dxa"/>
            <w:vMerge/>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both"/>
            </w:pPr>
            <w:r w:rsidRPr="007416D9">
              <w:t>куплено на племя (</w:t>
            </w:r>
            <w:proofErr w:type="gramStart"/>
            <w:r w:rsidRPr="007416D9">
              <w:t>гол./</w:t>
            </w:r>
            <w:proofErr w:type="gramEnd"/>
            <w:r w:rsidRPr="007416D9">
              <w:t>вес)</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firstLine="0"/>
              <w:jc w:val="both"/>
            </w:pPr>
            <w:r w:rsidRPr="007416D9">
              <w:t>получено приплода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firstLine="0"/>
              <w:jc w:val="both"/>
            </w:pPr>
            <w:r w:rsidRPr="007416D9">
              <w:t>приход из младших групп</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both"/>
            </w:pPr>
            <w:r w:rsidRPr="007416D9">
              <w:t>итого приход</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both"/>
            </w:pPr>
            <w:r w:rsidRPr="007416D9">
              <w:t>забито всего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both"/>
            </w:pPr>
            <w:r w:rsidRPr="007416D9">
              <w:t>живой вес (кг)</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center"/>
            </w:pPr>
            <w:r w:rsidRPr="007416D9">
              <w:t>прочее выбытие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firstLine="0"/>
              <w:jc w:val="center"/>
            </w:pPr>
            <w:r w:rsidRPr="007416D9">
              <w:t>переведено в старшие</w:t>
            </w:r>
          </w:p>
          <w:p w:rsidR="009B692C" w:rsidRPr="007416D9" w:rsidRDefault="009B692C" w:rsidP="00C22B57">
            <w:pPr>
              <w:pStyle w:val="44"/>
              <w:framePr w:wrap="notBeside" w:vAnchor="text" w:hAnchor="text" w:xAlign="center" w:y="1"/>
              <w:shd w:val="clear" w:color="auto" w:fill="auto"/>
              <w:spacing w:line="226" w:lineRule="exact"/>
              <w:ind w:firstLine="0"/>
              <w:jc w:val="center"/>
            </w:pPr>
            <w:r w:rsidRPr="007416D9">
              <w:t>группы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40" w:firstLine="0"/>
            </w:pPr>
            <w:r w:rsidRPr="007416D9">
              <w:t>пало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5" w:lineRule="exact"/>
              <w:ind w:firstLine="0"/>
              <w:jc w:val="both"/>
            </w:pPr>
            <w:r w:rsidRPr="007416D9">
              <w:t>итого расход</w:t>
            </w:r>
          </w:p>
        </w:tc>
        <w:tc>
          <w:tcPr>
            <w:tcW w:w="1013" w:type="dxa"/>
            <w:vMerge/>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pPr>
          </w:p>
        </w:tc>
      </w:tr>
      <w:tr w:rsidR="009B692C" w:rsidRPr="007416D9" w:rsidTr="00C22B57">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80" w:firstLine="0"/>
            </w:pPr>
            <w:r w:rsidRPr="007416D9">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460" w:firstLine="0"/>
            </w:pPr>
            <w:r w:rsidRPr="007416D9">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380" w:firstLine="0"/>
            </w:pPr>
            <w:r w:rsidRPr="007416D9">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firstLine="0"/>
              <w:jc w:val="both"/>
            </w:pPr>
            <w:r w:rsidRPr="007416D9">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firstLine="0"/>
              <w:jc w:val="both"/>
            </w:pPr>
            <w:r w:rsidRPr="007416D9">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firstLine="0"/>
              <w:jc w:val="both"/>
            </w:pPr>
            <w:r w:rsidRPr="007416D9">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firstLine="0"/>
              <w:jc w:val="both"/>
            </w:pPr>
            <w:r w:rsidRPr="007416D9">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firstLine="0"/>
              <w:jc w:val="both"/>
            </w:pPr>
            <w:r w:rsidRPr="007416D9">
              <w:t>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firstLine="0"/>
              <w:jc w:val="center"/>
            </w:pPr>
            <w:r w:rsidRPr="007416D9">
              <w:t>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firstLine="0"/>
              <w:jc w:val="center"/>
            </w:pPr>
            <w:r w:rsidRPr="007416D9">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40" w:firstLine="0"/>
            </w:pPr>
            <w:r w:rsidRPr="007416D9">
              <w:t>11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firstLine="0"/>
              <w:jc w:val="both"/>
            </w:pPr>
            <w:r w:rsidRPr="007416D9">
              <w:t>12</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420" w:firstLine="0"/>
            </w:pPr>
            <w:r w:rsidRPr="007416D9">
              <w:t>13</w:t>
            </w:r>
          </w:p>
        </w:tc>
      </w:tr>
      <w:tr w:rsidR="009B692C" w:rsidRPr="007416D9" w:rsidTr="00C22B57">
        <w:trPr>
          <w:trHeight w:val="61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after="60" w:line="240" w:lineRule="auto"/>
              <w:ind w:firstLine="0"/>
              <w:jc w:val="both"/>
            </w:pPr>
            <w:r w:rsidRPr="007416D9">
              <w:t>Хряки-</w:t>
            </w:r>
          </w:p>
          <w:p w:rsidR="009B692C" w:rsidRPr="007416D9" w:rsidRDefault="009B692C" w:rsidP="00C22B57">
            <w:pPr>
              <w:pStyle w:val="44"/>
              <w:framePr w:wrap="notBeside" w:vAnchor="text" w:hAnchor="text" w:xAlign="center" w:y="1"/>
              <w:shd w:val="clear" w:color="auto" w:fill="auto"/>
              <w:spacing w:before="60" w:line="240" w:lineRule="auto"/>
              <w:ind w:firstLine="0"/>
              <w:jc w:val="both"/>
            </w:pPr>
            <w:r w:rsidRPr="007416D9">
              <w:t>производители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61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5" w:lineRule="exact"/>
              <w:ind w:left="20" w:firstLine="0"/>
            </w:pPr>
            <w:r w:rsidRPr="007416D9">
              <w:t>Свиноматки основные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62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5" w:lineRule="exact"/>
              <w:ind w:left="20" w:firstLine="0"/>
            </w:pPr>
            <w:r w:rsidRPr="007416D9">
              <w:t>Свиноматки разовые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61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5" w:lineRule="exact"/>
              <w:ind w:left="20" w:firstLine="0"/>
            </w:pPr>
            <w:r w:rsidRPr="007416D9">
              <w:t>Молодняк старше 6 мес.</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61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5" w:lineRule="exact"/>
              <w:ind w:left="20" w:firstLine="0"/>
            </w:pPr>
            <w:r w:rsidRPr="007416D9">
              <w:t>Молодняк от 3 до 6 мес.</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61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5" w:lineRule="exact"/>
              <w:ind w:left="20" w:firstLine="0"/>
            </w:pPr>
            <w:r w:rsidRPr="007416D9">
              <w:t>Молодняк от 1 до 3 мес.</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20" w:firstLine="0"/>
            </w:pPr>
            <w:r w:rsidRPr="007416D9">
              <w:t>Приплод</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39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20" w:firstLine="0"/>
            </w:pPr>
            <w:r w:rsidRPr="007416D9">
              <w:t>Итого свиней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20" w:firstLine="0"/>
            </w:pPr>
            <w:r w:rsidRPr="007416D9">
              <w:t>Жеребцы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20" w:firstLine="0"/>
            </w:pPr>
            <w:r w:rsidRPr="007416D9">
              <w:t>Кобылы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61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5" w:lineRule="exact"/>
              <w:ind w:left="20" w:firstLine="0"/>
            </w:pPr>
            <w:r w:rsidRPr="007416D9">
              <w:t>Молодняк старше года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61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20" w:firstLine="0"/>
            </w:pPr>
            <w:r w:rsidRPr="007416D9">
              <w:t>Молодняк до года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39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20" w:firstLine="0"/>
            </w:pPr>
            <w:r w:rsidRPr="007416D9">
              <w:t>Приплод</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20" w:firstLine="0"/>
            </w:pPr>
            <w:r w:rsidRPr="007416D9">
              <w:t>Итого лошадей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firstLine="0"/>
              <w:jc w:val="both"/>
            </w:pPr>
            <w:r w:rsidRPr="007416D9">
              <w:t>Бараны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firstLine="0"/>
              <w:jc w:val="both"/>
            </w:pPr>
            <w:r w:rsidRPr="007416D9">
              <w:t>Овцематки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39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firstLine="0"/>
              <w:jc w:val="both"/>
            </w:pPr>
            <w:r w:rsidRPr="007416D9">
              <w:t>Молодняк овец</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20" w:firstLine="0"/>
            </w:pPr>
            <w:r w:rsidRPr="007416D9">
              <w:t>Приплод</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39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20" w:firstLine="0"/>
            </w:pPr>
            <w:r w:rsidRPr="007416D9">
              <w:t>Итого овец</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bl>
    <w:p w:rsidR="009B692C" w:rsidRPr="007416D9" w:rsidRDefault="009B692C" w:rsidP="009B692C">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421"/>
        <w:gridCol w:w="994"/>
        <w:gridCol w:w="850"/>
        <w:gridCol w:w="566"/>
        <w:gridCol w:w="710"/>
        <w:gridCol w:w="566"/>
        <w:gridCol w:w="566"/>
        <w:gridCol w:w="710"/>
        <w:gridCol w:w="706"/>
        <w:gridCol w:w="710"/>
        <w:gridCol w:w="566"/>
        <w:gridCol w:w="710"/>
        <w:gridCol w:w="1013"/>
      </w:tblGrid>
      <w:tr w:rsidR="009B692C" w:rsidRPr="007416D9" w:rsidTr="00C22B57">
        <w:trPr>
          <w:trHeight w:val="39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20" w:firstLine="0"/>
            </w:pPr>
            <w:r w:rsidRPr="007416D9">
              <w:lastRenderedPageBreak/>
              <w:t>Козлы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20" w:firstLine="0"/>
            </w:pPr>
            <w:proofErr w:type="spellStart"/>
            <w:r w:rsidRPr="007416D9">
              <w:t>Козематки</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39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20" w:firstLine="0"/>
            </w:pPr>
            <w:r w:rsidRPr="007416D9">
              <w:t>Молодняк коз</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20" w:firstLine="0"/>
            </w:pPr>
            <w:r w:rsidRPr="007416D9">
              <w:t>Приплод</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39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20" w:firstLine="0"/>
            </w:pPr>
            <w:r w:rsidRPr="007416D9">
              <w:t>Итого коз</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bl>
    <w:p w:rsidR="009B692C" w:rsidRPr="007416D9" w:rsidRDefault="009B692C" w:rsidP="009B692C">
      <w:pPr>
        <w:rPr>
          <w:sz w:val="2"/>
          <w:szCs w:val="2"/>
        </w:rPr>
      </w:pPr>
    </w:p>
    <w:p w:rsidR="009B692C" w:rsidRPr="007416D9" w:rsidRDefault="009B692C" w:rsidP="009B692C">
      <w:pPr>
        <w:pStyle w:val="44"/>
        <w:shd w:val="clear" w:color="auto" w:fill="auto"/>
        <w:tabs>
          <w:tab w:val="left" w:pos="2550"/>
        </w:tabs>
        <w:spacing w:line="461" w:lineRule="exact"/>
        <w:ind w:left="20" w:right="4180" w:firstLine="0"/>
      </w:pPr>
    </w:p>
    <w:p w:rsidR="009B692C" w:rsidRPr="007416D9" w:rsidRDefault="009B692C" w:rsidP="009B692C">
      <w:pPr>
        <w:pStyle w:val="44"/>
        <w:shd w:val="clear" w:color="auto" w:fill="auto"/>
        <w:spacing w:before="467" w:after="212" w:line="190" w:lineRule="exact"/>
        <w:ind w:left="20" w:firstLine="0"/>
      </w:pPr>
      <w:r w:rsidRPr="007416D9">
        <w:lastRenderedPageBreak/>
        <w:t>Руководитель организации (глава К(Ф)Х, ИП) - получателя субсидии</w:t>
      </w:r>
    </w:p>
    <w:p w:rsidR="00CF3892" w:rsidRPr="007416D9" w:rsidRDefault="00CF3892" w:rsidP="009B692C">
      <w:pPr>
        <w:pStyle w:val="44"/>
        <w:shd w:val="clear" w:color="auto" w:fill="auto"/>
        <w:spacing w:before="467" w:after="212" w:line="190" w:lineRule="exact"/>
        <w:ind w:left="20" w:firstLine="0"/>
      </w:pPr>
      <w:r w:rsidRPr="007416D9">
        <w:t>____________</w:t>
      </w:r>
      <w:r w:rsidRPr="007416D9">
        <w:tab/>
      </w:r>
      <w:r w:rsidRPr="007416D9">
        <w:tab/>
        <w:t>__________________________________________</w:t>
      </w:r>
    </w:p>
    <w:p w:rsidR="009B692C" w:rsidRPr="007416D9" w:rsidRDefault="009B692C" w:rsidP="00A702D3">
      <w:pPr>
        <w:pStyle w:val="44"/>
        <w:shd w:val="clear" w:color="auto" w:fill="auto"/>
        <w:tabs>
          <w:tab w:val="left" w:pos="2842"/>
        </w:tabs>
        <w:spacing w:line="240" w:lineRule="atLeast"/>
        <w:ind w:left="23" w:firstLine="0"/>
      </w:pPr>
      <w:r w:rsidRPr="007416D9">
        <w:t>(подпись)</w:t>
      </w:r>
      <w:r w:rsidRPr="007416D9">
        <w:tab/>
        <w:t>Ф.И.О.</w:t>
      </w:r>
    </w:p>
    <w:p w:rsidR="009B692C" w:rsidRPr="007416D9" w:rsidRDefault="009B692C" w:rsidP="00A702D3">
      <w:pPr>
        <w:pStyle w:val="44"/>
        <w:shd w:val="clear" w:color="auto" w:fill="auto"/>
        <w:tabs>
          <w:tab w:val="left" w:pos="2550"/>
        </w:tabs>
        <w:spacing w:line="240" w:lineRule="atLeast"/>
        <w:ind w:left="23" w:right="4180" w:firstLine="0"/>
      </w:pPr>
    </w:p>
    <w:p w:rsidR="009B692C" w:rsidRPr="007416D9" w:rsidRDefault="009B692C" w:rsidP="00A702D3">
      <w:pPr>
        <w:pStyle w:val="44"/>
        <w:shd w:val="clear" w:color="auto" w:fill="auto"/>
        <w:tabs>
          <w:tab w:val="left" w:pos="2550"/>
        </w:tabs>
        <w:spacing w:line="240" w:lineRule="atLeast"/>
        <w:ind w:left="23" w:right="4180" w:firstLine="0"/>
      </w:pPr>
    </w:p>
    <w:p w:rsidR="00CF3892" w:rsidRPr="007416D9" w:rsidRDefault="009B692C" w:rsidP="00A702D3">
      <w:pPr>
        <w:pStyle w:val="44"/>
        <w:shd w:val="clear" w:color="auto" w:fill="auto"/>
        <w:tabs>
          <w:tab w:val="left" w:pos="2550"/>
        </w:tabs>
        <w:spacing w:line="240" w:lineRule="atLeast"/>
        <w:ind w:left="23" w:right="4180" w:firstLine="0"/>
      </w:pPr>
      <w:r w:rsidRPr="007416D9">
        <w:t xml:space="preserve">Главный бухгалтер - получателя субсидии (при наличии) </w:t>
      </w:r>
    </w:p>
    <w:p w:rsidR="00CF3892" w:rsidRPr="007416D9" w:rsidRDefault="00CF3892" w:rsidP="00A702D3">
      <w:pPr>
        <w:pStyle w:val="44"/>
        <w:shd w:val="clear" w:color="auto" w:fill="auto"/>
        <w:tabs>
          <w:tab w:val="left" w:pos="2550"/>
        </w:tabs>
        <w:spacing w:line="240" w:lineRule="atLeast"/>
        <w:ind w:left="23" w:right="4180" w:firstLine="0"/>
      </w:pPr>
      <w:r w:rsidRPr="007416D9">
        <w:t>_________________</w:t>
      </w:r>
      <w:r w:rsidRPr="007416D9">
        <w:tab/>
        <w:t>____________________________________</w:t>
      </w:r>
    </w:p>
    <w:p w:rsidR="009B692C" w:rsidRPr="007416D9" w:rsidRDefault="009B692C" w:rsidP="00A702D3">
      <w:pPr>
        <w:pStyle w:val="44"/>
        <w:shd w:val="clear" w:color="auto" w:fill="auto"/>
        <w:tabs>
          <w:tab w:val="left" w:pos="2550"/>
        </w:tabs>
        <w:spacing w:line="240" w:lineRule="atLeast"/>
        <w:ind w:left="23" w:right="4180" w:firstLine="0"/>
      </w:pPr>
      <w:r w:rsidRPr="007416D9">
        <w:t>(подпись)</w:t>
      </w:r>
      <w:r w:rsidRPr="007416D9">
        <w:tab/>
        <w:t>Ф.И.О.</w:t>
      </w:r>
    </w:p>
    <w:p w:rsidR="009B692C" w:rsidRPr="007416D9" w:rsidRDefault="009B692C" w:rsidP="00A702D3">
      <w:pPr>
        <w:pStyle w:val="44"/>
        <w:shd w:val="clear" w:color="auto" w:fill="auto"/>
        <w:tabs>
          <w:tab w:val="left" w:leader="underscore" w:pos="514"/>
          <w:tab w:val="left" w:leader="underscore" w:pos="1815"/>
          <w:tab w:val="left" w:leader="underscore" w:pos="2271"/>
        </w:tabs>
        <w:spacing w:line="240" w:lineRule="atLeast"/>
        <w:ind w:left="23" w:firstLine="0"/>
      </w:pPr>
      <w:r w:rsidRPr="007416D9">
        <w:t>«</w:t>
      </w:r>
      <w:r w:rsidRPr="007416D9">
        <w:tab/>
        <w:t>»</w:t>
      </w:r>
      <w:r w:rsidRPr="007416D9">
        <w:tab/>
        <w:t>20</w:t>
      </w:r>
      <w:r w:rsidRPr="007416D9">
        <w:tab/>
        <w:t>г.</w:t>
      </w:r>
    </w:p>
    <w:p w:rsidR="00F052D2" w:rsidRPr="007416D9" w:rsidRDefault="009B692C" w:rsidP="00F052D2">
      <w:pPr>
        <w:pStyle w:val="44"/>
        <w:shd w:val="clear" w:color="auto" w:fill="auto"/>
        <w:spacing w:line="461" w:lineRule="exact"/>
        <w:ind w:left="20" w:firstLine="0"/>
      </w:pPr>
      <w:r w:rsidRPr="007416D9">
        <w:t>МП. (при наличии)</w:t>
      </w:r>
    </w:p>
    <w:p w:rsidR="00F052D2" w:rsidRPr="007416D9" w:rsidRDefault="00F052D2" w:rsidP="00F052D2">
      <w:pPr>
        <w:pStyle w:val="44"/>
        <w:shd w:val="clear" w:color="auto" w:fill="auto"/>
        <w:spacing w:line="461" w:lineRule="exact"/>
        <w:ind w:left="20" w:firstLine="0"/>
      </w:pPr>
    </w:p>
    <w:p w:rsidR="00F052D2" w:rsidRPr="007416D9" w:rsidRDefault="00F052D2" w:rsidP="00F052D2">
      <w:pPr>
        <w:pStyle w:val="44"/>
        <w:shd w:val="clear" w:color="auto" w:fill="auto"/>
        <w:spacing w:line="461" w:lineRule="exact"/>
        <w:ind w:left="20" w:firstLine="0"/>
      </w:pPr>
    </w:p>
    <w:p w:rsidR="00F052D2" w:rsidRPr="007416D9" w:rsidRDefault="00F052D2" w:rsidP="00F052D2">
      <w:pPr>
        <w:pStyle w:val="44"/>
        <w:shd w:val="clear" w:color="auto" w:fill="auto"/>
        <w:spacing w:line="461" w:lineRule="exact"/>
        <w:ind w:left="8516" w:firstLine="688"/>
      </w:pPr>
    </w:p>
    <w:p w:rsidR="00F052D2" w:rsidRPr="007416D9" w:rsidRDefault="00F052D2" w:rsidP="00F052D2">
      <w:pPr>
        <w:pStyle w:val="44"/>
        <w:shd w:val="clear" w:color="auto" w:fill="auto"/>
        <w:spacing w:line="461" w:lineRule="exact"/>
        <w:ind w:left="8516" w:firstLine="688"/>
      </w:pPr>
    </w:p>
    <w:p w:rsidR="00F052D2" w:rsidRPr="007416D9" w:rsidRDefault="00F052D2" w:rsidP="00F052D2">
      <w:pPr>
        <w:pStyle w:val="44"/>
        <w:shd w:val="clear" w:color="auto" w:fill="auto"/>
        <w:spacing w:line="461" w:lineRule="exact"/>
        <w:ind w:left="8516" w:firstLine="688"/>
      </w:pPr>
    </w:p>
    <w:p w:rsidR="00F052D2" w:rsidRPr="007416D9" w:rsidRDefault="00F052D2" w:rsidP="00F052D2">
      <w:pPr>
        <w:pStyle w:val="44"/>
        <w:shd w:val="clear" w:color="auto" w:fill="auto"/>
        <w:spacing w:line="461" w:lineRule="exact"/>
        <w:ind w:left="8516" w:firstLine="688"/>
      </w:pPr>
    </w:p>
    <w:p w:rsidR="00703DDF" w:rsidRDefault="00703DDF" w:rsidP="00F052D2">
      <w:pPr>
        <w:pStyle w:val="44"/>
        <w:shd w:val="clear" w:color="auto" w:fill="auto"/>
        <w:spacing w:line="461" w:lineRule="exact"/>
        <w:ind w:left="8516" w:firstLine="688"/>
      </w:pPr>
    </w:p>
    <w:p w:rsidR="00703DDF" w:rsidRDefault="00703DDF" w:rsidP="00F052D2">
      <w:pPr>
        <w:pStyle w:val="44"/>
        <w:shd w:val="clear" w:color="auto" w:fill="auto"/>
        <w:spacing w:line="461" w:lineRule="exact"/>
        <w:ind w:left="8516" w:firstLine="688"/>
      </w:pPr>
    </w:p>
    <w:p w:rsidR="00703DDF" w:rsidRDefault="00703DDF" w:rsidP="00F052D2">
      <w:pPr>
        <w:pStyle w:val="44"/>
        <w:shd w:val="clear" w:color="auto" w:fill="auto"/>
        <w:spacing w:line="461" w:lineRule="exact"/>
        <w:ind w:left="8516" w:firstLine="688"/>
      </w:pPr>
    </w:p>
    <w:p w:rsidR="00703DDF" w:rsidRDefault="00703DDF" w:rsidP="00F052D2">
      <w:pPr>
        <w:pStyle w:val="44"/>
        <w:shd w:val="clear" w:color="auto" w:fill="auto"/>
        <w:spacing w:line="461" w:lineRule="exact"/>
        <w:ind w:left="8516" w:firstLine="688"/>
      </w:pPr>
    </w:p>
    <w:p w:rsidR="00703DDF" w:rsidRDefault="00703DDF" w:rsidP="00F052D2">
      <w:pPr>
        <w:pStyle w:val="44"/>
        <w:shd w:val="clear" w:color="auto" w:fill="auto"/>
        <w:spacing w:line="461" w:lineRule="exact"/>
        <w:ind w:left="8516" w:firstLine="688"/>
      </w:pPr>
    </w:p>
    <w:p w:rsidR="00703DDF" w:rsidRDefault="00703DDF" w:rsidP="00F052D2">
      <w:pPr>
        <w:pStyle w:val="44"/>
        <w:shd w:val="clear" w:color="auto" w:fill="auto"/>
        <w:spacing w:line="461" w:lineRule="exact"/>
        <w:ind w:left="8516" w:firstLine="688"/>
      </w:pPr>
    </w:p>
    <w:p w:rsidR="00703DDF" w:rsidRDefault="00703DDF" w:rsidP="00F052D2">
      <w:pPr>
        <w:pStyle w:val="44"/>
        <w:shd w:val="clear" w:color="auto" w:fill="auto"/>
        <w:spacing w:line="461" w:lineRule="exact"/>
        <w:ind w:left="8516" w:firstLine="688"/>
      </w:pPr>
    </w:p>
    <w:p w:rsidR="00703DDF" w:rsidRDefault="00703DDF" w:rsidP="00F052D2">
      <w:pPr>
        <w:pStyle w:val="44"/>
        <w:shd w:val="clear" w:color="auto" w:fill="auto"/>
        <w:spacing w:line="461" w:lineRule="exact"/>
        <w:ind w:left="8516" w:firstLine="688"/>
      </w:pPr>
    </w:p>
    <w:p w:rsidR="00703DDF" w:rsidRDefault="00703DDF" w:rsidP="00F052D2">
      <w:pPr>
        <w:pStyle w:val="44"/>
        <w:shd w:val="clear" w:color="auto" w:fill="auto"/>
        <w:spacing w:line="461" w:lineRule="exact"/>
        <w:ind w:left="8516" w:firstLine="688"/>
      </w:pPr>
    </w:p>
    <w:p w:rsidR="00703DDF" w:rsidRDefault="00703DDF" w:rsidP="00F052D2">
      <w:pPr>
        <w:pStyle w:val="44"/>
        <w:shd w:val="clear" w:color="auto" w:fill="auto"/>
        <w:spacing w:line="461" w:lineRule="exact"/>
        <w:ind w:left="8516" w:firstLine="688"/>
      </w:pPr>
    </w:p>
    <w:p w:rsidR="00703DDF" w:rsidRDefault="00703DDF" w:rsidP="00F052D2">
      <w:pPr>
        <w:pStyle w:val="44"/>
        <w:shd w:val="clear" w:color="auto" w:fill="auto"/>
        <w:spacing w:line="461" w:lineRule="exact"/>
        <w:ind w:left="8516" w:firstLine="688"/>
      </w:pPr>
    </w:p>
    <w:p w:rsidR="00703DDF" w:rsidRDefault="00703DDF" w:rsidP="00F052D2">
      <w:pPr>
        <w:pStyle w:val="44"/>
        <w:shd w:val="clear" w:color="auto" w:fill="auto"/>
        <w:spacing w:line="461" w:lineRule="exact"/>
        <w:ind w:left="8516" w:firstLine="688"/>
      </w:pPr>
    </w:p>
    <w:p w:rsidR="00703DDF" w:rsidRDefault="00703DDF" w:rsidP="00F052D2">
      <w:pPr>
        <w:pStyle w:val="44"/>
        <w:shd w:val="clear" w:color="auto" w:fill="auto"/>
        <w:spacing w:line="461" w:lineRule="exact"/>
        <w:ind w:left="8516" w:firstLine="688"/>
      </w:pPr>
    </w:p>
    <w:p w:rsidR="009B692C" w:rsidRPr="007416D9" w:rsidRDefault="00952ADD" w:rsidP="00F052D2">
      <w:pPr>
        <w:pStyle w:val="44"/>
        <w:shd w:val="clear" w:color="auto" w:fill="auto"/>
        <w:spacing w:line="461" w:lineRule="exact"/>
        <w:ind w:left="8516" w:firstLine="688"/>
      </w:pPr>
      <w:r w:rsidRPr="007416D9">
        <w:lastRenderedPageBreak/>
        <w:t xml:space="preserve">Форма </w:t>
      </w:r>
      <w:r w:rsidR="007E3C6F" w:rsidRPr="007416D9">
        <w:t>6</w:t>
      </w:r>
    </w:p>
    <w:p w:rsidR="009B692C" w:rsidRPr="007416D9" w:rsidRDefault="009B692C" w:rsidP="00A702D3">
      <w:pPr>
        <w:pStyle w:val="44"/>
        <w:shd w:val="clear" w:color="auto" w:fill="auto"/>
        <w:tabs>
          <w:tab w:val="left" w:leader="underscore" w:pos="5954"/>
          <w:tab w:val="left" w:leader="underscore" w:pos="6607"/>
        </w:tabs>
        <w:spacing w:after="240" w:line="230" w:lineRule="exact"/>
        <w:ind w:left="2700" w:right="3000" w:firstLine="135"/>
        <w:jc w:val="center"/>
      </w:pPr>
      <w:r w:rsidRPr="007416D9">
        <w:t>Справка-расчет о движении поголовья сельскохозяйственных животных (крупного рогатого скота молочных пород)</w:t>
      </w:r>
    </w:p>
    <w:p w:rsidR="009B692C" w:rsidRPr="007416D9" w:rsidRDefault="009B692C" w:rsidP="009B692C">
      <w:pPr>
        <w:pStyle w:val="44"/>
        <w:shd w:val="clear" w:color="auto" w:fill="auto"/>
        <w:tabs>
          <w:tab w:val="left" w:leader="underscore" w:pos="5954"/>
          <w:tab w:val="left" w:leader="underscore" w:pos="6607"/>
        </w:tabs>
        <w:spacing w:after="240" w:line="230" w:lineRule="exact"/>
        <w:ind w:left="2700" w:right="3000" w:firstLine="135"/>
      </w:pPr>
      <w:r w:rsidRPr="007416D9">
        <w:t>за</w:t>
      </w:r>
      <w:r w:rsidRPr="007416D9">
        <w:tab/>
        <w:t>20</w:t>
      </w:r>
      <w:r w:rsidRPr="007416D9">
        <w:tab/>
        <w:t>года</w:t>
      </w:r>
    </w:p>
    <w:p w:rsidR="00CF3892" w:rsidRPr="007416D9" w:rsidRDefault="00CF3892" w:rsidP="009B692C">
      <w:pPr>
        <w:pStyle w:val="44"/>
        <w:shd w:val="clear" w:color="auto" w:fill="auto"/>
        <w:tabs>
          <w:tab w:val="left" w:leader="underscore" w:pos="5954"/>
          <w:tab w:val="left" w:leader="underscore" w:pos="6607"/>
        </w:tabs>
        <w:spacing w:after="240" w:line="230" w:lineRule="exact"/>
        <w:ind w:left="2700" w:right="3000" w:firstLine="135"/>
      </w:pPr>
      <w:r w:rsidRPr="007416D9">
        <w:t>___________________________________________________</w:t>
      </w:r>
    </w:p>
    <w:p w:rsidR="009B692C" w:rsidRPr="007416D9" w:rsidRDefault="009B692C" w:rsidP="009B692C">
      <w:pPr>
        <w:pStyle w:val="44"/>
        <w:shd w:val="clear" w:color="auto" w:fill="auto"/>
        <w:spacing w:after="194" w:line="230" w:lineRule="exact"/>
        <w:ind w:left="240" w:firstLine="0"/>
        <w:jc w:val="center"/>
      </w:pPr>
      <w:r w:rsidRPr="007416D9">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W w:w="0" w:type="auto"/>
        <w:jc w:val="center"/>
        <w:tblLayout w:type="fixed"/>
        <w:tblCellMar>
          <w:left w:w="10" w:type="dxa"/>
          <w:right w:w="10" w:type="dxa"/>
        </w:tblCellMar>
        <w:tblLook w:val="0000" w:firstRow="0" w:lastRow="0" w:firstColumn="0" w:lastColumn="0" w:noHBand="0" w:noVBand="0"/>
      </w:tblPr>
      <w:tblGrid>
        <w:gridCol w:w="1838"/>
        <w:gridCol w:w="1176"/>
        <w:gridCol w:w="907"/>
        <w:gridCol w:w="734"/>
        <w:gridCol w:w="653"/>
        <w:gridCol w:w="783"/>
        <w:gridCol w:w="567"/>
        <w:gridCol w:w="708"/>
        <w:gridCol w:w="554"/>
        <w:gridCol w:w="734"/>
        <w:gridCol w:w="422"/>
        <w:gridCol w:w="566"/>
        <w:gridCol w:w="874"/>
      </w:tblGrid>
      <w:tr w:rsidR="009B692C" w:rsidRPr="007416D9" w:rsidTr="00C22B57">
        <w:trPr>
          <w:trHeight w:val="245"/>
          <w:jc w:val="center"/>
        </w:trPr>
        <w:tc>
          <w:tcPr>
            <w:tcW w:w="1838" w:type="dxa"/>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280" w:firstLine="0"/>
            </w:pPr>
            <w:r w:rsidRPr="007416D9">
              <w:t>Половозрастные</w:t>
            </w:r>
          </w:p>
        </w:tc>
        <w:tc>
          <w:tcPr>
            <w:tcW w:w="1176" w:type="dxa"/>
            <w:vMerge w:val="restart"/>
            <w:tcBorders>
              <w:top w:val="single" w:sz="4" w:space="0" w:color="auto"/>
              <w:lef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80" w:firstLine="0"/>
            </w:pPr>
            <w:r w:rsidRPr="007416D9">
              <w:t>Наличие поголовья на начало месяца (голов)</w:t>
            </w:r>
          </w:p>
          <w:p w:rsidR="009B692C" w:rsidRPr="007416D9" w:rsidRDefault="009B692C" w:rsidP="00C22B57">
            <w:pPr>
              <w:pStyle w:val="44"/>
              <w:framePr w:wrap="notBeside" w:vAnchor="text" w:hAnchor="page" w:x="831" w:y="74"/>
              <w:spacing w:line="240" w:lineRule="auto"/>
              <w:ind w:left="180"/>
            </w:pPr>
            <w:proofErr w:type="spellStart"/>
            <w:r w:rsidRPr="007416D9">
              <w:t>поголовь</w:t>
            </w:r>
            <w:proofErr w:type="spellEnd"/>
          </w:p>
          <w:p w:rsidR="009B692C" w:rsidRPr="007416D9" w:rsidRDefault="009B692C" w:rsidP="00C22B57">
            <w:pPr>
              <w:pStyle w:val="44"/>
              <w:framePr w:wrap="notBeside" w:vAnchor="text" w:hAnchor="page" w:x="831" w:y="74"/>
              <w:spacing w:line="240" w:lineRule="auto"/>
              <w:ind w:left="320"/>
            </w:pPr>
            <w:r w:rsidRPr="007416D9">
              <w:t>я на</w:t>
            </w:r>
          </w:p>
          <w:p w:rsidR="009B692C" w:rsidRPr="007416D9" w:rsidRDefault="009B692C" w:rsidP="00C22B57">
            <w:pPr>
              <w:pStyle w:val="44"/>
              <w:framePr w:wrap="notBeside" w:vAnchor="text" w:hAnchor="page" w:x="831" w:y="74"/>
              <w:spacing w:line="240" w:lineRule="auto"/>
              <w:ind w:left="180"/>
            </w:pPr>
            <w:r w:rsidRPr="007416D9">
              <w:t>начало</w:t>
            </w:r>
          </w:p>
          <w:p w:rsidR="009B692C" w:rsidRPr="007416D9" w:rsidRDefault="009B692C" w:rsidP="00C22B57">
            <w:pPr>
              <w:pStyle w:val="44"/>
              <w:framePr w:wrap="notBeside" w:vAnchor="text" w:hAnchor="page" w:x="831" w:y="74"/>
              <w:spacing w:line="240" w:lineRule="auto"/>
              <w:ind w:left="180"/>
            </w:pPr>
            <w:r w:rsidRPr="007416D9">
              <w:t>месяца</w:t>
            </w:r>
          </w:p>
          <w:p w:rsidR="009B692C" w:rsidRPr="007416D9" w:rsidRDefault="009B692C" w:rsidP="00C22B57">
            <w:pPr>
              <w:pStyle w:val="44"/>
              <w:framePr w:wrap="notBeside" w:vAnchor="text" w:hAnchor="page" w:x="831" w:y="74"/>
              <w:spacing w:line="240" w:lineRule="auto"/>
              <w:ind w:left="320"/>
            </w:pPr>
            <w:r w:rsidRPr="007416D9">
              <w:t>(гол.)</w:t>
            </w:r>
          </w:p>
        </w:tc>
        <w:tc>
          <w:tcPr>
            <w:tcW w:w="3077" w:type="dxa"/>
            <w:gridSpan w:val="4"/>
            <w:tcBorders>
              <w:top w:val="single" w:sz="4" w:space="0" w:color="auto"/>
              <w:left w:val="nil"/>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820" w:firstLine="0"/>
            </w:pPr>
            <w:r w:rsidRPr="007416D9">
              <w:t>Приход (голов)</w:t>
            </w:r>
          </w:p>
        </w:tc>
        <w:tc>
          <w:tcPr>
            <w:tcW w:w="3551" w:type="dxa"/>
            <w:gridSpan w:val="6"/>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20" w:firstLine="0"/>
            </w:pPr>
            <w:r w:rsidRPr="007416D9">
              <w:t>Расход (голов)</w:t>
            </w:r>
          </w:p>
        </w:tc>
        <w:tc>
          <w:tcPr>
            <w:tcW w:w="874" w:type="dxa"/>
            <w:vMerge w:val="restart"/>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firstLine="0"/>
              <w:jc w:val="both"/>
            </w:pPr>
            <w:r w:rsidRPr="007416D9">
              <w:t>Наличие поголовья на конец месяца (голов)</w:t>
            </w:r>
          </w:p>
          <w:p w:rsidR="009B692C" w:rsidRPr="007416D9" w:rsidRDefault="009B692C" w:rsidP="00C22B57">
            <w:pPr>
              <w:pStyle w:val="44"/>
              <w:framePr w:wrap="notBeside" w:vAnchor="text" w:hAnchor="page" w:x="831" w:y="74"/>
              <w:spacing w:line="240" w:lineRule="auto"/>
              <w:jc w:val="both"/>
            </w:pPr>
            <w:proofErr w:type="spellStart"/>
            <w:r w:rsidRPr="007416D9">
              <w:t>ие</w:t>
            </w:r>
            <w:proofErr w:type="spellEnd"/>
          </w:p>
          <w:p w:rsidR="009B692C" w:rsidRPr="007416D9" w:rsidRDefault="009B692C" w:rsidP="00C22B57">
            <w:pPr>
              <w:pStyle w:val="44"/>
              <w:framePr w:wrap="notBeside" w:vAnchor="text" w:hAnchor="page" w:x="831" w:y="74"/>
              <w:spacing w:line="240" w:lineRule="auto"/>
              <w:jc w:val="both"/>
            </w:pPr>
            <w:proofErr w:type="spellStart"/>
            <w:r w:rsidRPr="007416D9">
              <w:t>поголо</w:t>
            </w:r>
            <w:proofErr w:type="spellEnd"/>
          </w:p>
          <w:p w:rsidR="009B692C" w:rsidRPr="007416D9" w:rsidRDefault="009B692C" w:rsidP="00C22B57">
            <w:pPr>
              <w:pStyle w:val="44"/>
              <w:framePr w:wrap="notBeside" w:vAnchor="text" w:hAnchor="page" w:x="831" w:y="74"/>
              <w:spacing w:line="240" w:lineRule="auto"/>
              <w:jc w:val="both"/>
            </w:pPr>
            <w:proofErr w:type="spellStart"/>
            <w:r w:rsidRPr="007416D9">
              <w:t>вья</w:t>
            </w:r>
            <w:proofErr w:type="spellEnd"/>
            <w:r w:rsidRPr="007416D9">
              <w:t xml:space="preserve"> на</w:t>
            </w:r>
          </w:p>
          <w:p w:rsidR="009B692C" w:rsidRPr="007416D9" w:rsidRDefault="009B692C" w:rsidP="00C22B57">
            <w:pPr>
              <w:pStyle w:val="44"/>
              <w:framePr w:wrap="notBeside" w:vAnchor="text" w:hAnchor="page" w:x="831" w:y="74"/>
              <w:spacing w:line="240" w:lineRule="auto"/>
              <w:jc w:val="both"/>
            </w:pPr>
            <w:r w:rsidRPr="007416D9">
              <w:t>конец</w:t>
            </w:r>
          </w:p>
          <w:p w:rsidR="009B692C" w:rsidRPr="007416D9" w:rsidRDefault="009B692C" w:rsidP="00C22B57">
            <w:pPr>
              <w:pStyle w:val="44"/>
              <w:framePr w:wrap="notBeside" w:vAnchor="text" w:hAnchor="page" w:x="831" w:y="74"/>
              <w:spacing w:line="230" w:lineRule="exact"/>
              <w:jc w:val="both"/>
            </w:pPr>
            <w:r w:rsidRPr="007416D9">
              <w:t>месяца (голов)</w:t>
            </w:r>
          </w:p>
        </w:tc>
      </w:tr>
      <w:tr w:rsidR="009B692C" w:rsidRPr="007416D9" w:rsidTr="00C22B57">
        <w:trPr>
          <w:trHeight w:val="1298"/>
          <w:jc w:val="center"/>
        </w:trPr>
        <w:tc>
          <w:tcPr>
            <w:tcW w:w="1838"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680" w:firstLine="0"/>
            </w:pPr>
            <w:r w:rsidRPr="007416D9">
              <w:t>группы</w:t>
            </w:r>
          </w:p>
        </w:tc>
        <w:tc>
          <w:tcPr>
            <w:tcW w:w="1176" w:type="dxa"/>
            <w:vMerge/>
            <w:tcBorders>
              <w:left w:val="single" w:sz="4" w:space="0" w:color="auto"/>
              <w:bottom w:val="single" w:sz="4" w:space="0" w:color="auto"/>
            </w:tcBorders>
            <w:shd w:val="clear" w:color="auto" w:fill="FFFFFF"/>
          </w:tcPr>
          <w:p w:rsidR="009B692C" w:rsidRPr="007416D9" w:rsidRDefault="009B692C" w:rsidP="00C22B57">
            <w:pPr>
              <w:pStyle w:val="44"/>
              <w:framePr w:wrap="notBeside" w:vAnchor="text" w:hAnchor="page" w:x="831" w:y="74"/>
              <w:spacing w:line="240" w:lineRule="auto"/>
              <w:ind w:left="320"/>
            </w:pPr>
          </w:p>
        </w:tc>
        <w:tc>
          <w:tcPr>
            <w:tcW w:w="907" w:type="dxa"/>
            <w:tcBorders>
              <w:top w:val="single" w:sz="4" w:space="0" w:color="auto"/>
              <w:left w:val="nil"/>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8"/>
                <w:szCs w:val="18"/>
              </w:rPr>
            </w:pPr>
            <w:r w:rsidRPr="007416D9">
              <w:rPr>
                <w:sz w:val="18"/>
                <w:szCs w:val="18"/>
              </w:rPr>
              <w:t>куплено на</w:t>
            </w:r>
          </w:p>
          <w:p w:rsidR="009B692C" w:rsidRPr="007416D9" w:rsidRDefault="009B692C" w:rsidP="00C22B57">
            <w:pPr>
              <w:framePr w:wrap="notBeside" w:vAnchor="text" w:hAnchor="page" w:x="831" w:y="74"/>
              <w:rPr>
                <w:sz w:val="18"/>
                <w:szCs w:val="18"/>
              </w:rPr>
            </w:pPr>
            <w:r w:rsidRPr="007416D9">
              <w:rPr>
                <w:sz w:val="18"/>
                <w:szCs w:val="18"/>
              </w:rPr>
              <w:t>племя</w:t>
            </w:r>
          </w:p>
          <w:p w:rsidR="009B692C" w:rsidRPr="007416D9" w:rsidRDefault="009B692C" w:rsidP="00C22B57">
            <w:pPr>
              <w:framePr w:wrap="notBeside" w:vAnchor="text" w:hAnchor="page" w:x="831" w:y="74"/>
              <w:rPr>
                <w:sz w:val="10"/>
                <w:szCs w:val="10"/>
              </w:rPr>
            </w:pPr>
            <w:r w:rsidRPr="007416D9">
              <w:rPr>
                <w:sz w:val="18"/>
                <w:szCs w:val="18"/>
              </w:rPr>
              <w:t>(</w:t>
            </w:r>
            <w:proofErr w:type="gramStart"/>
            <w:r w:rsidRPr="007416D9">
              <w:rPr>
                <w:sz w:val="18"/>
                <w:szCs w:val="18"/>
              </w:rPr>
              <w:t>гол./</w:t>
            </w:r>
            <w:proofErr w:type="gramEnd"/>
            <w:r w:rsidRPr="007416D9">
              <w:rPr>
                <w:sz w:val="18"/>
                <w:szCs w:val="18"/>
              </w:rPr>
              <w:t>вес)</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80" w:firstLine="0"/>
            </w:pPr>
            <w:r w:rsidRPr="007416D9">
              <w:t>получено приплода</w:t>
            </w:r>
          </w:p>
          <w:p w:rsidR="009B692C" w:rsidRPr="007416D9" w:rsidRDefault="009B692C" w:rsidP="00C22B57">
            <w:pPr>
              <w:pStyle w:val="44"/>
              <w:framePr w:wrap="notBeside" w:vAnchor="text" w:hAnchor="page" w:x="831" w:y="74"/>
              <w:spacing w:line="240" w:lineRule="auto"/>
              <w:ind w:left="180"/>
            </w:pPr>
            <w:proofErr w:type="spellStart"/>
            <w:r w:rsidRPr="007416D9">
              <w:t>ено</w:t>
            </w:r>
            <w:proofErr w:type="spellEnd"/>
          </w:p>
          <w:p w:rsidR="009B692C" w:rsidRPr="007416D9" w:rsidRDefault="009B692C" w:rsidP="00C22B57">
            <w:pPr>
              <w:pStyle w:val="44"/>
              <w:framePr w:wrap="notBeside" w:vAnchor="text" w:hAnchor="page" w:x="831" w:y="74"/>
              <w:spacing w:line="240" w:lineRule="auto"/>
              <w:ind w:left="180"/>
            </w:pPr>
            <w:proofErr w:type="spellStart"/>
            <w:r w:rsidRPr="007416D9">
              <w:t>припл</w:t>
            </w:r>
            <w:proofErr w:type="spellEnd"/>
          </w:p>
          <w:p w:rsidR="009B692C" w:rsidRPr="007416D9" w:rsidRDefault="009B692C" w:rsidP="00C22B57">
            <w:pPr>
              <w:pStyle w:val="44"/>
              <w:framePr w:wrap="notBeside" w:vAnchor="text" w:hAnchor="page" w:x="831" w:y="74"/>
              <w:spacing w:line="240" w:lineRule="auto"/>
              <w:ind w:left="180"/>
            </w:pPr>
            <w:r w:rsidRPr="007416D9">
              <w:t>ода</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firstLine="0"/>
              <w:jc w:val="both"/>
            </w:pPr>
            <w:r w:rsidRPr="007416D9">
              <w:t>приход из младших групп</w:t>
            </w:r>
          </w:p>
          <w:p w:rsidR="009B692C" w:rsidRPr="007416D9" w:rsidRDefault="009B692C" w:rsidP="00C22B57">
            <w:pPr>
              <w:pStyle w:val="44"/>
              <w:framePr w:wrap="notBeside" w:vAnchor="text" w:hAnchor="page" w:x="831" w:y="74"/>
              <w:spacing w:line="240" w:lineRule="auto"/>
              <w:jc w:val="both"/>
            </w:pPr>
            <w:r w:rsidRPr="007416D9">
              <w:t>од</w:t>
            </w:r>
          </w:p>
          <w:p w:rsidR="009B692C" w:rsidRPr="007416D9" w:rsidRDefault="009B692C" w:rsidP="00C22B57">
            <w:pPr>
              <w:pStyle w:val="44"/>
              <w:framePr w:wrap="notBeside" w:vAnchor="text" w:hAnchor="page" w:x="831" w:y="74"/>
              <w:spacing w:line="240" w:lineRule="auto"/>
              <w:jc w:val="both"/>
            </w:pPr>
            <w:r w:rsidRPr="007416D9">
              <w:t>из</w:t>
            </w:r>
          </w:p>
          <w:p w:rsidR="009B692C" w:rsidRPr="007416D9" w:rsidRDefault="009B692C" w:rsidP="00C22B57">
            <w:pPr>
              <w:pStyle w:val="44"/>
              <w:framePr w:wrap="notBeside" w:vAnchor="text" w:hAnchor="page" w:x="831" w:y="74"/>
              <w:spacing w:line="240" w:lineRule="auto"/>
              <w:jc w:val="both"/>
            </w:pPr>
            <w:r w:rsidRPr="007416D9">
              <w:t>млад</w:t>
            </w:r>
          </w:p>
          <w:p w:rsidR="009B692C" w:rsidRPr="007416D9" w:rsidRDefault="009B692C" w:rsidP="00C22B57">
            <w:pPr>
              <w:pStyle w:val="44"/>
              <w:framePr w:wrap="notBeside" w:vAnchor="text" w:hAnchor="page" w:x="831" w:y="74"/>
              <w:spacing w:line="230" w:lineRule="exact"/>
              <w:jc w:val="both"/>
            </w:pPr>
            <w:proofErr w:type="spellStart"/>
            <w:r w:rsidRPr="007416D9">
              <w:t>ших</w:t>
            </w:r>
            <w:proofErr w:type="spellEnd"/>
            <w:r w:rsidRPr="007416D9">
              <w:t xml:space="preserve"> </w:t>
            </w:r>
            <w:proofErr w:type="spellStart"/>
            <w:r w:rsidRPr="007416D9">
              <w:t>груп</w:t>
            </w:r>
            <w:proofErr w:type="spellEnd"/>
            <w:r w:rsidRPr="007416D9">
              <w:t xml:space="preserve"> п</w:t>
            </w: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200" w:firstLine="0"/>
            </w:pPr>
            <w:r w:rsidRPr="007416D9">
              <w:t>итого приход</w:t>
            </w:r>
          </w:p>
          <w:p w:rsidR="009B692C" w:rsidRPr="007416D9" w:rsidRDefault="009B692C" w:rsidP="00C22B57">
            <w:pPr>
              <w:pStyle w:val="44"/>
              <w:framePr w:wrap="notBeside" w:vAnchor="text" w:hAnchor="page" w:x="831" w:y="74"/>
              <w:spacing w:line="240" w:lineRule="auto"/>
              <w:ind w:left="200"/>
            </w:pPr>
            <w:r w:rsidRPr="007416D9">
              <w:t>о</w:t>
            </w:r>
          </w:p>
          <w:p w:rsidR="009B692C" w:rsidRPr="007416D9" w:rsidRDefault="009B692C" w:rsidP="00C22B57">
            <w:pPr>
              <w:pStyle w:val="44"/>
              <w:framePr w:wrap="notBeside" w:vAnchor="text" w:hAnchor="page" w:x="831" w:y="74"/>
              <w:spacing w:line="240" w:lineRule="auto"/>
              <w:ind w:left="200"/>
            </w:pPr>
            <w:proofErr w:type="spellStart"/>
            <w:r w:rsidRPr="007416D9">
              <w:t>прих</w:t>
            </w:r>
            <w:proofErr w:type="spellEnd"/>
          </w:p>
          <w:p w:rsidR="009B692C" w:rsidRPr="007416D9" w:rsidRDefault="009B692C" w:rsidP="00C22B57">
            <w:pPr>
              <w:pStyle w:val="44"/>
              <w:framePr w:wrap="notBeside" w:vAnchor="text" w:hAnchor="page" w:x="831" w:y="74"/>
              <w:spacing w:line="240" w:lineRule="auto"/>
              <w:ind w:left="200"/>
            </w:pPr>
            <w:r w:rsidRPr="007416D9">
              <w:t>од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80" w:firstLine="0"/>
            </w:pPr>
            <w:r w:rsidRPr="007416D9">
              <w:t>забито</w:t>
            </w:r>
          </w:p>
          <w:p w:rsidR="009B692C" w:rsidRPr="007416D9" w:rsidRDefault="009B692C" w:rsidP="00C22B57">
            <w:pPr>
              <w:pStyle w:val="44"/>
              <w:framePr w:wrap="notBeside" w:vAnchor="text" w:hAnchor="page" w:x="831" w:y="74"/>
              <w:spacing w:line="240" w:lineRule="auto"/>
              <w:ind w:left="180"/>
            </w:pPr>
            <w:r w:rsidRPr="007416D9">
              <w:t>то</w:t>
            </w:r>
          </w:p>
          <w:p w:rsidR="009B692C" w:rsidRPr="007416D9" w:rsidRDefault="009B692C" w:rsidP="00C22B57">
            <w:pPr>
              <w:pStyle w:val="44"/>
              <w:framePr w:wrap="notBeside" w:vAnchor="text" w:hAnchor="page" w:x="831" w:y="74"/>
              <w:spacing w:line="240" w:lineRule="auto"/>
              <w:ind w:left="180"/>
            </w:pPr>
            <w:proofErr w:type="spellStart"/>
            <w:r w:rsidRPr="007416D9">
              <w:t>всег</w:t>
            </w:r>
            <w:proofErr w:type="spellEnd"/>
          </w:p>
          <w:p w:rsidR="009B692C" w:rsidRPr="007416D9" w:rsidRDefault="009B692C" w:rsidP="00C22B57">
            <w:pPr>
              <w:pStyle w:val="44"/>
              <w:framePr w:wrap="notBeside" w:vAnchor="text" w:hAnchor="page" w:x="831" w:y="74"/>
              <w:spacing w:line="240" w:lineRule="auto"/>
              <w:ind w:left="180"/>
            </w:pPr>
            <w:r w:rsidRPr="007416D9">
              <w:t>о</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40" w:firstLine="0"/>
            </w:pPr>
            <w:r w:rsidRPr="007416D9">
              <w:t>живой вес (кг)</w:t>
            </w:r>
          </w:p>
          <w:p w:rsidR="009B692C" w:rsidRPr="007416D9" w:rsidRDefault="009B692C" w:rsidP="00C22B57">
            <w:pPr>
              <w:pStyle w:val="44"/>
              <w:framePr w:wrap="notBeside" w:vAnchor="text" w:hAnchor="page" w:x="831" w:y="74"/>
              <w:spacing w:line="240" w:lineRule="auto"/>
              <w:ind w:left="140"/>
            </w:pPr>
            <w:r w:rsidRPr="007416D9">
              <w:t>й вес</w:t>
            </w:r>
          </w:p>
          <w:p w:rsidR="009B692C" w:rsidRPr="007416D9" w:rsidRDefault="009B692C" w:rsidP="00C22B57">
            <w:pPr>
              <w:pStyle w:val="44"/>
              <w:framePr w:wrap="notBeside" w:vAnchor="text" w:hAnchor="page" w:x="831" w:y="74"/>
              <w:spacing w:line="240" w:lineRule="auto"/>
              <w:ind w:left="140"/>
            </w:pPr>
            <w:r w:rsidRPr="007416D9">
              <w:t>(кг)</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80" w:firstLine="0"/>
            </w:pPr>
            <w:r w:rsidRPr="007416D9">
              <w:t>прочее выбытие</w:t>
            </w:r>
          </w:p>
          <w:p w:rsidR="009B692C" w:rsidRPr="007416D9" w:rsidRDefault="009B692C" w:rsidP="00C22B57">
            <w:pPr>
              <w:pStyle w:val="44"/>
              <w:framePr w:wrap="notBeside" w:vAnchor="text" w:hAnchor="page" w:x="831" w:y="74"/>
              <w:spacing w:line="240" w:lineRule="auto"/>
              <w:ind w:left="180"/>
            </w:pPr>
            <w:r w:rsidRPr="007416D9">
              <w:t>ее</w:t>
            </w:r>
          </w:p>
          <w:p w:rsidR="009B692C" w:rsidRPr="007416D9" w:rsidRDefault="009B692C" w:rsidP="00C22B57">
            <w:pPr>
              <w:pStyle w:val="44"/>
              <w:framePr w:wrap="notBeside" w:vAnchor="text" w:hAnchor="page" w:x="831" w:y="74"/>
              <w:spacing w:line="240" w:lineRule="auto"/>
              <w:ind w:left="180"/>
            </w:pPr>
            <w:proofErr w:type="spellStart"/>
            <w:r w:rsidRPr="007416D9">
              <w:t>выб</w:t>
            </w:r>
            <w:proofErr w:type="spellEnd"/>
          </w:p>
          <w:p w:rsidR="009B692C" w:rsidRPr="007416D9" w:rsidRDefault="009B692C" w:rsidP="00C22B57">
            <w:pPr>
              <w:pStyle w:val="44"/>
              <w:framePr w:wrap="notBeside" w:vAnchor="text" w:hAnchor="page" w:x="831" w:y="74"/>
              <w:spacing w:line="240" w:lineRule="auto"/>
              <w:ind w:left="180"/>
            </w:pPr>
            <w:proofErr w:type="spellStart"/>
            <w:r w:rsidRPr="007416D9">
              <w:t>ытие</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firstLine="0"/>
              <w:jc w:val="both"/>
            </w:pPr>
            <w:r w:rsidRPr="007416D9">
              <w:t>переведено в старшие группы</w:t>
            </w:r>
          </w:p>
          <w:p w:rsidR="009B692C" w:rsidRPr="007416D9" w:rsidRDefault="009B692C" w:rsidP="00C22B57">
            <w:pPr>
              <w:pStyle w:val="44"/>
              <w:framePr w:wrap="notBeside" w:vAnchor="text" w:hAnchor="page" w:x="831" w:y="74"/>
              <w:spacing w:line="240" w:lineRule="auto"/>
              <w:jc w:val="both"/>
            </w:pPr>
            <w:r w:rsidRPr="007416D9">
              <w:t>едено</w:t>
            </w:r>
          </w:p>
          <w:p w:rsidR="009B692C" w:rsidRPr="007416D9" w:rsidRDefault="009B692C" w:rsidP="00C22B57">
            <w:pPr>
              <w:pStyle w:val="44"/>
              <w:framePr w:wrap="notBeside" w:vAnchor="text" w:hAnchor="page" w:x="831" w:y="74"/>
              <w:spacing w:line="240" w:lineRule="auto"/>
              <w:jc w:val="both"/>
            </w:pPr>
            <w:r w:rsidRPr="007416D9">
              <w:t>в</w:t>
            </w:r>
          </w:p>
          <w:p w:rsidR="009B692C" w:rsidRPr="007416D9" w:rsidRDefault="009B692C" w:rsidP="00C22B57">
            <w:pPr>
              <w:pStyle w:val="44"/>
              <w:framePr w:wrap="notBeside" w:vAnchor="text" w:hAnchor="page" w:x="831" w:y="74"/>
              <w:spacing w:line="240" w:lineRule="auto"/>
              <w:jc w:val="both"/>
            </w:pPr>
            <w:proofErr w:type="spellStart"/>
            <w:r w:rsidRPr="007416D9">
              <w:t>старш</w:t>
            </w:r>
            <w:proofErr w:type="spellEnd"/>
          </w:p>
          <w:p w:rsidR="009B692C" w:rsidRPr="007416D9" w:rsidRDefault="009B692C" w:rsidP="00C22B57">
            <w:pPr>
              <w:pStyle w:val="44"/>
              <w:framePr w:wrap="notBeside" w:vAnchor="text" w:hAnchor="page" w:x="831" w:y="74"/>
              <w:spacing w:line="226" w:lineRule="exact"/>
              <w:jc w:val="both"/>
            </w:pPr>
            <w:proofErr w:type="spellStart"/>
            <w:r w:rsidRPr="007416D9">
              <w:t>ие</w:t>
            </w:r>
            <w:proofErr w:type="spellEnd"/>
            <w:r w:rsidRPr="007416D9">
              <w:t xml:space="preserve"> групп ы</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 xml:space="preserve">пало </w:t>
            </w:r>
          </w:p>
          <w:p w:rsidR="009B692C" w:rsidRPr="007416D9" w:rsidRDefault="009B692C" w:rsidP="00C22B57">
            <w:pPr>
              <w:pStyle w:val="44"/>
              <w:framePr w:wrap="notBeside" w:vAnchor="text" w:hAnchor="page" w:x="831" w:y="74"/>
              <w:spacing w:line="240" w:lineRule="auto"/>
              <w:ind w:left="120"/>
            </w:pPr>
            <w:proofErr w:type="spellStart"/>
            <w:r w:rsidRPr="007416D9">
              <w:t>ло</w:t>
            </w:r>
            <w:proofErr w:type="spellEnd"/>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60" w:firstLine="0"/>
            </w:pPr>
            <w:r w:rsidRPr="007416D9">
              <w:t>итого расход</w:t>
            </w:r>
          </w:p>
          <w:p w:rsidR="009B692C" w:rsidRPr="007416D9" w:rsidRDefault="009B692C" w:rsidP="00C22B57">
            <w:pPr>
              <w:pStyle w:val="44"/>
              <w:framePr w:wrap="notBeside" w:vAnchor="text" w:hAnchor="page" w:x="831" w:y="74"/>
              <w:spacing w:line="240" w:lineRule="auto"/>
              <w:ind w:left="160"/>
            </w:pPr>
            <w:proofErr w:type="spellStart"/>
            <w:r w:rsidRPr="007416D9">
              <w:t>го</w:t>
            </w:r>
            <w:proofErr w:type="spellEnd"/>
          </w:p>
          <w:p w:rsidR="009B692C" w:rsidRPr="007416D9" w:rsidRDefault="009B692C" w:rsidP="00C22B57">
            <w:pPr>
              <w:pStyle w:val="44"/>
              <w:framePr w:wrap="notBeside" w:vAnchor="text" w:hAnchor="page" w:x="831" w:y="74"/>
              <w:spacing w:line="240" w:lineRule="auto"/>
              <w:ind w:left="160"/>
            </w:pPr>
            <w:r w:rsidRPr="007416D9">
              <w:t>рас</w:t>
            </w:r>
          </w:p>
          <w:p w:rsidR="009B692C" w:rsidRPr="007416D9" w:rsidRDefault="009B692C" w:rsidP="00C22B57">
            <w:pPr>
              <w:pStyle w:val="44"/>
              <w:framePr w:wrap="notBeside" w:vAnchor="text" w:hAnchor="page" w:x="831" w:y="74"/>
              <w:spacing w:line="240" w:lineRule="auto"/>
              <w:ind w:left="160"/>
            </w:pPr>
            <w:r w:rsidRPr="007416D9">
              <w:t>ход</w:t>
            </w:r>
          </w:p>
        </w:tc>
        <w:tc>
          <w:tcPr>
            <w:tcW w:w="874" w:type="dxa"/>
            <w:vMerge/>
            <w:tcBorders>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pacing w:line="230" w:lineRule="exact"/>
              <w:jc w:val="both"/>
            </w:pPr>
          </w:p>
        </w:tc>
      </w:tr>
      <w:tr w:rsidR="009B692C" w:rsidRPr="007416D9" w:rsidTr="00C22B57">
        <w:trPr>
          <w:trHeight w:val="274"/>
          <w:jc w:val="center"/>
        </w:trPr>
        <w:tc>
          <w:tcPr>
            <w:tcW w:w="1838" w:type="dxa"/>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Быки-</w:t>
            </w:r>
          </w:p>
        </w:tc>
        <w:tc>
          <w:tcPr>
            <w:tcW w:w="1176"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264"/>
          <w:jc w:val="center"/>
        </w:trPr>
        <w:tc>
          <w:tcPr>
            <w:tcW w:w="1838"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производители</w:t>
            </w:r>
          </w:p>
        </w:tc>
        <w:tc>
          <w:tcPr>
            <w:tcW w:w="1176"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27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Коровы, всего</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27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В том числе:</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27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коровы дойные</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298"/>
          <w:jc w:val="center"/>
        </w:trPr>
        <w:tc>
          <w:tcPr>
            <w:tcW w:w="1838" w:type="dxa"/>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коровы</w:t>
            </w:r>
          </w:p>
        </w:tc>
        <w:tc>
          <w:tcPr>
            <w:tcW w:w="1176"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240"/>
          <w:jc w:val="center"/>
        </w:trPr>
        <w:tc>
          <w:tcPr>
            <w:tcW w:w="1838"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сухостойные</w:t>
            </w:r>
          </w:p>
        </w:tc>
        <w:tc>
          <w:tcPr>
            <w:tcW w:w="1176"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27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Нетели</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283"/>
          <w:jc w:val="center"/>
        </w:trPr>
        <w:tc>
          <w:tcPr>
            <w:tcW w:w="1838" w:type="dxa"/>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Молодняк на</w:t>
            </w:r>
          </w:p>
        </w:tc>
        <w:tc>
          <w:tcPr>
            <w:tcW w:w="1176"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259"/>
          <w:jc w:val="center"/>
        </w:trPr>
        <w:tc>
          <w:tcPr>
            <w:tcW w:w="1838"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откорме</w:t>
            </w:r>
          </w:p>
        </w:tc>
        <w:tc>
          <w:tcPr>
            <w:tcW w:w="1176"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288"/>
          <w:jc w:val="center"/>
        </w:trPr>
        <w:tc>
          <w:tcPr>
            <w:tcW w:w="1838" w:type="dxa"/>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Бычки старше 1</w:t>
            </w:r>
          </w:p>
        </w:tc>
        <w:tc>
          <w:tcPr>
            <w:tcW w:w="1176"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250"/>
          <w:jc w:val="center"/>
        </w:trPr>
        <w:tc>
          <w:tcPr>
            <w:tcW w:w="1838"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года</w:t>
            </w:r>
          </w:p>
        </w:tc>
        <w:tc>
          <w:tcPr>
            <w:tcW w:w="1176"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293"/>
          <w:jc w:val="center"/>
        </w:trPr>
        <w:tc>
          <w:tcPr>
            <w:tcW w:w="1838" w:type="dxa"/>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Телочки старше 1</w:t>
            </w:r>
          </w:p>
        </w:tc>
        <w:tc>
          <w:tcPr>
            <w:tcW w:w="1176"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245"/>
          <w:jc w:val="center"/>
        </w:trPr>
        <w:tc>
          <w:tcPr>
            <w:tcW w:w="1838"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года</w:t>
            </w:r>
          </w:p>
        </w:tc>
        <w:tc>
          <w:tcPr>
            <w:tcW w:w="1176"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27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Бычки до 1 года</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27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Телочки до 1 года</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27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Бычки до 6 месяцев</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274"/>
          <w:jc w:val="center"/>
        </w:trPr>
        <w:tc>
          <w:tcPr>
            <w:tcW w:w="1838" w:type="dxa"/>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Телочки до 6</w:t>
            </w:r>
          </w:p>
        </w:tc>
        <w:tc>
          <w:tcPr>
            <w:tcW w:w="1176"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top w:val="single" w:sz="4" w:space="0" w:color="auto"/>
              <w:left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264"/>
          <w:jc w:val="center"/>
        </w:trPr>
        <w:tc>
          <w:tcPr>
            <w:tcW w:w="1838"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месяцев</w:t>
            </w:r>
          </w:p>
        </w:tc>
        <w:tc>
          <w:tcPr>
            <w:tcW w:w="1176"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27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Приплод</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r w:rsidR="009B692C" w:rsidRPr="007416D9" w:rsidTr="00C22B57">
        <w:trPr>
          <w:trHeight w:val="562"/>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page" w:x="831" w:y="74"/>
              <w:shd w:val="clear" w:color="auto" w:fill="auto"/>
              <w:spacing w:line="240" w:lineRule="auto"/>
              <w:ind w:left="120" w:firstLine="0"/>
            </w:pPr>
            <w:r w:rsidRPr="007416D9">
              <w:t>Итого крупного рогатого скота</w:t>
            </w:r>
          </w:p>
          <w:p w:rsidR="009B692C" w:rsidRPr="007416D9" w:rsidRDefault="009B692C" w:rsidP="00C22B57">
            <w:pPr>
              <w:pStyle w:val="44"/>
              <w:framePr w:wrap="notBeside" w:vAnchor="text" w:hAnchor="page" w:x="831" w:y="74"/>
              <w:spacing w:line="240" w:lineRule="auto"/>
              <w:ind w:left="120"/>
            </w:pPr>
            <w:r w:rsidRPr="007416D9">
              <w:t>рогатого скота</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page" w:x="831" w:y="74"/>
              <w:rPr>
                <w:sz w:val="10"/>
                <w:szCs w:val="10"/>
              </w:rPr>
            </w:pPr>
          </w:p>
        </w:tc>
      </w:tr>
    </w:tbl>
    <w:p w:rsidR="009B692C" w:rsidRPr="007416D9" w:rsidRDefault="009B692C" w:rsidP="009B692C">
      <w:pPr>
        <w:rPr>
          <w:sz w:val="2"/>
          <w:szCs w:val="2"/>
        </w:rPr>
      </w:pPr>
    </w:p>
    <w:p w:rsidR="009B692C" w:rsidRPr="007416D9" w:rsidRDefault="009B692C" w:rsidP="009B692C">
      <w:pPr>
        <w:pStyle w:val="44"/>
        <w:shd w:val="clear" w:color="auto" w:fill="auto"/>
        <w:spacing w:before="467" w:after="429" w:line="190" w:lineRule="exact"/>
        <w:ind w:left="620" w:firstLine="0"/>
      </w:pPr>
      <w:r w:rsidRPr="007416D9">
        <w:t>Руководитель организации (глава К(Ф)Х, ИП) - получателя субсидии</w:t>
      </w:r>
    </w:p>
    <w:p w:rsidR="009B692C" w:rsidRPr="007416D9" w:rsidRDefault="009B692C" w:rsidP="009B692C">
      <w:pPr>
        <w:pStyle w:val="44"/>
        <w:shd w:val="clear" w:color="auto" w:fill="auto"/>
        <w:tabs>
          <w:tab w:val="left" w:pos="3442"/>
        </w:tabs>
        <w:spacing w:after="189" w:line="190" w:lineRule="exact"/>
        <w:ind w:left="620" w:firstLine="0"/>
      </w:pPr>
      <w:r w:rsidRPr="007416D9">
        <w:t>(подпись)</w:t>
      </w:r>
      <w:r w:rsidRPr="007416D9">
        <w:tab/>
        <w:t>Ф.И.О.</w:t>
      </w:r>
    </w:p>
    <w:p w:rsidR="009B692C" w:rsidRPr="007416D9" w:rsidRDefault="009B692C" w:rsidP="009B692C">
      <w:pPr>
        <w:pStyle w:val="44"/>
        <w:shd w:val="clear" w:color="auto" w:fill="auto"/>
        <w:spacing w:line="190" w:lineRule="exact"/>
        <w:ind w:left="620" w:firstLine="0"/>
      </w:pPr>
      <w:r w:rsidRPr="007416D9">
        <w:t>Главный бухгалтер - получателя субсидии (при наличии)</w:t>
      </w:r>
    </w:p>
    <w:p w:rsidR="009B692C" w:rsidRPr="007416D9" w:rsidRDefault="009B692C" w:rsidP="009B692C">
      <w:pPr>
        <w:pStyle w:val="44"/>
        <w:shd w:val="clear" w:color="auto" w:fill="auto"/>
        <w:tabs>
          <w:tab w:val="left" w:pos="3039"/>
        </w:tabs>
        <w:spacing w:line="461" w:lineRule="exact"/>
        <w:ind w:left="620" w:firstLine="0"/>
      </w:pPr>
      <w:r w:rsidRPr="007416D9">
        <w:t>(подпись)</w:t>
      </w:r>
      <w:r w:rsidRPr="007416D9">
        <w:tab/>
        <w:t>Ф.И.О.</w:t>
      </w:r>
    </w:p>
    <w:p w:rsidR="009B692C" w:rsidRPr="007416D9" w:rsidRDefault="009B692C" w:rsidP="009B692C">
      <w:pPr>
        <w:pStyle w:val="44"/>
        <w:shd w:val="clear" w:color="auto" w:fill="auto"/>
        <w:tabs>
          <w:tab w:val="left" w:leader="underscore" w:pos="1114"/>
          <w:tab w:val="left" w:leader="underscore" w:pos="2415"/>
          <w:tab w:val="left" w:leader="underscore" w:pos="2871"/>
        </w:tabs>
        <w:spacing w:line="461" w:lineRule="exact"/>
        <w:ind w:left="620" w:firstLine="0"/>
      </w:pPr>
      <w:r w:rsidRPr="007416D9">
        <w:t>«</w:t>
      </w:r>
      <w:r w:rsidRPr="007416D9">
        <w:tab/>
        <w:t>»</w:t>
      </w:r>
      <w:r w:rsidRPr="007416D9">
        <w:tab/>
        <w:t>20</w:t>
      </w:r>
      <w:r w:rsidRPr="007416D9">
        <w:tab/>
        <w:t>г.</w:t>
      </w:r>
    </w:p>
    <w:p w:rsidR="009B692C" w:rsidRPr="007416D9" w:rsidRDefault="009B692C" w:rsidP="009B692C">
      <w:pPr>
        <w:pStyle w:val="44"/>
        <w:shd w:val="clear" w:color="auto" w:fill="auto"/>
        <w:spacing w:line="461" w:lineRule="exact"/>
        <w:ind w:left="620" w:firstLine="0"/>
      </w:pPr>
      <w:r w:rsidRPr="007416D9">
        <w:t>МП. (при наличии)</w:t>
      </w:r>
    </w:p>
    <w:p w:rsidR="00F052D2" w:rsidRPr="007416D9" w:rsidRDefault="00952ADD" w:rsidP="00A702D3">
      <w:pPr>
        <w:pStyle w:val="44"/>
        <w:shd w:val="clear" w:color="auto" w:fill="auto"/>
        <w:spacing w:line="230" w:lineRule="exact"/>
        <w:ind w:firstLine="0"/>
      </w:pPr>
      <w:r w:rsidRPr="007416D9">
        <w:lastRenderedPageBreak/>
        <w:tab/>
      </w:r>
      <w:r w:rsidRPr="007416D9">
        <w:tab/>
      </w:r>
      <w:r w:rsidRPr="007416D9">
        <w:tab/>
      </w:r>
      <w:r w:rsidRPr="007416D9">
        <w:tab/>
      </w:r>
      <w:r w:rsidRPr="007416D9">
        <w:tab/>
      </w:r>
      <w:r w:rsidRPr="007416D9">
        <w:tab/>
      </w:r>
      <w:r w:rsidRPr="007416D9">
        <w:tab/>
      </w:r>
      <w:r w:rsidRPr="007416D9">
        <w:tab/>
      </w:r>
      <w:r w:rsidRPr="007416D9">
        <w:tab/>
      </w:r>
      <w:r w:rsidRPr="007416D9">
        <w:tab/>
      </w:r>
      <w:r w:rsidRPr="007416D9">
        <w:tab/>
      </w:r>
      <w:r w:rsidRPr="007416D9">
        <w:tab/>
      </w:r>
    </w:p>
    <w:p w:rsidR="00F052D2" w:rsidRPr="007416D9" w:rsidRDefault="00F052D2" w:rsidP="00A702D3">
      <w:pPr>
        <w:pStyle w:val="44"/>
        <w:shd w:val="clear" w:color="auto" w:fill="auto"/>
        <w:spacing w:line="230" w:lineRule="exact"/>
        <w:ind w:firstLine="0"/>
      </w:pPr>
    </w:p>
    <w:p w:rsidR="00F052D2" w:rsidRPr="007416D9" w:rsidRDefault="00F052D2" w:rsidP="00A702D3">
      <w:pPr>
        <w:pStyle w:val="44"/>
        <w:shd w:val="clear" w:color="auto" w:fill="auto"/>
        <w:spacing w:line="230" w:lineRule="exact"/>
        <w:ind w:firstLine="0"/>
      </w:pPr>
      <w:r w:rsidRPr="007416D9">
        <w:tab/>
      </w:r>
      <w:r w:rsidRPr="007416D9">
        <w:tab/>
      </w:r>
      <w:r w:rsidRPr="007416D9">
        <w:tab/>
      </w:r>
      <w:r w:rsidRPr="007416D9">
        <w:tab/>
      </w:r>
      <w:r w:rsidRPr="007416D9">
        <w:tab/>
      </w:r>
      <w:r w:rsidRPr="007416D9">
        <w:tab/>
      </w:r>
      <w:r w:rsidRPr="007416D9">
        <w:tab/>
      </w:r>
      <w:r w:rsidRPr="007416D9">
        <w:tab/>
      </w:r>
      <w:r w:rsidRPr="007416D9">
        <w:tab/>
      </w:r>
      <w:r w:rsidRPr="007416D9">
        <w:tab/>
      </w:r>
      <w:r w:rsidRPr="007416D9">
        <w:tab/>
      </w:r>
      <w:r w:rsidRPr="007416D9">
        <w:tab/>
      </w:r>
    </w:p>
    <w:p w:rsidR="009B692C" w:rsidRPr="007416D9" w:rsidRDefault="00F052D2" w:rsidP="00A702D3">
      <w:pPr>
        <w:pStyle w:val="44"/>
        <w:shd w:val="clear" w:color="auto" w:fill="auto"/>
        <w:spacing w:line="230" w:lineRule="exact"/>
        <w:ind w:firstLine="0"/>
      </w:pPr>
      <w:r w:rsidRPr="007416D9">
        <w:tab/>
      </w:r>
      <w:r w:rsidRPr="007416D9">
        <w:tab/>
      </w:r>
      <w:r w:rsidRPr="007416D9">
        <w:tab/>
      </w:r>
      <w:r w:rsidRPr="007416D9">
        <w:tab/>
      </w:r>
      <w:r w:rsidRPr="007416D9">
        <w:tab/>
      </w:r>
      <w:r w:rsidRPr="007416D9">
        <w:tab/>
      </w:r>
      <w:r w:rsidRPr="007416D9">
        <w:tab/>
      </w:r>
      <w:r w:rsidRPr="007416D9">
        <w:tab/>
      </w:r>
      <w:r w:rsidRPr="007416D9">
        <w:tab/>
      </w:r>
      <w:r w:rsidRPr="007416D9">
        <w:tab/>
      </w:r>
      <w:r w:rsidRPr="007416D9">
        <w:tab/>
      </w:r>
      <w:r w:rsidRPr="007416D9">
        <w:tab/>
      </w:r>
      <w:r w:rsidR="00952ADD" w:rsidRPr="007416D9">
        <w:tab/>
        <w:t xml:space="preserve">Форма </w:t>
      </w:r>
      <w:r w:rsidR="007E3C6F" w:rsidRPr="007416D9">
        <w:t>7</w:t>
      </w:r>
    </w:p>
    <w:p w:rsidR="009B692C" w:rsidRPr="007416D9" w:rsidRDefault="009B692C" w:rsidP="009B692C">
      <w:pPr>
        <w:pStyle w:val="44"/>
        <w:shd w:val="clear" w:color="auto" w:fill="auto"/>
        <w:spacing w:line="230" w:lineRule="exact"/>
        <w:ind w:left="480" w:firstLine="0"/>
        <w:jc w:val="center"/>
      </w:pPr>
      <w:r w:rsidRPr="007416D9">
        <w:t>Справка-расчет</w:t>
      </w:r>
    </w:p>
    <w:p w:rsidR="009B692C" w:rsidRPr="007416D9" w:rsidRDefault="009B692C" w:rsidP="009B692C">
      <w:pPr>
        <w:pStyle w:val="44"/>
        <w:shd w:val="clear" w:color="auto" w:fill="auto"/>
        <w:tabs>
          <w:tab w:val="left" w:leader="underscore" w:pos="5666"/>
          <w:tab w:val="left" w:leader="underscore" w:pos="6318"/>
        </w:tabs>
        <w:spacing w:after="240" w:line="230" w:lineRule="exact"/>
        <w:ind w:left="3200" w:right="2780" w:hanging="1000"/>
        <w:jc w:val="center"/>
      </w:pPr>
      <w:r w:rsidRPr="007416D9">
        <w:t>о движении поголовья сельскохозяйственных животных (птицы)</w:t>
      </w:r>
    </w:p>
    <w:p w:rsidR="009B692C" w:rsidRPr="007416D9" w:rsidRDefault="009B692C" w:rsidP="009B692C">
      <w:pPr>
        <w:pStyle w:val="44"/>
        <w:shd w:val="clear" w:color="auto" w:fill="auto"/>
        <w:tabs>
          <w:tab w:val="left" w:leader="underscore" w:pos="5666"/>
          <w:tab w:val="left" w:leader="underscore" w:pos="6318"/>
        </w:tabs>
        <w:spacing w:after="240" w:line="230" w:lineRule="exact"/>
        <w:ind w:left="3200" w:right="2780" w:hanging="1000"/>
        <w:jc w:val="center"/>
      </w:pPr>
      <w:r w:rsidRPr="007416D9">
        <w:t>за</w:t>
      </w:r>
      <w:r w:rsidRPr="007416D9">
        <w:tab/>
        <w:t>20</w:t>
      </w:r>
      <w:r w:rsidRPr="007416D9">
        <w:tab/>
        <w:t>года</w:t>
      </w:r>
    </w:p>
    <w:tbl>
      <w:tblPr>
        <w:tblW w:w="0" w:type="auto"/>
        <w:jc w:val="center"/>
        <w:tblLayout w:type="fixed"/>
        <w:tblCellMar>
          <w:left w:w="10" w:type="dxa"/>
          <w:right w:w="10" w:type="dxa"/>
        </w:tblCellMar>
        <w:tblLook w:val="0000" w:firstRow="0" w:lastRow="0" w:firstColumn="0" w:lastColumn="0" w:noHBand="0" w:noVBand="0"/>
      </w:tblPr>
      <w:tblGrid>
        <w:gridCol w:w="1565"/>
        <w:gridCol w:w="994"/>
        <w:gridCol w:w="994"/>
        <w:gridCol w:w="850"/>
        <w:gridCol w:w="706"/>
        <w:gridCol w:w="710"/>
        <w:gridCol w:w="710"/>
        <w:gridCol w:w="706"/>
        <w:gridCol w:w="566"/>
        <w:gridCol w:w="854"/>
        <w:gridCol w:w="566"/>
        <w:gridCol w:w="566"/>
        <w:gridCol w:w="720"/>
      </w:tblGrid>
      <w:tr w:rsidR="00703DDF" w:rsidRPr="007416D9" w:rsidTr="00C22B57">
        <w:trPr>
          <w:trHeight w:val="394"/>
          <w:jc w:val="center"/>
        </w:trPr>
        <w:tc>
          <w:tcPr>
            <w:tcW w:w="1565" w:type="dxa"/>
            <w:vMerge w:val="restart"/>
            <w:tcBorders>
              <w:top w:val="single" w:sz="4" w:space="0" w:color="auto"/>
              <w:left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26" w:lineRule="exact"/>
              <w:ind w:firstLine="0"/>
              <w:jc w:val="center"/>
            </w:pPr>
            <w:r w:rsidRPr="007416D9">
              <w:t>Половозрастные группы</w:t>
            </w:r>
          </w:p>
        </w:tc>
        <w:tc>
          <w:tcPr>
            <w:tcW w:w="994" w:type="dxa"/>
            <w:vMerge w:val="restart"/>
            <w:tcBorders>
              <w:top w:val="single" w:sz="4" w:space="0" w:color="auto"/>
              <w:left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30" w:lineRule="exact"/>
              <w:ind w:right="120" w:firstLine="0"/>
              <w:jc w:val="right"/>
            </w:pPr>
            <w:r w:rsidRPr="007416D9">
              <w:t>Наличие поголовья на начало месяца (гол.)</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40" w:lineRule="auto"/>
              <w:ind w:left="980" w:firstLine="0"/>
            </w:pPr>
            <w:r w:rsidRPr="007416D9">
              <w:t>Приход (голов)</w:t>
            </w:r>
          </w:p>
        </w:tc>
        <w:tc>
          <w:tcPr>
            <w:tcW w:w="3968" w:type="dxa"/>
            <w:gridSpan w:val="6"/>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40" w:lineRule="auto"/>
              <w:ind w:left="1360" w:firstLine="0"/>
            </w:pPr>
            <w:r w:rsidRPr="007416D9">
              <w:t>Расход (голов)</w:t>
            </w:r>
          </w:p>
        </w:tc>
        <w:tc>
          <w:tcPr>
            <w:tcW w:w="720" w:type="dxa"/>
            <w:vMerge w:val="restart"/>
            <w:tcBorders>
              <w:top w:val="single" w:sz="4" w:space="0" w:color="auto"/>
              <w:left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30" w:lineRule="exact"/>
              <w:ind w:firstLine="0"/>
              <w:jc w:val="center"/>
            </w:pPr>
            <w:r w:rsidRPr="007416D9">
              <w:t>Наличие</w:t>
            </w:r>
          </w:p>
          <w:p w:rsidR="00703DDF" w:rsidRPr="007416D9" w:rsidRDefault="00703DDF" w:rsidP="00703DDF">
            <w:pPr>
              <w:pStyle w:val="44"/>
              <w:framePr w:wrap="notBeside" w:vAnchor="text" w:hAnchor="page" w:x="992" w:y="697"/>
              <w:shd w:val="clear" w:color="auto" w:fill="auto"/>
              <w:spacing w:line="230" w:lineRule="exact"/>
              <w:ind w:firstLine="0"/>
              <w:jc w:val="both"/>
            </w:pPr>
            <w:r w:rsidRPr="007416D9">
              <w:t>поголовья на конец месяца (голов)</w:t>
            </w:r>
          </w:p>
        </w:tc>
      </w:tr>
      <w:tr w:rsidR="00703DDF" w:rsidRPr="007416D9" w:rsidTr="00C22B57">
        <w:trPr>
          <w:trHeight w:val="1378"/>
          <w:jc w:val="center"/>
        </w:trPr>
        <w:tc>
          <w:tcPr>
            <w:tcW w:w="1565" w:type="dxa"/>
            <w:vMerge/>
            <w:tcBorders>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pPr>
          </w:p>
        </w:tc>
        <w:tc>
          <w:tcPr>
            <w:tcW w:w="994" w:type="dxa"/>
            <w:vMerge/>
            <w:tcBorders>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30" w:lineRule="exact"/>
              <w:ind w:firstLine="0"/>
              <w:jc w:val="both"/>
            </w:pPr>
            <w:r w:rsidRPr="007416D9">
              <w:t>куплено на</w:t>
            </w:r>
          </w:p>
          <w:p w:rsidR="00703DDF" w:rsidRPr="007416D9" w:rsidRDefault="00703DDF" w:rsidP="00703DDF">
            <w:pPr>
              <w:pStyle w:val="44"/>
              <w:framePr w:wrap="notBeside" w:vAnchor="text" w:hAnchor="page" w:x="992" w:y="697"/>
              <w:shd w:val="clear" w:color="auto" w:fill="auto"/>
              <w:spacing w:line="230" w:lineRule="exact"/>
              <w:ind w:firstLine="0"/>
              <w:jc w:val="both"/>
            </w:pPr>
            <w:r w:rsidRPr="007416D9">
              <w:t>племя (</w:t>
            </w:r>
            <w:proofErr w:type="gramStart"/>
            <w:r w:rsidRPr="007416D9">
              <w:t>гол./</w:t>
            </w:r>
            <w:proofErr w:type="gramEnd"/>
            <w:r w:rsidRPr="007416D9">
              <w:t>вес)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30" w:lineRule="exact"/>
              <w:ind w:firstLine="0"/>
              <w:jc w:val="both"/>
            </w:pPr>
            <w:r w:rsidRPr="007416D9">
              <w:t>получено приплода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26" w:lineRule="exact"/>
              <w:ind w:left="40" w:firstLine="0"/>
            </w:pPr>
            <w:r w:rsidRPr="007416D9">
              <w:t>приход</w:t>
            </w:r>
          </w:p>
          <w:p w:rsidR="00703DDF" w:rsidRPr="007416D9" w:rsidRDefault="00703DDF" w:rsidP="00703DDF">
            <w:pPr>
              <w:pStyle w:val="44"/>
              <w:framePr w:wrap="notBeside" w:vAnchor="text" w:hAnchor="page" w:x="992" w:y="697"/>
              <w:shd w:val="clear" w:color="auto" w:fill="auto"/>
              <w:spacing w:line="226" w:lineRule="exact"/>
              <w:ind w:left="40" w:firstLine="220"/>
            </w:pPr>
            <w:r w:rsidRPr="007416D9">
              <w:t>из младших групп</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30" w:lineRule="exact"/>
              <w:ind w:firstLine="0"/>
              <w:jc w:val="both"/>
            </w:pPr>
            <w:r w:rsidRPr="007416D9">
              <w:t>итого приход</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30" w:lineRule="exact"/>
              <w:ind w:firstLine="0"/>
              <w:jc w:val="both"/>
            </w:pPr>
            <w:r w:rsidRPr="007416D9">
              <w:t>забито всего</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30" w:lineRule="exact"/>
              <w:ind w:firstLine="0"/>
              <w:jc w:val="both"/>
            </w:pPr>
            <w:r w:rsidRPr="007416D9">
              <w:t>живой вес (кг)</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26" w:lineRule="exact"/>
              <w:ind w:firstLine="0"/>
              <w:jc w:val="both"/>
            </w:pPr>
            <w:r w:rsidRPr="007416D9">
              <w:t>прочее</w:t>
            </w:r>
          </w:p>
          <w:p w:rsidR="00703DDF" w:rsidRPr="007416D9" w:rsidRDefault="00703DDF" w:rsidP="00703DDF">
            <w:pPr>
              <w:pStyle w:val="44"/>
              <w:framePr w:wrap="notBeside" w:vAnchor="text" w:hAnchor="page" w:x="992" w:y="697"/>
              <w:shd w:val="clear" w:color="auto" w:fill="auto"/>
              <w:spacing w:line="226" w:lineRule="exact"/>
              <w:ind w:firstLine="0"/>
              <w:jc w:val="both"/>
            </w:pPr>
            <w:r w:rsidRPr="007416D9">
              <w:t>выбытие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26" w:lineRule="exact"/>
              <w:ind w:left="80" w:firstLine="0"/>
            </w:pPr>
            <w:r w:rsidRPr="007416D9">
              <w:t>переведено в старшие группы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40" w:lineRule="auto"/>
              <w:ind w:left="100" w:firstLine="0"/>
            </w:pPr>
            <w:r w:rsidRPr="007416D9">
              <w:t>пало</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40" w:lineRule="exact"/>
              <w:ind w:firstLine="0"/>
              <w:jc w:val="both"/>
            </w:pPr>
            <w:r w:rsidRPr="007416D9">
              <w:t>итого расход</w:t>
            </w:r>
          </w:p>
        </w:tc>
        <w:tc>
          <w:tcPr>
            <w:tcW w:w="720" w:type="dxa"/>
            <w:vMerge/>
            <w:tcBorders>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pPr>
          </w:p>
        </w:tc>
      </w:tr>
      <w:tr w:rsidR="00703DDF" w:rsidRPr="007416D9" w:rsidTr="00C22B57">
        <w:trPr>
          <w:trHeight w:val="394"/>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40" w:lineRule="auto"/>
              <w:ind w:left="40" w:firstLine="0"/>
            </w:pPr>
            <w:r w:rsidRPr="007416D9">
              <w:t>Куры-несушки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r>
      <w:tr w:rsidR="00703DDF" w:rsidRPr="007416D9" w:rsidTr="00C22B57">
        <w:trPr>
          <w:trHeight w:val="619"/>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35" w:lineRule="exact"/>
              <w:ind w:left="40" w:firstLine="0"/>
            </w:pPr>
            <w:r w:rsidRPr="007416D9">
              <w:t>Молодняк кур до 3 мес.</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r>
      <w:tr w:rsidR="00703DDF" w:rsidRPr="007416D9" w:rsidTr="00C22B57">
        <w:trPr>
          <w:trHeight w:val="619"/>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30" w:lineRule="exact"/>
              <w:ind w:left="40" w:firstLine="0"/>
            </w:pPr>
            <w:r w:rsidRPr="007416D9">
              <w:t>Цыплята яичных пород до 1 мес.</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r>
      <w:tr w:rsidR="00703DDF" w:rsidRPr="007416D9" w:rsidTr="00C22B57">
        <w:trPr>
          <w:trHeight w:val="619"/>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35" w:lineRule="exact"/>
              <w:ind w:left="40" w:firstLine="0"/>
            </w:pPr>
            <w:r w:rsidRPr="007416D9">
              <w:t>Цыплята бройлерные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r>
      <w:tr w:rsidR="00703DDF" w:rsidRPr="007416D9" w:rsidTr="00C22B57">
        <w:trPr>
          <w:trHeight w:val="619"/>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26" w:lineRule="exact"/>
              <w:ind w:left="40" w:firstLine="0"/>
            </w:pPr>
            <w:r w:rsidRPr="007416D9">
              <w:t>Перепела- несушки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r>
      <w:tr w:rsidR="00703DDF" w:rsidRPr="007416D9" w:rsidTr="00C22B57">
        <w:trPr>
          <w:trHeight w:val="619"/>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30" w:lineRule="exact"/>
              <w:ind w:left="40" w:firstLine="0"/>
            </w:pPr>
            <w:r w:rsidRPr="007416D9">
              <w:t>Перепела на откорме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r>
      <w:tr w:rsidR="00703DDF" w:rsidRPr="007416D9" w:rsidTr="00C22B57">
        <w:trPr>
          <w:trHeight w:val="854"/>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30" w:lineRule="exact"/>
              <w:ind w:left="40" w:firstLine="0"/>
            </w:pPr>
            <w:r w:rsidRPr="007416D9">
              <w:t>Цыплята перепелов до 1 мес.</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r>
      <w:tr w:rsidR="00703DDF" w:rsidRPr="007416D9" w:rsidTr="00C22B57">
        <w:trPr>
          <w:trHeight w:val="389"/>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40" w:lineRule="auto"/>
              <w:ind w:left="40" w:firstLine="0"/>
            </w:pPr>
            <w:r w:rsidRPr="007416D9">
              <w:t>Гуси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r>
      <w:tr w:rsidR="00703DDF" w:rsidRPr="007416D9" w:rsidTr="00C22B57">
        <w:trPr>
          <w:trHeight w:val="389"/>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40" w:lineRule="auto"/>
              <w:ind w:left="40" w:firstLine="0"/>
            </w:pPr>
            <w:r w:rsidRPr="007416D9">
              <w:t>Утки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r>
      <w:tr w:rsidR="00703DDF" w:rsidRPr="007416D9" w:rsidTr="00C22B57">
        <w:trPr>
          <w:trHeight w:val="398"/>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pStyle w:val="44"/>
              <w:framePr w:wrap="notBeside" w:vAnchor="text" w:hAnchor="page" w:x="992" w:y="697"/>
              <w:shd w:val="clear" w:color="auto" w:fill="auto"/>
              <w:spacing w:line="240" w:lineRule="auto"/>
              <w:ind w:left="40" w:firstLine="0"/>
            </w:pPr>
            <w:r w:rsidRPr="007416D9">
              <w:t>Итого птицы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3DDF" w:rsidRPr="007416D9" w:rsidRDefault="00703DDF" w:rsidP="00703DDF">
            <w:pPr>
              <w:framePr w:wrap="notBeside" w:vAnchor="text" w:hAnchor="page" w:x="992" w:y="697"/>
              <w:rPr>
                <w:sz w:val="10"/>
                <w:szCs w:val="10"/>
              </w:rPr>
            </w:pPr>
          </w:p>
        </w:tc>
      </w:tr>
    </w:tbl>
    <w:p w:rsidR="00703DDF" w:rsidRPr="007416D9" w:rsidRDefault="00703DDF" w:rsidP="00703DDF">
      <w:pPr>
        <w:framePr w:wrap="notBeside" w:vAnchor="text" w:hAnchor="page" w:x="992" w:y="697"/>
        <w:spacing w:line="190" w:lineRule="exact"/>
      </w:pPr>
      <w:r w:rsidRPr="007416D9">
        <w:t>Руководитель организации (глава К(Ф)Х, ИП) - получателя субсидии</w:t>
      </w:r>
    </w:p>
    <w:p w:rsidR="009B692C" w:rsidRPr="007416D9" w:rsidRDefault="009B692C" w:rsidP="009B692C">
      <w:pPr>
        <w:pStyle w:val="44"/>
        <w:shd w:val="clear" w:color="auto" w:fill="auto"/>
        <w:spacing w:after="194" w:line="230" w:lineRule="exact"/>
        <w:ind w:left="480" w:firstLine="0"/>
        <w:jc w:val="center"/>
      </w:pPr>
      <w:r w:rsidRPr="007416D9">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9B692C" w:rsidRDefault="009B692C" w:rsidP="009B692C">
      <w:pPr>
        <w:rPr>
          <w:sz w:val="2"/>
          <w:szCs w:val="2"/>
        </w:rPr>
      </w:pPr>
    </w:p>
    <w:p w:rsidR="00703DDF" w:rsidRPr="007416D9" w:rsidRDefault="00703DDF" w:rsidP="009B692C">
      <w:pPr>
        <w:rPr>
          <w:sz w:val="2"/>
          <w:szCs w:val="2"/>
        </w:rPr>
      </w:pPr>
    </w:p>
    <w:p w:rsidR="009B692C" w:rsidRPr="007416D9" w:rsidRDefault="009B692C" w:rsidP="009B692C">
      <w:pPr>
        <w:pStyle w:val="44"/>
        <w:shd w:val="clear" w:color="auto" w:fill="auto"/>
        <w:tabs>
          <w:tab w:val="left" w:pos="3302"/>
        </w:tabs>
        <w:spacing w:before="407" w:after="189" w:line="190" w:lineRule="exact"/>
        <w:ind w:left="480" w:firstLine="0"/>
      </w:pPr>
      <w:r w:rsidRPr="007416D9">
        <w:t>(подпись)</w:t>
      </w:r>
      <w:r w:rsidRPr="007416D9">
        <w:tab/>
        <w:t>Ф.И.О.</w:t>
      </w:r>
    </w:p>
    <w:p w:rsidR="009B692C" w:rsidRPr="007416D9" w:rsidRDefault="009B692C" w:rsidP="009B692C">
      <w:pPr>
        <w:pStyle w:val="44"/>
        <w:shd w:val="clear" w:color="auto" w:fill="auto"/>
        <w:spacing w:line="190" w:lineRule="exact"/>
        <w:ind w:left="480" w:firstLine="0"/>
      </w:pPr>
      <w:r w:rsidRPr="007416D9">
        <w:t>Главный бухгалтер - получателя субсидии (при наличии)</w:t>
      </w:r>
    </w:p>
    <w:p w:rsidR="009B692C" w:rsidRPr="007416D9" w:rsidRDefault="009B692C" w:rsidP="009B692C">
      <w:pPr>
        <w:pStyle w:val="44"/>
        <w:shd w:val="clear" w:color="auto" w:fill="auto"/>
        <w:tabs>
          <w:tab w:val="left" w:pos="2899"/>
        </w:tabs>
        <w:spacing w:line="461" w:lineRule="exact"/>
        <w:ind w:left="480" w:firstLine="0"/>
      </w:pPr>
      <w:r w:rsidRPr="007416D9">
        <w:t>(подпись)</w:t>
      </w:r>
      <w:r w:rsidRPr="007416D9">
        <w:tab/>
        <w:t>Ф.И.О.</w:t>
      </w:r>
    </w:p>
    <w:p w:rsidR="009B692C" w:rsidRPr="007416D9" w:rsidRDefault="009B692C" w:rsidP="009B692C">
      <w:pPr>
        <w:pStyle w:val="44"/>
        <w:shd w:val="clear" w:color="auto" w:fill="auto"/>
        <w:tabs>
          <w:tab w:val="left" w:leader="underscore" w:pos="974"/>
          <w:tab w:val="left" w:leader="underscore" w:pos="2275"/>
          <w:tab w:val="left" w:leader="underscore" w:pos="2731"/>
        </w:tabs>
        <w:spacing w:line="461" w:lineRule="exact"/>
        <w:ind w:left="480" w:firstLine="0"/>
      </w:pPr>
      <w:r w:rsidRPr="007416D9">
        <w:t>«</w:t>
      </w:r>
      <w:r w:rsidRPr="007416D9">
        <w:tab/>
        <w:t>»</w:t>
      </w:r>
      <w:r w:rsidRPr="007416D9">
        <w:tab/>
        <w:t>20</w:t>
      </w:r>
      <w:r w:rsidRPr="007416D9">
        <w:tab/>
        <w:t>г.</w:t>
      </w:r>
    </w:p>
    <w:p w:rsidR="009B692C" w:rsidRPr="007416D9" w:rsidRDefault="009B692C" w:rsidP="009B692C">
      <w:pPr>
        <w:pStyle w:val="44"/>
        <w:shd w:val="clear" w:color="auto" w:fill="auto"/>
        <w:spacing w:line="461" w:lineRule="exact"/>
        <w:ind w:left="480" w:firstLine="0"/>
        <w:sectPr w:rsidR="009B692C" w:rsidRPr="007416D9">
          <w:headerReference w:type="even" r:id="rId50"/>
          <w:headerReference w:type="default" r:id="rId51"/>
          <w:pgSz w:w="11905" w:h="16837"/>
          <w:pgMar w:top="1027" w:right="304" w:bottom="1185" w:left="803" w:header="0" w:footer="3" w:gutter="0"/>
          <w:cols w:space="720"/>
          <w:noEndnote/>
          <w:docGrid w:linePitch="360"/>
        </w:sectPr>
      </w:pPr>
      <w:r w:rsidRPr="007416D9">
        <w:t>МП. (при наличии)</w:t>
      </w:r>
    </w:p>
    <w:p w:rsidR="009B692C" w:rsidRPr="007416D9" w:rsidRDefault="00952ADD" w:rsidP="009B692C">
      <w:pPr>
        <w:pStyle w:val="44"/>
        <w:shd w:val="clear" w:color="auto" w:fill="auto"/>
        <w:spacing w:after="236" w:line="226" w:lineRule="exact"/>
        <w:ind w:left="13080" w:right="20" w:firstLine="0"/>
        <w:jc w:val="right"/>
      </w:pPr>
      <w:r w:rsidRPr="007416D9">
        <w:lastRenderedPageBreak/>
        <w:t xml:space="preserve">Форма </w:t>
      </w:r>
      <w:r w:rsidR="007E3C6F" w:rsidRPr="007416D9">
        <w:t>8</w:t>
      </w:r>
    </w:p>
    <w:p w:rsidR="009B692C" w:rsidRPr="007416D9" w:rsidRDefault="009B692C" w:rsidP="009B692C">
      <w:pPr>
        <w:pStyle w:val="44"/>
        <w:shd w:val="clear" w:color="auto" w:fill="auto"/>
        <w:spacing w:line="230" w:lineRule="exact"/>
        <w:ind w:left="7160" w:firstLine="0"/>
      </w:pPr>
      <w:r w:rsidRPr="007416D9">
        <w:t>Справка-расчет</w:t>
      </w:r>
    </w:p>
    <w:p w:rsidR="009B692C" w:rsidRPr="007416D9" w:rsidRDefault="009B692C" w:rsidP="009B692C">
      <w:pPr>
        <w:pStyle w:val="44"/>
        <w:shd w:val="clear" w:color="auto" w:fill="auto"/>
        <w:tabs>
          <w:tab w:val="left" w:leader="underscore" w:pos="8510"/>
          <w:tab w:val="left" w:leader="underscore" w:pos="9163"/>
        </w:tabs>
        <w:spacing w:after="194" w:line="230" w:lineRule="exact"/>
        <w:ind w:left="6040" w:right="4160" w:hanging="1720"/>
      </w:pPr>
      <w:r w:rsidRPr="007416D9">
        <w:t>субсидии на реализацию пищевой рыбной продукции собственного производства за</w:t>
      </w:r>
      <w:r w:rsidRPr="007416D9">
        <w:tab/>
        <w:t>20</w:t>
      </w:r>
      <w:r w:rsidRPr="007416D9">
        <w:tab/>
        <w:t>года</w:t>
      </w:r>
    </w:p>
    <w:p w:rsidR="009B692C" w:rsidRPr="007416D9" w:rsidRDefault="009B692C" w:rsidP="009B692C">
      <w:pPr>
        <w:framePr w:wrap="notBeside" w:vAnchor="text" w:hAnchor="text" w:xAlign="center" w:y="1"/>
        <w:spacing w:line="190" w:lineRule="exact"/>
        <w:jc w:val="center"/>
      </w:pPr>
      <w:r w:rsidRPr="007416D9">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pPr w:leftFromText="180" w:rightFromText="180" w:vertAnchor="text" w:horzAnchor="margin" w:tblpY="707"/>
        <w:tblW w:w="0" w:type="auto"/>
        <w:tblLayout w:type="fixed"/>
        <w:tblCellMar>
          <w:left w:w="10" w:type="dxa"/>
          <w:right w:w="10" w:type="dxa"/>
        </w:tblCellMar>
        <w:tblLook w:val="0000" w:firstRow="0" w:lastRow="0" w:firstColumn="0" w:lastColumn="0" w:noHBand="0" w:noVBand="0"/>
      </w:tblPr>
      <w:tblGrid>
        <w:gridCol w:w="1430"/>
        <w:gridCol w:w="1133"/>
        <w:gridCol w:w="1277"/>
        <w:gridCol w:w="1133"/>
        <w:gridCol w:w="1138"/>
        <w:gridCol w:w="994"/>
        <w:gridCol w:w="1416"/>
        <w:gridCol w:w="1416"/>
        <w:gridCol w:w="1277"/>
        <w:gridCol w:w="1277"/>
        <w:gridCol w:w="1277"/>
        <w:gridCol w:w="1570"/>
      </w:tblGrid>
      <w:tr w:rsidR="009B692C" w:rsidRPr="007416D9" w:rsidTr="00C22B57">
        <w:trPr>
          <w:trHeight w:val="682"/>
        </w:trPr>
        <w:tc>
          <w:tcPr>
            <w:tcW w:w="1430" w:type="dxa"/>
            <w:vMerge w:val="restart"/>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shd w:val="clear" w:color="auto" w:fill="auto"/>
              <w:spacing w:line="230" w:lineRule="exact"/>
              <w:ind w:left="80" w:firstLine="0"/>
            </w:pPr>
            <w:r w:rsidRPr="007416D9">
              <w:t>Наименование продукции</w:t>
            </w:r>
          </w:p>
        </w:tc>
        <w:tc>
          <w:tcPr>
            <w:tcW w:w="1133" w:type="dxa"/>
            <w:vMerge w:val="restart"/>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shd w:val="clear" w:color="auto" w:fill="auto"/>
              <w:spacing w:line="226" w:lineRule="exact"/>
              <w:ind w:firstLine="0"/>
              <w:jc w:val="both"/>
            </w:pPr>
            <w:r w:rsidRPr="007416D9">
              <w:t>Наименование покупателе й пищевой рыбной продукции</w:t>
            </w:r>
          </w:p>
        </w:tc>
        <w:tc>
          <w:tcPr>
            <w:tcW w:w="1277" w:type="dxa"/>
            <w:vMerge w:val="restart"/>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shd w:val="clear" w:color="auto" w:fill="auto"/>
              <w:spacing w:line="226" w:lineRule="exact"/>
              <w:ind w:firstLine="0"/>
              <w:jc w:val="center"/>
            </w:pPr>
            <w:r w:rsidRPr="007416D9">
              <w:t>Номер и дата документов на</w:t>
            </w:r>
          </w:p>
          <w:p w:rsidR="009B692C" w:rsidRPr="007416D9" w:rsidRDefault="009B692C" w:rsidP="00C22B57">
            <w:pPr>
              <w:pStyle w:val="44"/>
              <w:shd w:val="clear" w:color="auto" w:fill="auto"/>
              <w:spacing w:line="226" w:lineRule="exact"/>
              <w:ind w:firstLine="0"/>
              <w:jc w:val="center"/>
            </w:pPr>
            <w:r w:rsidRPr="007416D9">
              <w:t>реализацию пищевой рыбной продукции</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26" w:lineRule="exact"/>
              <w:ind w:right="260" w:firstLine="0"/>
              <w:jc w:val="right"/>
            </w:pPr>
            <w:r w:rsidRPr="007416D9">
              <w:t>Объем закупленной пищевой рыбы (тонн)</w:t>
            </w:r>
          </w:p>
        </w:tc>
        <w:tc>
          <w:tcPr>
            <w:tcW w:w="3826" w:type="dxa"/>
            <w:gridSpan w:val="3"/>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40" w:lineRule="auto"/>
              <w:ind w:left="400" w:firstLine="0"/>
            </w:pPr>
            <w:r w:rsidRPr="007416D9">
              <w:t>Собственный вылов пищевой рыбы</w:t>
            </w:r>
          </w:p>
        </w:tc>
        <w:tc>
          <w:tcPr>
            <w:tcW w:w="1277" w:type="dxa"/>
            <w:vMerge w:val="restart"/>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shd w:val="clear" w:color="auto" w:fill="auto"/>
              <w:spacing w:line="226" w:lineRule="exact"/>
              <w:ind w:firstLine="0"/>
              <w:jc w:val="both"/>
            </w:pPr>
            <w:r w:rsidRPr="007416D9">
              <w:t>Количество реализованной пищевой</w:t>
            </w:r>
          </w:p>
          <w:p w:rsidR="009B692C" w:rsidRPr="007416D9" w:rsidRDefault="009B692C" w:rsidP="00C22B57">
            <w:pPr>
              <w:pStyle w:val="44"/>
              <w:shd w:val="clear" w:color="auto" w:fill="auto"/>
              <w:spacing w:line="226" w:lineRule="exact"/>
              <w:ind w:firstLine="180"/>
              <w:jc w:val="both"/>
            </w:pPr>
            <w:r w:rsidRPr="007416D9">
              <w:t>рыбной продукции собственного производства (тонн, физ. ед.)</w:t>
            </w:r>
          </w:p>
        </w:tc>
        <w:tc>
          <w:tcPr>
            <w:tcW w:w="1277" w:type="dxa"/>
            <w:vMerge w:val="restart"/>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shd w:val="clear" w:color="auto" w:fill="auto"/>
              <w:spacing w:line="230" w:lineRule="exact"/>
              <w:ind w:firstLine="0"/>
              <w:jc w:val="center"/>
            </w:pPr>
            <w:r w:rsidRPr="007416D9">
              <w:t>Сумма реализации, рублей</w:t>
            </w:r>
          </w:p>
        </w:tc>
        <w:tc>
          <w:tcPr>
            <w:tcW w:w="1277" w:type="dxa"/>
            <w:vMerge w:val="restart"/>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shd w:val="clear" w:color="auto" w:fill="auto"/>
              <w:spacing w:line="226" w:lineRule="exact"/>
              <w:ind w:right="320" w:firstLine="0"/>
              <w:jc w:val="right"/>
            </w:pPr>
            <w:r w:rsidRPr="007416D9">
              <w:t>Ставка субсидии за 1 тонну, 1 тыс. ед. (руб.)</w:t>
            </w:r>
          </w:p>
        </w:tc>
        <w:tc>
          <w:tcPr>
            <w:tcW w:w="1570" w:type="dxa"/>
            <w:vMerge w:val="restart"/>
            <w:tcBorders>
              <w:top w:val="single" w:sz="4" w:space="0" w:color="auto"/>
              <w:left w:val="single" w:sz="4" w:space="0" w:color="auto"/>
              <w:right w:val="single" w:sz="4" w:space="0" w:color="auto"/>
            </w:tcBorders>
            <w:shd w:val="clear" w:color="auto" w:fill="FFFFFF"/>
          </w:tcPr>
          <w:p w:rsidR="009B692C" w:rsidRPr="007416D9" w:rsidRDefault="009B692C" w:rsidP="00C22B57">
            <w:pPr>
              <w:pStyle w:val="44"/>
              <w:shd w:val="clear" w:color="auto" w:fill="auto"/>
              <w:spacing w:line="226" w:lineRule="exact"/>
              <w:ind w:firstLine="0"/>
              <w:jc w:val="center"/>
            </w:pPr>
            <w:r w:rsidRPr="007416D9">
              <w:t>Сумма субсидии к выплате,</w:t>
            </w:r>
          </w:p>
          <w:p w:rsidR="009B692C" w:rsidRPr="007416D9" w:rsidRDefault="009B692C" w:rsidP="00C22B57">
            <w:pPr>
              <w:pStyle w:val="44"/>
              <w:shd w:val="clear" w:color="auto" w:fill="auto"/>
              <w:spacing w:line="226" w:lineRule="exact"/>
              <w:ind w:firstLine="0"/>
              <w:jc w:val="center"/>
            </w:pPr>
            <w:r w:rsidRPr="007416D9">
              <w:t>рублей (заполняется уполномоченным органом)</w:t>
            </w:r>
          </w:p>
        </w:tc>
      </w:tr>
      <w:tr w:rsidR="009B692C" w:rsidRPr="007416D9" w:rsidTr="00C22B57">
        <w:trPr>
          <w:trHeight w:val="1608"/>
        </w:trPr>
        <w:tc>
          <w:tcPr>
            <w:tcW w:w="1430" w:type="dxa"/>
            <w:vMerge/>
            <w:tcBorders>
              <w:left w:val="single" w:sz="4" w:space="0" w:color="auto"/>
              <w:bottom w:val="single" w:sz="4" w:space="0" w:color="auto"/>
              <w:right w:val="single" w:sz="4" w:space="0" w:color="auto"/>
            </w:tcBorders>
            <w:shd w:val="clear" w:color="auto" w:fill="FFFFFF"/>
          </w:tcPr>
          <w:p w:rsidR="009B692C" w:rsidRPr="007416D9" w:rsidRDefault="009B692C" w:rsidP="00C22B57"/>
        </w:tc>
        <w:tc>
          <w:tcPr>
            <w:tcW w:w="1133" w:type="dxa"/>
            <w:vMerge/>
            <w:tcBorders>
              <w:left w:val="single" w:sz="4" w:space="0" w:color="auto"/>
              <w:bottom w:val="single" w:sz="4" w:space="0" w:color="auto"/>
              <w:right w:val="single" w:sz="4" w:space="0" w:color="auto"/>
            </w:tcBorders>
            <w:shd w:val="clear" w:color="auto" w:fill="FFFFFF"/>
          </w:tcPr>
          <w:p w:rsidR="009B692C" w:rsidRPr="007416D9" w:rsidRDefault="009B692C" w:rsidP="00C22B57"/>
        </w:tc>
        <w:tc>
          <w:tcPr>
            <w:tcW w:w="1277" w:type="dxa"/>
            <w:vMerge/>
            <w:tcBorders>
              <w:left w:val="single" w:sz="4" w:space="0" w:color="auto"/>
              <w:bottom w:val="single" w:sz="4" w:space="0" w:color="auto"/>
              <w:right w:val="single" w:sz="4" w:space="0" w:color="auto"/>
            </w:tcBorders>
            <w:shd w:val="clear" w:color="auto" w:fill="FFFFFF"/>
          </w:tcPr>
          <w:p w:rsidR="009B692C" w:rsidRPr="007416D9" w:rsidRDefault="009B692C" w:rsidP="00C22B57"/>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26" w:lineRule="exact"/>
              <w:ind w:firstLine="0"/>
            </w:pPr>
            <w:r w:rsidRPr="007416D9">
              <w:t>за отчетный месяц, тонн</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26" w:lineRule="exact"/>
              <w:ind w:firstLine="0"/>
              <w:jc w:val="center"/>
            </w:pPr>
            <w:r w:rsidRPr="007416D9">
              <w:t>с начала года, с нарастающим итогом, тонн</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40" w:lineRule="auto"/>
              <w:ind w:left="80" w:firstLine="0"/>
            </w:pPr>
            <w:r w:rsidRPr="007416D9">
              <w:t>виды рыб</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26" w:lineRule="exact"/>
              <w:ind w:firstLine="0"/>
              <w:jc w:val="both"/>
            </w:pPr>
            <w:r w:rsidRPr="007416D9">
              <w:t>объем вылова за отчетный месяц (тонн)</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26" w:lineRule="exact"/>
              <w:ind w:firstLine="0"/>
              <w:jc w:val="both"/>
            </w:pPr>
            <w:r w:rsidRPr="007416D9">
              <w:t>объем вылова с начала года, нарастающим итогом, тонн</w:t>
            </w:r>
          </w:p>
        </w:tc>
        <w:tc>
          <w:tcPr>
            <w:tcW w:w="1277" w:type="dxa"/>
            <w:vMerge/>
            <w:tcBorders>
              <w:left w:val="single" w:sz="4" w:space="0" w:color="auto"/>
              <w:bottom w:val="single" w:sz="4" w:space="0" w:color="auto"/>
              <w:right w:val="single" w:sz="4" w:space="0" w:color="auto"/>
            </w:tcBorders>
            <w:shd w:val="clear" w:color="auto" w:fill="FFFFFF"/>
          </w:tcPr>
          <w:p w:rsidR="009B692C" w:rsidRPr="007416D9" w:rsidRDefault="009B692C" w:rsidP="00C22B57"/>
        </w:tc>
        <w:tc>
          <w:tcPr>
            <w:tcW w:w="1277" w:type="dxa"/>
            <w:vMerge/>
            <w:tcBorders>
              <w:left w:val="single" w:sz="4" w:space="0" w:color="auto"/>
              <w:bottom w:val="single" w:sz="4" w:space="0" w:color="auto"/>
              <w:right w:val="single" w:sz="4" w:space="0" w:color="auto"/>
            </w:tcBorders>
            <w:shd w:val="clear" w:color="auto" w:fill="FFFFFF"/>
          </w:tcPr>
          <w:p w:rsidR="009B692C" w:rsidRPr="007416D9" w:rsidRDefault="009B692C" w:rsidP="00C22B57"/>
        </w:tc>
        <w:tc>
          <w:tcPr>
            <w:tcW w:w="1277" w:type="dxa"/>
            <w:vMerge/>
            <w:tcBorders>
              <w:left w:val="single" w:sz="4" w:space="0" w:color="auto"/>
              <w:bottom w:val="single" w:sz="4" w:space="0" w:color="auto"/>
              <w:right w:val="single" w:sz="4" w:space="0" w:color="auto"/>
            </w:tcBorders>
            <w:shd w:val="clear" w:color="auto" w:fill="FFFFFF"/>
          </w:tcPr>
          <w:p w:rsidR="009B692C" w:rsidRPr="007416D9" w:rsidRDefault="009B692C" w:rsidP="00C22B57"/>
        </w:tc>
        <w:tc>
          <w:tcPr>
            <w:tcW w:w="1570" w:type="dxa"/>
            <w:vMerge/>
            <w:tcBorders>
              <w:left w:val="single" w:sz="4" w:space="0" w:color="auto"/>
              <w:bottom w:val="single" w:sz="4" w:space="0" w:color="auto"/>
              <w:right w:val="single" w:sz="4" w:space="0" w:color="auto"/>
            </w:tcBorders>
            <w:shd w:val="clear" w:color="auto" w:fill="FFFFFF"/>
          </w:tcPr>
          <w:p w:rsidR="009B692C" w:rsidRPr="007416D9" w:rsidRDefault="009B692C" w:rsidP="00C22B57"/>
        </w:tc>
      </w:tr>
      <w:tr w:rsidR="009B692C" w:rsidRPr="007416D9" w:rsidTr="00C22B57">
        <w:trPr>
          <w:trHeight w:val="907"/>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26" w:lineRule="exact"/>
              <w:ind w:left="80" w:firstLine="0"/>
            </w:pPr>
            <w:r w:rsidRPr="007416D9">
              <w:t>Рыба-филе,</w:t>
            </w:r>
          </w:p>
          <w:p w:rsidR="009B692C" w:rsidRPr="007416D9" w:rsidRDefault="009B692C" w:rsidP="00C22B57">
            <w:pPr>
              <w:pStyle w:val="44"/>
              <w:shd w:val="clear" w:color="auto" w:fill="auto"/>
              <w:spacing w:line="226" w:lineRule="exact"/>
              <w:ind w:left="80" w:firstLine="0"/>
            </w:pPr>
            <w:r w:rsidRPr="007416D9">
              <w:t>разделанная</w:t>
            </w:r>
          </w:p>
          <w:p w:rsidR="009B692C" w:rsidRPr="007416D9" w:rsidRDefault="009B692C" w:rsidP="00C22B57">
            <w:pPr>
              <w:pStyle w:val="44"/>
              <w:shd w:val="clear" w:color="auto" w:fill="auto"/>
              <w:spacing w:line="226" w:lineRule="exact"/>
              <w:ind w:left="80" w:firstLine="0"/>
            </w:pPr>
            <w:r w:rsidRPr="007416D9">
              <w:t>рыба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r>
      <w:tr w:rsidR="009B692C" w:rsidRPr="007416D9" w:rsidTr="00C22B57">
        <w:trPr>
          <w:trHeight w:val="442"/>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40" w:lineRule="auto"/>
              <w:ind w:left="80" w:firstLine="0"/>
            </w:pPr>
            <w:r w:rsidRPr="007416D9">
              <w:t>Рыба соленая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r>
      <w:tr w:rsidR="009B692C" w:rsidRPr="007416D9" w:rsidTr="00C22B57">
        <w:trPr>
          <w:trHeight w:val="446"/>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40" w:lineRule="auto"/>
              <w:ind w:left="80" w:firstLine="0"/>
            </w:pPr>
            <w:r w:rsidRPr="007416D9">
              <w:t>Рыба копченая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r>
      <w:tr w:rsidR="009B692C" w:rsidRPr="007416D9" w:rsidTr="00C22B57">
        <w:trPr>
          <w:trHeight w:val="672"/>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26" w:lineRule="exact"/>
              <w:ind w:left="80" w:firstLine="0"/>
            </w:pPr>
            <w:r w:rsidRPr="007416D9">
              <w:t>Рыба сушено- вяленая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r>
      <w:tr w:rsidR="009B692C" w:rsidRPr="007416D9" w:rsidTr="00C22B57">
        <w:trPr>
          <w:trHeight w:val="442"/>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40" w:lineRule="auto"/>
              <w:ind w:left="80" w:firstLine="0"/>
            </w:pPr>
            <w:r w:rsidRPr="007416D9">
              <w:t>Кулинария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r>
      <w:tr w:rsidR="009B692C" w:rsidRPr="007416D9" w:rsidTr="00C22B57">
        <w:trPr>
          <w:trHeight w:val="686"/>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30" w:lineRule="exact"/>
              <w:ind w:left="80" w:firstLine="0"/>
            </w:pPr>
            <w:r w:rsidRPr="007416D9">
              <w:t>Рыбные консервы в</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r>
    </w:tbl>
    <w:p w:rsidR="009B692C" w:rsidRPr="007416D9" w:rsidRDefault="009B692C" w:rsidP="009B692C">
      <w:pPr>
        <w:rPr>
          <w:sz w:val="2"/>
          <w:szCs w:val="2"/>
        </w:rPr>
        <w:sectPr w:rsidR="009B692C" w:rsidRPr="007416D9">
          <w:type w:val="continuous"/>
          <w:pgSz w:w="16837" w:h="11905" w:orient="landscape"/>
          <w:pgMar w:top="1606" w:right="759" w:bottom="1476" w:left="605" w:header="0" w:footer="3" w:gutter="0"/>
          <w:cols w:space="720"/>
          <w:noEndnote/>
          <w:docGrid w:linePitch="360"/>
        </w:sectPr>
      </w:pPr>
    </w:p>
    <w:tbl>
      <w:tblPr>
        <w:tblpPr w:leftFromText="180" w:rightFromText="180" w:vertAnchor="text" w:horzAnchor="margin" w:tblpY="-373"/>
        <w:tblW w:w="0" w:type="auto"/>
        <w:tblLayout w:type="fixed"/>
        <w:tblCellMar>
          <w:left w:w="10" w:type="dxa"/>
          <w:right w:w="10" w:type="dxa"/>
        </w:tblCellMar>
        <w:tblLook w:val="0000" w:firstRow="0" w:lastRow="0" w:firstColumn="0" w:lastColumn="0" w:noHBand="0" w:noVBand="0"/>
      </w:tblPr>
      <w:tblGrid>
        <w:gridCol w:w="1430"/>
        <w:gridCol w:w="1133"/>
        <w:gridCol w:w="1277"/>
        <w:gridCol w:w="1133"/>
        <w:gridCol w:w="1138"/>
        <w:gridCol w:w="994"/>
        <w:gridCol w:w="1416"/>
        <w:gridCol w:w="1416"/>
        <w:gridCol w:w="1277"/>
        <w:gridCol w:w="1277"/>
        <w:gridCol w:w="1277"/>
        <w:gridCol w:w="1570"/>
      </w:tblGrid>
      <w:tr w:rsidR="009B692C" w:rsidRPr="007416D9" w:rsidTr="00C22B57">
        <w:trPr>
          <w:trHeight w:val="677"/>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35" w:lineRule="exact"/>
              <w:ind w:left="60" w:firstLine="0"/>
            </w:pPr>
            <w:r w:rsidRPr="007416D9">
              <w:lastRenderedPageBreak/>
              <w:t>жестяной банке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r>
      <w:tr w:rsidR="009B692C" w:rsidRPr="007416D9" w:rsidTr="00C22B57">
        <w:trPr>
          <w:trHeight w:val="456"/>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shd w:val="clear" w:color="auto" w:fill="auto"/>
              <w:spacing w:line="240" w:lineRule="auto"/>
              <w:ind w:left="60" w:firstLine="0"/>
            </w:pPr>
            <w:r w:rsidRPr="007416D9">
              <w:t>Всего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rPr>
                <w:sz w:val="10"/>
                <w:szCs w:val="10"/>
              </w:rPr>
            </w:pPr>
          </w:p>
        </w:tc>
        <w:tc>
          <w:tcPr>
            <w:tcW w:w="1570" w:type="dxa"/>
            <w:tcBorders>
              <w:top w:val="single" w:sz="4" w:space="0" w:color="auto"/>
              <w:left w:val="single" w:sz="4" w:space="0" w:color="auto"/>
              <w:bottom w:val="single" w:sz="4" w:space="0" w:color="auto"/>
            </w:tcBorders>
            <w:shd w:val="clear" w:color="auto" w:fill="FFFFFF"/>
          </w:tcPr>
          <w:p w:rsidR="009B692C" w:rsidRPr="007416D9" w:rsidRDefault="009B692C" w:rsidP="00C22B57">
            <w:pPr>
              <w:rPr>
                <w:sz w:val="10"/>
                <w:szCs w:val="10"/>
              </w:rPr>
            </w:pPr>
          </w:p>
        </w:tc>
      </w:tr>
    </w:tbl>
    <w:p w:rsidR="009B692C" w:rsidRPr="007416D9" w:rsidRDefault="009B692C" w:rsidP="009B692C">
      <w:pPr>
        <w:rPr>
          <w:sz w:val="2"/>
          <w:szCs w:val="2"/>
        </w:rPr>
      </w:pPr>
    </w:p>
    <w:p w:rsidR="009B692C" w:rsidRPr="007416D9" w:rsidRDefault="009B692C" w:rsidP="009B692C">
      <w:pPr>
        <w:pStyle w:val="44"/>
        <w:shd w:val="clear" w:color="auto" w:fill="auto"/>
        <w:spacing w:before="467" w:after="212" w:line="190" w:lineRule="exact"/>
        <w:ind w:left="160" w:firstLine="0"/>
      </w:pPr>
      <w:r w:rsidRPr="007416D9">
        <w:t>Руководитель организации (глава К(Ф)Х, ИП) - получателя субсидии</w:t>
      </w:r>
    </w:p>
    <w:p w:rsidR="009B692C" w:rsidRPr="007416D9" w:rsidRDefault="009B692C" w:rsidP="009B692C">
      <w:pPr>
        <w:pStyle w:val="44"/>
        <w:shd w:val="clear" w:color="auto" w:fill="auto"/>
        <w:tabs>
          <w:tab w:val="left" w:pos="2992"/>
        </w:tabs>
        <w:spacing w:line="461" w:lineRule="exact"/>
        <w:ind w:left="160" w:firstLine="0"/>
      </w:pPr>
      <w:r w:rsidRPr="007416D9">
        <w:t>(подпись)</w:t>
      </w:r>
      <w:r w:rsidRPr="007416D9">
        <w:tab/>
        <w:t>Ф.И.О.</w:t>
      </w:r>
    </w:p>
    <w:p w:rsidR="009B692C" w:rsidRPr="007416D9" w:rsidRDefault="009B692C" w:rsidP="009B692C">
      <w:pPr>
        <w:pStyle w:val="44"/>
        <w:shd w:val="clear" w:color="auto" w:fill="auto"/>
        <w:tabs>
          <w:tab w:val="left" w:pos="2694"/>
        </w:tabs>
        <w:spacing w:line="461" w:lineRule="exact"/>
        <w:ind w:left="160" w:right="9400" w:firstLine="0"/>
      </w:pPr>
      <w:r w:rsidRPr="007416D9">
        <w:t>Главный бухгалтер - получателя субсидии (при наличии) (подпись)</w:t>
      </w:r>
      <w:r w:rsidRPr="007416D9">
        <w:tab/>
        <w:t>Ф.И.О.</w:t>
      </w:r>
    </w:p>
    <w:p w:rsidR="009B692C" w:rsidRPr="007416D9" w:rsidRDefault="009B692C" w:rsidP="009B692C">
      <w:pPr>
        <w:pStyle w:val="44"/>
        <w:shd w:val="clear" w:color="auto" w:fill="auto"/>
        <w:tabs>
          <w:tab w:val="left" w:leader="underscore" w:pos="654"/>
          <w:tab w:val="left" w:leader="underscore" w:pos="1950"/>
          <w:tab w:val="left" w:leader="underscore" w:pos="2406"/>
        </w:tabs>
        <w:spacing w:line="461" w:lineRule="exact"/>
        <w:ind w:left="160" w:firstLine="0"/>
      </w:pPr>
      <w:r w:rsidRPr="007416D9">
        <w:t>«</w:t>
      </w:r>
      <w:r w:rsidRPr="007416D9">
        <w:tab/>
        <w:t>»</w:t>
      </w:r>
      <w:r w:rsidRPr="007416D9">
        <w:tab/>
        <w:t>20</w:t>
      </w:r>
      <w:r w:rsidRPr="007416D9">
        <w:tab/>
        <w:t>г.</w:t>
      </w:r>
    </w:p>
    <w:p w:rsidR="009B692C" w:rsidRPr="007416D9" w:rsidRDefault="009B692C" w:rsidP="009B692C">
      <w:pPr>
        <w:pStyle w:val="44"/>
        <w:shd w:val="clear" w:color="auto" w:fill="auto"/>
        <w:spacing w:line="461" w:lineRule="exact"/>
        <w:ind w:left="160" w:firstLine="0"/>
        <w:sectPr w:rsidR="009B692C" w:rsidRPr="007416D9">
          <w:type w:val="continuous"/>
          <w:pgSz w:w="16837" w:h="11905" w:orient="landscape"/>
          <w:pgMar w:top="1558" w:right="706" w:bottom="5998" w:left="605" w:header="0" w:footer="3" w:gutter="0"/>
          <w:cols w:space="720"/>
          <w:noEndnote/>
          <w:docGrid w:linePitch="360"/>
        </w:sectPr>
      </w:pPr>
      <w:r w:rsidRPr="007416D9">
        <w:t>МП. (при наличии)</w:t>
      </w:r>
    </w:p>
    <w:p w:rsidR="009B692C" w:rsidRPr="007416D9" w:rsidRDefault="00267B78" w:rsidP="009B692C">
      <w:pPr>
        <w:pStyle w:val="44"/>
        <w:shd w:val="clear" w:color="auto" w:fill="auto"/>
        <w:spacing w:after="244" w:line="230" w:lineRule="exact"/>
        <w:ind w:left="6760" w:right="40" w:firstLine="0"/>
        <w:jc w:val="right"/>
      </w:pPr>
      <w:r w:rsidRPr="007416D9">
        <w:lastRenderedPageBreak/>
        <w:t>Форма 9</w:t>
      </w:r>
    </w:p>
    <w:p w:rsidR="009B692C" w:rsidRPr="007416D9" w:rsidRDefault="009B692C" w:rsidP="009B692C">
      <w:pPr>
        <w:pStyle w:val="44"/>
        <w:shd w:val="clear" w:color="auto" w:fill="auto"/>
        <w:spacing w:line="226" w:lineRule="exact"/>
        <w:ind w:right="40" w:firstLine="0"/>
        <w:jc w:val="center"/>
      </w:pPr>
      <w:r w:rsidRPr="007416D9">
        <w:t>Справка-расчет субсидии на поддержку малых форм хозяйствования, на развитие материально-технической базы (за исключением личных подсобных хозяйств)</w:t>
      </w:r>
    </w:p>
    <w:p w:rsidR="009B692C" w:rsidRPr="007416D9" w:rsidRDefault="009B692C" w:rsidP="009B692C">
      <w:pPr>
        <w:pStyle w:val="44"/>
        <w:shd w:val="clear" w:color="auto" w:fill="auto"/>
        <w:tabs>
          <w:tab w:val="left" w:leader="underscore" w:pos="7587"/>
        </w:tabs>
        <w:spacing w:line="230" w:lineRule="exact"/>
        <w:ind w:left="1640" w:firstLine="0"/>
      </w:pPr>
      <w:r w:rsidRPr="007416D9">
        <w:t>по</w:t>
      </w:r>
      <w:r w:rsidRPr="007416D9">
        <w:tab/>
        <w:t>за 20__год</w:t>
      </w:r>
    </w:p>
    <w:p w:rsidR="009B692C" w:rsidRPr="007416D9" w:rsidRDefault="009B692C" w:rsidP="009B692C">
      <w:pPr>
        <w:pStyle w:val="44"/>
        <w:shd w:val="clear" w:color="auto" w:fill="auto"/>
        <w:tabs>
          <w:tab w:val="left" w:leader="underscore" w:pos="4915"/>
        </w:tabs>
        <w:spacing w:after="194" w:line="230" w:lineRule="exact"/>
        <w:ind w:left="1920" w:right="1860" w:firstLine="320"/>
      </w:pPr>
      <w:r w:rsidRPr="007416D9">
        <w:t xml:space="preserve">(наименование крестьянского (фермерского) хозяйства, сельскохозяйственного потребительского и производственного кооператива, индивидуальный предприниматель (Ф.И.О.)) </w:t>
      </w:r>
    </w:p>
    <w:tbl>
      <w:tblPr>
        <w:tblW w:w="0" w:type="auto"/>
        <w:jc w:val="center"/>
        <w:tblLayout w:type="fixed"/>
        <w:tblCellMar>
          <w:left w:w="10" w:type="dxa"/>
          <w:right w:w="10" w:type="dxa"/>
        </w:tblCellMar>
        <w:tblLook w:val="0000" w:firstRow="0" w:lastRow="0" w:firstColumn="0" w:lastColumn="0" w:noHBand="0" w:noVBand="0"/>
      </w:tblPr>
      <w:tblGrid>
        <w:gridCol w:w="2160"/>
        <w:gridCol w:w="2299"/>
        <w:gridCol w:w="2246"/>
        <w:gridCol w:w="2309"/>
      </w:tblGrid>
      <w:tr w:rsidR="009B692C" w:rsidRPr="007416D9" w:rsidTr="00C22B57">
        <w:trPr>
          <w:trHeight w:val="1373"/>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right="500" w:firstLine="0"/>
              <w:jc w:val="right"/>
            </w:pPr>
            <w:r w:rsidRPr="007416D9">
              <w:t>Наименование мероприятия</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center"/>
            </w:pPr>
            <w:r w:rsidRPr="007416D9">
              <w:t>Стоимость по смете или согласно независимой оценке объекта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100" w:firstLine="0"/>
            </w:pPr>
            <w:r w:rsidRPr="007416D9">
              <w:t>Фактическая стоимость</w:t>
            </w:r>
          </w:p>
          <w:p w:rsidR="009B692C" w:rsidRPr="007416D9" w:rsidRDefault="009B692C" w:rsidP="00C22B57">
            <w:pPr>
              <w:pStyle w:val="44"/>
              <w:framePr w:wrap="notBeside" w:vAnchor="text" w:hAnchor="text" w:xAlign="center" w:y="1"/>
              <w:shd w:val="clear" w:color="auto" w:fill="auto"/>
              <w:spacing w:line="230" w:lineRule="exact"/>
              <w:ind w:left="100" w:firstLine="400"/>
            </w:pPr>
            <w:r w:rsidRPr="007416D9">
              <w:t>приобретения, строительства, тыс. руб.</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center"/>
            </w:pPr>
            <w:r w:rsidRPr="007416D9">
              <w:t>Сумма субсидии к выплате, рублей</w:t>
            </w:r>
          </w:p>
          <w:p w:rsidR="009B692C" w:rsidRPr="007416D9" w:rsidRDefault="009B692C" w:rsidP="00C22B57">
            <w:pPr>
              <w:pStyle w:val="44"/>
              <w:framePr w:wrap="notBeside" w:vAnchor="text" w:hAnchor="text" w:xAlign="center" w:y="1"/>
              <w:shd w:val="clear" w:color="auto" w:fill="auto"/>
              <w:spacing w:line="230" w:lineRule="exact"/>
              <w:ind w:firstLine="0"/>
              <w:jc w:val="center"/>
            </w:pPr>
            <w:r w:rsidRPr="007416D9">
              <w:t>(заполняется уполномоченным органом)</w:t>
            </w:r>
          </w:p>
        </w:tc>
      </w:tr>
      <w:tr w:rsidR="009B692C" w:rsidRPr="007416D9" w:rsidTr="00C22B57">
        <w:trPr>
          <w:trHeight w:val="442"/>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446"/>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442"/>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446"/>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442"/>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446"/>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442"/>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446"/>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451"/>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820" w:firstLine="0"/>
            </w:pPr>
            <w:r w:rsidRPr="007416D9">
              <w:t>Итого</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bl>
    <w:p w:rsidR="009B692C" w:rsidRPr="007416D9" w:rsidRDefault="009B692C" w:rsidP="009B692C">
      <w:pPr>
        <w:rPr>
          <w:sz w:val="2"/>
          <w:szCs w:val="2"/>
        </w:rPr>
      </w:pPr>
    </w:p>
    <w:p w:rsidR="009B692C" w:rsidRPr="007416D9" w:rsidRDefault="009B692C" w:rsidP="009B692C">
      <w:pPr>
        <w:pStyle w:val="44"/>
        <w:shd w:val="clear" w:color="auto" w:fill="auto"/>
        <w:spacing w:before="467" w:after="429" w:line="190" w:lineRule="exact"/>
        <w:ind w:left="80" w:firstLine="0"/>
      </w:pPr>
      <w:r w:rsidRPr="007416D9">
        <w:t>Руководитель организации (глава К(Ф)Х, ИП) - получателя субсидии</w:t>
      </w:r>
    </w:p>
    <w:p w:rsidR="009B692C" w:rsidRPr="007416D9" w:rsidRDefault="009B692C" w:rsidP="009B692C">
      <w:pPr>
        <w:pStyle w:val="44"/>
        <w:shd w:val="clear" w:color="auto" w:fill="auto"/>
        <w:tabs>
          <w:tab w:val="left" w:pos="2902"/>
        </w:tabs>
        <w:spacing w:after="189" w:line="190" w:lineRule="exact"/>
        <w:ind w:left="80" w:firstLine="0"/>
      </w:pPr>
      <w:r w:rsidRPr="007416D9">
        <w:t>(подпись)</w:t>
      </w:r>
      <w:r w:rsidRPr="007416D9">
        <w:tab/>
        <w:t>Ф.И.О.</w:t>
      </w:r>
    </w:p>
    <w:p w:rsidR="009B692C" w:rsidRPr="007416D9" w:rsidRDefault="009B692C" w:rsidP="009B692C">
      <w:pPr>
        <w:pStyle w:val="44"/>
        <w:shd w:val="clear" w:color="auto" w:fill="auto"/>
        <w:spacing w:line="190" w:lineRule="exact"/>
        <w:ind w:left="80" w:firstLine="0"/>
      </w:pPr>
      <w:r w:rsidRPr="007416D9">
        <w:t>Главный бухгалтер - получателя субсидии (при наличии)</w:t>
      </w:r>
    </w:p>
    <w:p w:rsidR="009B692C" w:rsidRPr="007416D9" w:rsidRDefault="009B692C" w:rsidP="009B692C">
      <w:pPr>
        <w:pStyle w:val="44"/>
        <w:shd w:val="clear" w:color="auto" w:fill="auto"/>
        <w:tabs>
          <w:tab w:val="left" w:pos="2499"/>
        </w:tabs>
        <w:spacing w:line="461" w:lineRule="exact"/>
        <w:ind w:left="80" w:firstLine="0"/>
      </w:pPr>
      <w:r w:rsidRPr="007416D9">
        <w:t>(подпись)</w:t>
      </w:r>
      <w:r w:rsidRPr="007416D9">
        <w:tab/>
        <w:t>Ф.И.О.</w:t>
      </w:r>
    </w:p>
    <w:p w:rsidR="009B692C" w:rsidRPr="007416D9" w:rsidRDefault="009B692C" w:rsidP="009B692C">
      <w:pPr>
        <w:pStyle w:val="44"/>
        <w:shd w:val="clear" w:color="auto" w:fill="auto"/>
        <w:tabs>
          <w:tab w:val="left" w:leader="underscore" w:pos="574"/>
          <w:tab w:val="left" w:leader="underscore" w:pos="1875"/>
          <w:tab w:val="left" w:leader="underscore" w:pos="2331"/>
        </w:tabs>
        <w:spacing w:line="461" w:lineRule="exact"/>
        <w:ind w:left="80" w:firstLine="0"/>
      </w:pPr>
      <w:r w:rsidRPr="007416D9">
        <w:t>«</w:t>
      </w:r>
      <w:r w:rsidRPr="007416D9">
        <w:tab/>
        <w:t>»</w:t>
      </w:r>
      <w:r w:rsidRPr="007416D9">
        <w:tab/>
        <w:t>20</w:t>
      </w:r>
      <w:r w:rsidRPr="007416D9">
        <w:tab/>
        <w:t>г.</w:t>
      </w:r>
    </w:p>
    <w:p w:rsidR="009B692C" w:rsidRPr="007416D9" w:rsidRDefault="009B692C" w:rsidP="009B692C">
      <w:pPr>
        <w:pStyle w:val="44"/>
        <w:shd w:val="clear" w:color="auto" w:fill="auto"/>
        <w:spacing w:line="461" w:lineRule="exact"/>
        <w:ind w:left="80" w:firstLine="0"/>
      </w:pPr>
      <w:r w:rsidRPr="007416D9">
        <w:t>МП. (при наличии)</w:t>
      </w:r>
    </w:p>
    <w:p w:rsidR="009B692C" w:rsidRPr="007416D9" w:rsidRDefault="009B692C" w:rsidP="009B692C">
      <w:pPr>
        <w:pStyle w:val="44"/>
        <w:shd w:val="clear" w:color="auto" w:fill="auto"/>
        <w:spacing w:after="240" w:line="230" w:lineRule="exact"/>
        <w:ind w:left="6760" w:right="40" w:firstLine="0"/>
        <w:jc w:val="right"/>
      </w:pPr>
    </w:p>
    <w:p w:rsidR="009B692C" w:rsidRPr="007416D9" w:rsidRDefault="009B692C" w:rsidP="009B692C">
      <w:pPr>
        <w:pStyle w:val="44"/>
        <w:shd w:val="clear" w:color="auto" w:fill="auto"/>
        <w:spacing w:after="240" w:line="230" w:lineRule="exact"/>
        <w:ind w:left="6760" w:right="40" w:firstLine="0"/>
        <w:jc w:val="right"/>
      </w:pPr>
    </w:p>
    <w:p w:rsidR="009B692C" w:rsidRPr="007416D9" w:rsidRDefault="009B692C" w:rsidP="009B692C">
      <w:pPr>
        <w:pStyle w:val="44"/>
        <w:shd w:val="clear" w:color="auto" w:fill="auto"/>
        <w:spacing w:after="240" w:line="230" w:lineRule="exact"/>
        <w:ind w:left="6760" w:right="40" w:firstLine="0"/>
        <w:jc w:val="right"/>
      </w:pPr>
    </w:p>
    <w:p w:rsidR="009B692C" w:rsidRPr="007416D9" w:rsidRDefault="009B692C" w:rsidP="009B692C">
      <w:pPr>
        <w:pStyle w:val="44"/>
        <w:shd w:val="clear" w:color="auto" w:fill="auto"/>
        <w:spacing w:after="240" w:line="230" w:lineRule="exact"/>
        <w:ind w:left="6760" w:right="40" w:firstLine="0"/>
        <w:jc w:val="right"/>
      </w:pPr>
    </w:p>
    <w:p w:rsidR="009B692C" w:rsidRPr="007416D9" w:rsidRDefault="00543743" w:rsidP="009B692C">
      <w:pPr>
        <w:pStyle w:val="44"/>
        <w:shd w:val="clear" w:color="auto" w:fill="auto"/>
        <w:spacing w:after="240" w:line="230" w:lineRule="exact"/>
        <w:ind w:left="6760" w:right="40" w:firstLine="0"/>
        <w:jc w:val="right"/>
      </w:pPr>
      <w:r w:rsidRPr="007416D9">
        <w:lastRenderedPageBreak/>
        <w:t>Форма 10</w:t>
      </w:r>
    </w:p>
    <w:p w:rsidR="009B692C" w:rsidRPr="007416D9" w:rsidRDefault="009B692C" w:rsidP="009B692C">
      <w:pPr>
        <w:pStyle w:val="44"/>
        <w:shd w:val="clear" w:color="auto" w:fill="auto"/>
        <w:tabs>
          <w:tab w:val="left" w:leader="underscore" w:pos="5353"/>
          <w:tab w:val="left" w:leader="underscore" w:pos="6006"/>
        </w:tabs>
        <w:spacing w:line="230" w:lineRule="exact"/>
        <w:ind w:left="2302" w:right="2223" w:firstLine="1661"/>
        <w:jc w:val="center"/>
      </w:pPr>
      <w:r w:rsidRPr="007416D9">
        <w:t>Справка-расчет субсидии</w:t>
      </w:r>
    </w:p>
    <w:p w:rsidR="009B692C" w:rsidRPr="007416D9" w:rsidRDefault="009B692C" w:rsidP="009B692C">
      <w:pPr>
        <w:pStyle w:val="44"/>
        <w:shd w:val="clear" w:color="auto" w:fill="auto"/>
        <w:tabs>
          <w:tab w:val="left" w:leader="underscore" w:pos="5353"/>
          <w:tab w:val="left" w:leader="underscore" w:pos="6006"/>
        </w:tabs>
        <w:spacing w:line="230" w:lineRule="exact"/>
        <w:ind w:right="86" w:firstLine="0"/>
        <w:jc w:val="center"/>
      </w:pPr>
      <w:r w:rsidRPr="007416D9">
        <w:t>на заготовку и (или) переработку дикоросов за</w:t>
      </w:r>
      <w:r w:rsidRPr="007416D9">
        <w:tab/>
        <w:t>20</w:t>
      </w:r>
      <w:r w:rsidRPr="007416D9">
        <w:tab/>
        <w:t>года</w:t>
      </w:r>
    </w:p>
    <w:p w:rsidR="009B692C" w:rsidRPr="007416D9" w:rsidRDefault="009B692C" w:rsidP="009B692C">
      <w:pPr>
        <w:pStyle w:val="44"/>
        <w:shd w:val="clear" w:color="auto" w:fill="auto"/>
        <w:tabs>
          <w:tab w:val="left" w:leader="underscore" w:pos="5353"/>
          <w:tab w:val="left" w:leader="underscore" w:pos="6006"/>
        </w:tabs>
        <w:spacing w:line="230" w:lineRule="exact"/>
        <w:ind w:right="86" w:firstLine="0"/>
        <w:jc w:val="center"/>
      </w:pPr>
    </w:p>
    <w:p w:rsidR="009B692C" w:rsidRPr="007416D9" w:rsidRDefault="009B692C" w:rsidP="009B692C">
      <w:pPr>
        <w:pStyle w:val="44"/>
        <w:shd w:val="clear" w:color="auto" w:fill="auto"/>
        <w:tabs>
          <w:tab w:val="left" w:leader="underscore" w:pos="5353"/>
          <w:tab w:val="left" w:leader="underscore" w:pos="6006"/>
        </w:tabs>
        <w:spacing w:line="230" w:lineRule="exact"/>
        <w:ind w:right="86" w:firstLine="0"/>
        <w:jc w:val="center"/>
      </w:pPr>
      <w:r w:rsidRPr="007416D9">
        <w:t>__________________________________________________________________</w:t>
      </w:r>
    </w:p>
    <w:p w:rsidR="009B692C" w:rsidRPr="007416D9" w:rsidRDefault="009B692C" w:rsidP="009B692C">
      <w:pPr>
        <w:pStyle w:val="44"/>
        <w:shd w:val="clear" w:color="auto" w:fill="auto"/>
        <w:spacing w:after="194" w:line="230" w:lineRule="exact"/>
        <w:ind w:right="40" w:firstLine="0"/>
        <w:jc w:val="center"/>
      </w:pPr>
      <w:r w:rsidRPr="007416D9">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W w:w="0" w:type="auto"/>
        <w:jc w:val="center"/>
        <w:tblLayout w:type="fixed"/>
        <w:tblCellMar>
          <w:left w:w="10" w:type="dxa"/>
          <w:right w:w="10" w:type="dxa"/>
        </w:tblCellMar>
        <w:tblLook w:val="0000" w:firstRow="0" w:lastRow="0" w:firstColumn="0" w:lastColumn="0" w:noHBand="0" w:noVBand="0"/>
      </w:tblPr>
      <w:tblGrid>
        <w:gridCol w:w="1805"/>
        <w:gridCol w:w="1670"/>
        <w:gridCol w:w="1550"/>
        <w:gridCol w:w="1277"/>
        <w:gridCol w:w="1133"/>
        <w:gridCol w:w="1666"/>
      </w:tblGrid>
      <w:tr w:rsidR="009B692C" w:rsidRPr="007416D9" w:rsidTr="00C22B57">
        <w:trPr>
          <w:trHeight w:val="1598"/>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right="360" w:firstLine="0"/>
              <w:jc w:val="right"/>
            </w:pPr>
            <w:r w:rsidRPr="007416D9">
              <w:t>Наименование покупателя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both"/>
            </w:pPr>
            <w:r w:rsidRPr="007416D9">
              <w:t>Наименование и номер документа на реализацию</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20" w:firstLine="0"/>
            </w:pPr>
            <w:r w:rsidRPr="007416D9">
              <w:t>Вид продукции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right="260" w:firstLine="0"/>
              <w:jc w:val="right"/>
            </w:pPr>
            <w:r w:rsidRPr="007416D9">
              <w:t>Количество (тонн)</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both"/>
            </w:pPr>
            <w:r w:rsidRPr="007416D9">
              <w:t>Ставка субсидии, рублей</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firstLine="0"/>
              <w:jc w:val="center"/>
            </w:pPr>
            <w:r w:rsidRPr="007416D9">
              <w:t>Сумма субсидии к выплате,</w:t>
            </w:r>
          </w:p>
          <w:p w:rsidR="009B692C" w:rsidRPr="007416D9" w:rsidRDefault="009B692C" w:rsidP="00C22B57">
            <w:pPr>
              <w:pStyle w:val="44"/>
              <w:framePr w:wrap="notBeside" w:vAnchor="text" w:hAnchor="text" w:xAlign="center" w:y="1"/>
              <w:shd w:val="clear" w:color="auto" w:fill="auto"/>
              <w:spacing w:line="230" w:lineRule="exact"/>
              <w:ind w:firstLine="0"/>
              <w:jc w:val="center"/>
            </w:pPr>
            <w:r w:rsidRPr="007416D9">
              <w:t>рублей (заполняется уполномоченным органом)</w:t>
            </w:r>
          </w:p>
        </w:tc>
      </w:tr>
      <w:tr w:rsidR="009B692C" w:rsidRPr="007416D9" w:rsidTr="00C22B57">
        <w:trPr>
          <w:trHeight w:val="442"/>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446"/>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451"/>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bl>
    <w:p w:rsidR="009B692C" w:rsidRPr="007416D9" w:rsidRDefault="009B692C" w:rsidP="009B692C">
      <w:pPr>
        <w:rPr>
          <w:sz w:val="2"/>
          <w:szCs w:val="2"/>
        </w:rPr>
      </w:pPr>
    </w:p>
    <w:p w:rsidR="009B692C" w:rsidRPr="007416D9" w:rsidRDefault="009B692C" w:rsidP="009B692C">
      <w:pPr>
        <w:pStyle w:val="44"/>
        <w:shd w:val="clear" w:color="auto" w:fill="auto"/>
        <w:spacing w:before="610" w:line="230" w:lineRule="exact"/>
        <w:ind w:left="80" w:firstLine="0"/>
      </w:pPr>
      <w:r w:rsidRPr="007416D9">
        <w:t>Примечание:</w:t>
      </w:r>
    </w:p>
    <w:p w:rsidR="009B692C" w:rsidRPr="007416D9" w:rsidRDefault="009B692C" w:rsidP="009B692C">
      <w:pPr>
        <w:pStyle w:val="44"/>
        <w:shd w:val="clear" w:color="auto" w:fill="auto"/>
        <w:tabs>
          <w:tab w:val="left" w:leader="underscore" w:pos="4731"/>
          <w:tab w:val="left" w:leader="underscore" w:pos="6915"/>
        </w:tabs>
        <w:spacing w:line="230" w:lineRule="exact"/>
        <w:ind w:left="80" w:firstLine="0"/>
      </w:pPr>
      <w:r w:rsidRPr="007416D9">
        <w:t>заготовлено дикоросов, всего с начала года</w:t>
      </w:r>
      <w:r w:rsidRPr="007416D9">
        <w:tab/>
        <w:t xml:space="preserve">(тонн), в </w:t>
      </w:r>
      <w:proofErr w:type="spellStart"/>
      <w:r w:rsidRPr="007416D9">
        <w:t>т.ч</w:t>
      </w:r>
      <w:proofErr w:type="spellEnd"/>
      <w:r w:rsidRPr="007416D9">
        <w:t>. за месяц</w:t>
      </w:r>
      <w:r w:rsidRPr="007416D9">
        <w:tab/>
        <w:t>(тонн)</w:t>
      </w:r>
    </w:p>
    <w:p w:rsidR="009B692C" w:rsidRPr="007416D9" w:rsidRDefault="009B692C" w:rsidP="009B692C">
      <w:pPr>
        <w:pStyle w:val="44"/>
        <w:shd w:val="clear" w:color="auto" w:fill="auto"/>
        <w:tabs>
          <w:tab w:val="left" w:leader="underscore" w:pos="5115"/>
          <w:tab w:val="left" w:leader="underscore" w:pos="7347"/>
        </w:tabs>
        <w:spacing w:line="230" w:lineRule="exact"/>
        <w:ind w:left="80" w:firstLine="0"/>
      </w:pPr>
      <w:r w:rsidRPr="007416D9">
        <w:t xml:space="preserve">переработано дикоросов, всего с начала года </w:t>
      </w:r>
      <w:r w:rsidRPr="007416D9">
        <w:tab/>
        <w:t xml:space="preserve">(тонн), в </w:t>
      </w:r>
      <w:proofErr w:type="spellStart"/>
      <w:r w:rsidRPr="007416D9">
        <w:t>т.ч</w:t>
      </w:r>
      <w:proofErr w:type="spellEnd"/>
      <w:r w:rsidRPr="007416D9">
        <w:t>. за месяц</w:t>
      </w:r>
      <w:r w:rsidRPr="007416D9">
        <w:tab/>
        <w:t>(тонн)</w:t>
      </w:r>
    </w:p>
    <w:p w:rsidR="009B692C" w:rsidRPr="007416D9" w:rsidRDefault="009B692C" w:rsidP="009B692C">
      <w:pPr>
        <w:pStyle w:val="44"/>
        <w:shd w:val="clear" w:color="auto" w:fill="auto"/>
        <w:tabs>
          <w:tab w:val="left" w:leader="underscore" w:pos="5658"/>
          <w:tab w:val="left" w:leader="underscore" w:pos="7890"/>
        </w:tabs>
        <w:spacing w:after="272" w:line="230" w:lineRule="exact"/>
        <w:ind w:left="80" w:firstLine="0"/>
      </w:pPr>
      <w:r w:rsidRPr="007416D9">
        <w:t>произведено продукции дикоросов, всего с начала года</w:t>
      </w:r>
      <w:r w:rsidRPr="007416D9">
        <w:tab/>
        <w:t xml:space="preserve">(тонн), в </w:t>
      </w:r>
      <w:proofErr w:type="spellStart"/>
      <w:r w:rsidRPr="007416D9">
        <w:t>т.ч</w:t>
      </w:r>
      <w:proofErr w:type="spellEnd"/>
      <w:r w:rsidRPr="007416D9">
        <w:t>. за месяц</w:t>
      </w:r>
      <w:r w:rsidRPr="007416D9">
        <w:tab/>
        <w:t>(тонн)</w:t>
      </w:r>
    </w:p>
    <w:p w:rsidR="009B692C" w:rsidRPr="007416D9" w:rsidRDefault="009B692C" w:rsidP="009B692C">
      <w:pPr>
        <w:pStyle w:val="44"/>
        <w:shd w:val="clear" w:color="auto" w:fill="auto"/>
        <w:spacing w:after="429" w:line="190" w:lineRule="exact"/>
        <w:ind w:left="80" w:firstLine="0"/>
      </w:pPr>
      <w:r w:rsidRPr="007416D9">
        <w:t>Руководитель организации (глава К(Ф)Х, ИП) - получателя субсидии</w:t>
      </w:r>
    </w:p>
    <w:p w:rsidR="009B692C" w:rsidRPr="007416D9" w:rsidRDefault="009B692C" w:rsidP="009B692C">
      <w:pPr>
        <w:pStyle w:val="44"/>
        <w:shd w:val="clear" w:color="auto" w:fill="auto"/>
        <w:tabs>
          <w:tab w:val="left" w:pos="2902"/>
        </w:tabs>
        <w:spacing w:after="189" w:line="190" w:lineRule="exact"/>
        <w:ind w:left="80" w:firstLine="0"/>
      </w:pPr>
      <w:r w:rsidRPr="007416D9">
        <w:t>(подпись)</w:t>
      </w:r>
      <w:r w:rsidRPr="007416D9">
        <w:tab/>
        <w:t>Ф.И.О.</w:t>
      </w:r>
    </w:p>
    <w:p w:rsidR="009B692C" w:rsidRPr="007416D9" w:rsidRDefault="009B692C" w:rsidP="009B692C">
      <w:pPr>
        <w:pStyle w:val="44"/>
        <w:shd w:val="clear" w:color="auto" w:fill="auto"/>
        <w:spacing w:line="190" w:lineRule="exact"/>
        <w:ind w:left="80" w:firstLine="0"/>
      </w:pPr>
      <w:r w:rsidRPr="007416D9">
        <w:t>Главный бухгалтер - получателя субсидии (при наличии)</w:t>
      </w:r>
    </w:p>
    <w:p w:rsidR="009B692C" w:rsidRPr="007416D9" w:rsidRDefault="009B692C" w:rsidP="009B692C">
      <w:pPr>
        <w:pStyle w:val="44"/>
        <w:shd w:val="clear" w:color="auto" w:fill="auto"/>
        <w:tabs>
          <w:tab w:val="left" w:leader="underscore" w:pos="574"/>
          <w:tab w:val="left" w:leader="underscore" w:pos="1875"/>
        </w:tabs>
        <w:spacing w:line="456" w:lineRule="exact"/>
        <w:ind w:left="80" w:right="5960" w:firstLine="180"/>
      </w:pPr>
      <w:r w:rsidRPr="007416D9">
        <w:t>(подпись) Ф.И.О. «</w:t>
      </w:r>
      <w:proofErr w:type="gramStart"/>
      <w:r w:rsidRPr="007416D9">
        <w:tab/>
        <w:t>»</w:t>
      </w:r>
      <w:r w:rsidRPr="007416D9">
        <w:tab/>
      </w:r>
      <w:proofErr w:type="gramEnd"/>
      <w:r w:rsidRPr="007416D9">
        <w:t>20 г.</w:t>
      </w:r>
    </w:p>
    <w:p w:rsidR="009B692C" w:rsidRPr="007416D9" w:rsidRDefault="009B692C" w:rsidP="009B692C">
      <w:pPr>
        <w:pStyle w:val="44"/>
        <w:shd w:val="clear" w:color="auto" w:fill="auto"/>
        <w:spacing w:line="190" w:lineRule="exact"/>
        <w:ind w:left="80" w:firstLine="0"/>
        <w:sectPr w:rsidR="009B692C" w:rsidRPr="007416D9">
          <w:headerReference w:type="even" r:id="rId52"/>
          <w:headerReference w:type="default" r:id="rId53"/>
          <w:type w:val="continuous"/>
          <w:pgSz w:w="11905" w:h="16837"/>
          <w:pgMar w:top="1027" w:right="1550" w:bottom="3341" w:left="1197" w:header="0" w:footer="3" w:gutter="0"/>
          <w:cols w:space="720"/>
          <w:noEndnote/>
          <w:docGrid w:linePitch="360"/>
        </w:sectPr>
      </w:pPr>
      <w:r w:rsidRPr="007416D9">
        <w:t>МП. (при наличии)</w:t>
      </w:r>
    </w:p>
    <w:p w:rsidR="009B692C" w:rsidRPr="007416D9" w:rsidRDefault="009B692C" w:rsidP="009B692C">
      <w:pPr>
        <w:pStyle w:val="44"/>
        <w:shd w:val="clear" w:color="auto" w:fill="auto"/>
        <w:tabs>
          <w:tab w:val="left" w:leader="underscore" w:pos="574"/>
          <w:tab w:val="left" w:leader="underscore" w:pos="1875"/>
          <w:tab w:val="left" w:leader="underscore" w:pos="2331"/>
        </w:tabs>
        <w:spacing w:line="461" w:lineRule="exact"/>
        <w:ind w:left="80" w:firstLine="0"/>
      </w:pPr>
      <w:r w:rsidRPr="007416D9">
        <w:lastRenderedPageBreak/>
        <w:t xml:space="preserve"> «</w:t>
      </w:r>
      <w:r w:rsidRPr="007416D9">
        <w:tab/>
        <w:t>»</w:t>
      </w:r>
      <w:r w:rsidRPr="007416D9">
        <w:tab/>
        <w:t>20</w:t>
      </w:r>
      <w:r w:rsidRPr="007416D9">
        <w:tab/>
        <w:t>г.</w:t>
      </w:r>
    </w:p>
    <w:p w:rsidR="009B692C" w:rsidRPr="007416D9" w:rsidRDefault="009B692C" w:rsidP="009B692C">
      <w:pPr>
        <w:pStyle w:val="44"/>
        <w:shd w:val="clear" w:color="auto" w:fill="auto"/>
        <w:spacing w:line="461" w:lineRule="exact"/>
        <w:ind w:left="80" w:firstLine="0"/>
      </w:pPr>
      <w:r w:rsidRPr="007416D9">
        <w:t>МП. (при наличии)</w:t>
      </w:r>
    </w:p>
    <w:p w:rsidR="009B692C" w:rsidRPr="007416D9" w:rsidRDefault="009B692C" w:rsidP="009B692C">
      <w:pPr>
        <w:pStyle w:val="44"/>
        <w:shd w:val="clear" w:color="auto" w:fill="auto"/>
        <w:spacing w:after="180" w:line="230" w:lineRule="exact"/>
        <w:ind w:left="6840" w:right="340" w:firstLine="0"/>
        <w:jc w:val="right"/>
      </w:pPr>
    </w:p>
    <w:p w:rsidR="009B692C" w:rsidRPr="007416D9" w:rsidRDefault="009B692C" w:rsidP="009B692C">
      <w:pPr>
        <w:pStyle w:val="44"/>
        <w:shd w:val="clear" w:color="auto" w:fill="auto"/>
        <w:spacing w:after="180" w:line="230" w:lineRule="exact"/>
        <w:ind w:left="6840" w:right="340" w:firstLine="0"/>
        <w:jc w:val="right"/>
      </w:pPr>
    </w:p>
    <w:p w:rsidR="009B692C" w:rsidRPr="007416D9" w:rsidRDefault="009B692C" w:rsidP="009B692C">
      <w:pPr>
        <w:pStyle w:val="44"/>
        <w:shd w:val="clear" w:color="auto" w:fill="auto"/>
        <w:spacing w:after="180" w:line="230" w:lineRule="exact"/>
        <w:ind w:left="6840" w:right="340" w:firstLine="0"/>
        <w:jc w:val="right"/>
      </w:pPr>
    </w:p>
    <w:p w:rsidR="009B692C" w:rsidRPr="007416D9" w:rsidRDefault="009B692C" w:rsidP="009B692C">
      <w:pPr>
        <w:pStyle w:val="44"/>
        <w:shd w:val="clear" w:color="auto" w:fill="auto"/>
        <w:spacing w:after="180" w:line="230" w:lineRule="exact"/>
        <w:ind w:left="6840" w:right="340" w:firstLine="0"/>
        <w:jc w:val="right"/>
      </w:pPr>
    </w:p>
    <w:p w:rsidR="009B692C" w:rsidRPr="007416D9" w:rsidRDefault="009B692C" w:rsidP="009B692C">
      <w:pPr>
        <w:pStyle w:val="44"/>
        <w:shd w:val="clear" w:color="auto" w:fill="auto"/>
        <w:spacing w:after="180" w:line="230" w:lineRule="exact"/>
        <w:ind w:left="6840" w:right="340" w:firstLine="0"/>
        <w:jc w:val="right"/>
      </w:pPr>
    </w:p>
    <w:p w:rsidR="009B692C" w:rsidRPr="007416D9" w:rsidRDefault="009B692C" w:rsidP="009B692C">
      <w:pPr>
        <w:pStyle w:val="44"/>
        <w:shd w:val="clear" w:color="auto" w:fill="auto"/>
        <w:spacing w:after="180" w:line="230" w:lineRule="exact"/>
        <w:ind w:left="6840" w:right="340" w:firstLine="0"/>
        <w:jc w:val="right"/>
      </w:pPr>
    </w:p>
    <w:p w:rsidR="009B692C" w:rsidRPr="007416D9" w:rsidRDefault="009B692C" w:rsidP="009B692C">
      <w:pPr>
        <w:pStyle w:val="44"/>
        <w:shd w:val="clear" w:color="auto" w:fill="auto"/>
        <w:spacing w:after="180" w:line="230" w:lineRule="exact"/>
        <w:ind w:left="6840" w:right="340" w:firstLine="0"/>
        <w:jc w:val="right"/>
      </w:pPr>
    </w:p>
    <w:p w:rsidR="009B692C" w:rsidRPr="007416D9" w:rsidRDefault="00543743" w:rsidP="009B692C">
      <w:pPr>
        <w:pStyle w:val="44"/>
        <w:shd w:val="clear" w:color="auto" w:fill="auto"/>
        <w:spacing w:after="180" w:line="230" w:lineRule="exact"/>
        <w:ind w:left="6840" w:right="340" w:firstLine="0"/>
        <w:jc w:val="right"/>
      </w:pPr>
      <w:r w:rsidRPr="007416D9">
        <w:lastRenderedPageBreak/>
        <w:t>Форма 11</w:t>
      </w:r>
    </w:p>
    <w:p w:rsidR="009B692C" w:rsidRPr="007416D9" w:rsidRDefault="009B692C" w:rsidP="009B692C">
      <w:pPr>
        <w:pStyle w:val="44"/>
        <w:shd w:val="clear" w:color="auto" w:fill="auto"/>
        <w:spacing w:after="180" w:line="230" w:lineRule="exact"/>
        <w:ind w:left="6840" w:right="340" w:firstLine="0"/>
        <w:jc w:val="right"/>
      </w:pPr>
    </w:p>
    <w:p w:rsidR="009B692C" w:rsidRPr="007416D9" w:rsidRDefault="009B692C" w:rsidP="009B692C">
      <w:pPr>
        <w:pStyle w:val="44"/>
        <w:shd w:val="clear" w:color="auto" w:fill="auto"/>
        <w:spacing w:line="230" w:lineRule="exact"/>
        <w:ind w:left="140" w:firstLine="0"/>
        <w:jc w:val="center"/>
      </w:pPr>
      <w:r w:rsidRPr="007416D9">
        <w:t>Справка-расчет</w:t>
      </w:r>
    </w:p>
    <w:p w:rsidR="009B692C" w:rsidRPr="007416D9" w:rsidRDefault="009B692C" w:rsidP="009B692C">
      <w:pPr>
        <w:pStyle w:val="44"/>
        <w:shd w:val="clear" w:color="auto" w:fill="auto"/>
        <w:tabs>
          <w:tab w:val="left" w:leader="underscore" w:pos="4197"/>
          <w:tab w:val="left" w:leader="underscore" w:pos="5882"/>
        </w:tabs>
        <w:spacing w:after="180" w:line="230" w:lineRule="exact"/>
        <w:ind w:left="3200" w:right="1500"/>
      </w:pPr>
      <w:r w:rsidRPr="007416D9">
        <w:t>субсидии на содержание маточного поголовья сельскохозяйственных животных за</w:t>
      </w:r>
      <w:r w:rsidRPr="007416D9">
        <w:tab/>
        <w:t>полугодие 20</w:t>
      </w:r>
      <w:r w:rsidRPr="007416D9">
        <w:tab/>
        <w:t>года</w:t>
      </w:r>
    </w:p>
    <w:p w:rsidR="009B692C" w:rsidRPr="007416D9" w:rsidRDefault="009B692C" w:rsidP="009B692C">
      <w:pPr>
        <w:pStyle w:val="44"/>
        <w:shd w:val="clear" w:color="auto" w:fill="auto"/>
        <w:spacing w:after="134" w:line="230" w:lineRule="exact"/>
        <w:ind w:left="140" w:firstLine="0"/>
        <w:jc w:val="center"/>
      </w:pPr>
      <w:r w:rsidRPr="007416D9">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W w:w="0" w:type="auto"/>
        <w:jc w:val="center"/>
        <w:tblLayout w:type="fixed"/>
        <w:tblCellMar>
          <w:left w:w="10" w:type="dxa"/>
          <w:right w:w="10" w:type="dxa"/>
        </w:tblCellMar>
        <w:tblLook w:val="0000" w:firstRow="0" w:lastRow="0" w:firstColumn="0" w:lastColumn="0" w:noHBand="0" w:noVBand="0"/>
      </w:tblPr>
      <w:tblGrid>
        <w:gridCol w:w="1766"/>
        <w:gridCol w:w="1560"/>
        <w:gridCol w:w="1560"/>
        <w:gridCol w:w="1277"/>
        <w:gridCol w:w="1277"/>
        <w:gridCol w:w="2102"/>
      </w:tblGrid>
      <w:tr w:rsidR="009B692C" w:rsidRPr="007416D9" w:rsidTr="00C22B57">
        <w:trPr>
          <w:trHeight w:val="2098"/>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left="100" w:firstLine="0"/>
            </w:pPr>
            <w:r w:rsidRPr="007416D9">
              <w:t>Наименование вида</w:t>
            </w:r>
          </w:p>
          <w:p w:rsidR="009B692C" w:rsidRPr="007416D9" w:rsidRDefault="009B692C" w:rsidP="00C22B57">
            <w:pPr>
              <w:pStyle w:val="44"/>
              <w:framePr w:wrap="notBeside" w:vAnchor="text" w:hAnchor="text" w:xAlign="center" w:y="1"/>
              <w:shd w:val="clear" w:color="auto" w:fill="auto"/>
              <w:spacing w:line="226" w:lineRule="exact"/>
              <w:ind w:left="100" w:firstLine="0"/>
            </w:pPr>
            <w:r w:rsidRPr="007416D9">
              <w:t>сельскохозяйственных животных (за исключением птицы)</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80" w:firstLine="0"/>
            </w:pPr>
            <w:r w:rsidRPr="007416D9">
              <w:t xml:space="preserve">Наличие маточного поголовья сельскохозяйственных животных </w:t>
            </w:r>
          </w:p>
          <w:p w:rsidR="009B692C" w:rsidRPr="007416D9" w:rsidRDefault="009B692C" w:rsidP="00C22B57">
            <w:pPr>
              <w:pStyle w:val="44"/>
              <w:framePr w:wrap="notBeside" w:vAnchor="text" w:hAnchor="text" w:xAlign="center" w:y="1"/>
              <w:shd w:val="clear" w:color="auto" w:fill="auto"/>
              <w:spacing w:line="230" w:lineRule="exact"/>
              <w:ind w:left="80" w:firstLine="0"/>
            </w:pPr>
            <w:r w:rsidRPr="007416D9">
              <w:t>на 01.01.20</w:t>
            </w:r>
            <w:r w:rsidRPr="007416D9">
              <w:tab/>
            </w:r>
          </w:p>
          <w:p w:rsidR="009B692C" w:rsidRPr="007416D9" w:rsidRDefault="009B692C" w:rsidP="00C22B57">
            <w:pPr>
              <w:pStyle w:val="44"/>
              <w:framePr w:wrap="notBeside" w:vAnchor="text" w:hAnchor="text" w:xAlign="center" w:y="1"/>
              <w:shd w:val="clear" w:color="auto" w:fill="auto"/>
              <w:spacing w:line="230" w:lineRule="exact"/>
              <w:ind w:left="80" w:firstLine="0"/>
            </w:pPr>
            <w:r w:rsidRPr="007416D9">
              <w:t>(гол.)</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80" w:firstLine="0"/>
            </w:pPr>
            <w:r w:rsidRPr="007416D9">
              <w:t>Коэффициент перевода маточного поголовья сельскохозяйственных животных в условные</w:t>
            </w:r>
          </w:p>
          <w:p w:rsidR="009B692C" w:rsidRPr="007416D9" w:rsidRDefault="009B692C" w:rsidP="00C22B57">
            <w:pPr>
              <w:pStyle w:val="44"/>
              <w:framePr w:wrap="notBeside" w:vAnchor="text" w:hAnchor="text" w:xAlign="center" w:y="1"/>
              <w:shd w:val="clear" w:color="auto" w:fill="auto"/>
              <w:spacing w:line="230" w:lineRule="exact"/>
              <w:ind w:left="80" w:firstLine="0"/>
            </w:pPr>
            <w:r w:rsidRPr="007416D9">
              <w:t>головы *</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30" w:lineRule="exact"/>
              <w:ind w:left="80" w:firstLine="0"/>
            </w:pPr>
            <w:r w:rsidRPr="007416D9">
              <w:t>Итого условных голов</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left="80" w:firstLine="0"/>
            </w:pPr>
            <w:r w:rsidRPr="007416D9">
              <w:t>Ставка субсидий, на 1 условную гол. в полугодие (рублей)</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26" w:lineRule="exact"/>
              <w:ind w:left="80" w:firstLine="0"/>
            </w:pPr>
            <w:r w:rsidRPr="007416D9">
              <w:t>Сумма субсидий к</w:t>
            </w:r>
          </w:p>
          <w:p w:rsidR="009B692C" w:rsidRPr="007416D9" w:rsidRDefault="009B692C" w:rsidP="00C22B57">
            <w:pPr>
              <w:pStyle w:val="44"/>
              <w:framePr w:wrap="notBeside" w:vAnchor="text" w:hAnchor="text" w:xAlign="center" w:y="1"/>
              <w:shd w:val="clear" w:color="auto" w:fill="auto"/>
              <w:spacing w:line="226" w:lineRule="exact"/>
              <w:ind w:left="80" w:firstLine="0"/>
            </w:pPr>
            <w:r w:rsidRPr="007416D9">
              <w:t>выплате, тыс. руб.</w:t>
            </w:r>
          </w:p>
          <w:p w:rsidR="009B692C" w:rsidRPr="007416D9" w:rsidRDefault="009B692C" w:rsidP="00C22B57">
            <w:pPr>
              <w:pStyle w:val="44"/>
              <w:framePr w:wrap="notBeside" w:vAnchor="text" w:hAnchor="text" w:xAlign="center" w:y="1"/>
              <w:shd w:val="clear" w:color="auto" w:fill="auto"/>
              <w:spacing w:line="226" w:lineRule="exact"/>
              <w:ind w:left="80" w:firstLine="0"/>
            </w:pPr>
            <w:r w:rsidRPr="007416D9">
              <w:t>(заполняется</w:t>
            </w:r>
          </w:p>
          <w:p w:rsidR="009B692C" w:rsidRPr="007416D9" w:rsidRDefault="009B692C" w:rsidP="00C22B57">
            <w:pPr>
              <w:pStyle w:val="44"/>
              <w:framePr w:wrap="notBeside" w:vAnchor="text" w:hAnchor="text" w:xAlign="center" w:y="1"/>
              <w:shd w:val="clear" w:color="auto" w:fill="auto"/>
              <w:spacing w:line="226" w:lineRule="exact"/>
              <w:ind w:left="80" w:firstLine="0"/>
            </w:pPr>
            <w:r w:rsidRPr="007416D9">
              <w:t>уполномоченным</w:t>
            </w:r>
          </w:p>
          <w:p w:rsidR="009B692C" w:rsidRPr="007416D9" w:rsidRDefault="009B692C" w:rsidP="00C22B57">
            <w:pPr>
              <w:pStyle w:val="44"/>
              <w:framePr w:wrap="notBeside" w:vAnchor="text" w:hAnchor="text" w:xAlign="center" w:y="1"/>
              <w:shd w:val="clear" w:color="auto" w:fill="auto"/>
              <w:spacing w:line="226" w:lineRule="exact"/>
              <w:ind w:left="80" w:firstLine="0"/>
            </w:pPr>
            <w:r w:rsidRPr="007416D9">
              <w:t>органом)</w:t>
            </w:r>
          </w:p>
          <w:p w:rsidR="009B692C" w:rsidRPr="007416D9" w:rsidRDefault="009B692C" w:rsidP="00C22B57">
            <w:pPr>
              <w:pStyle w:val="44"/>
              <w:framePr w:wrap="notBeside" w:vAnchor="text" w:hAnchor="text" w:xAlign="center" w:y="1"/>
              <w:shd w:val="clear" w:color="auto" w:fill="auto"/>
              <w:spacing w:line="226" w:lineRule="exact"/>
              <w:ind w:left="80" w:firstLine="0"/>
            </w:pPr>
            <w:r w:rsidRPr="007416D9">
              <w:t>гр. 4 х гр. 5</w:t>
            </w:r>
          </w:p>
        </w:tc>
      </w:tr>
      <w:tr w:rsidR="009B692C" w:rsidRPr="007416D9" w:rsidTr="00C22B57">
        <w:trPr>
          <w:trHeight w:val="422"/>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860" w:firstLine="0"/>
            </w:pPr>
            <w:r w:rsidRPr="007416D9">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740" w:firstLine="0"/>
            </w:pPr>
            <w:r w:rsidRPr="007416D9">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740" w:firstLine="0"/>
            </w:pPr>
            <w:r w:rsidRPr="007416D9">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00" w:firstLine="0"/>
            </w:pPr>
            <w:r w:rsidRPr="007416D9">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600" w:firstLine="0"/>
            </w:pPr>
            <w:r w:rsidRPr="007416D9">
              <w:t>5</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pStyle w:val="44"/>
              <w:framePr w:wrap="notBeside" w:vAnchor="text" w:hAnchor="text" w:xAlign="center" w:y="1"/>
              <w:shd w:val="clear" w:color="auto" w:fill="auto"/>
              <w:spacing w:line="240" w:lineRule="auto"/>
              <w:ind w:left="1000" w:firstLine="0"/>
            </w:pPr>
            <w:r w:rsidRPr="007416D9">
              <w:t>6</w:t>
            </w:r>
          </w:p>
        </w:tc>
      </w:tr>
      <w:tr w:rsidR="009B692C" w:rsidRPr="007416D9" w:rsidTr="00C22B57">
        <w:trPr>
          <w:trHeight w:val="418"/>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r w:rsidR="009B692C" w:rsidRPr="007416D9" w:rsidTr="00C22B57">
        <w:trPr>
          <w:trHeight w:val="437"/>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B692C" w:rsidRPr="007416D9" w:rsidRDefault="009B692C" w:rsidP="00C22B57">
            <w:pPr>
              <w:framePr w:wrap="notBeside" w:vAnchor="text" w:hAnchor="text" w:xAlign="center" w:y="1"/>
              <w:rPr>
                <w:sz w:val="10"/>
                <w:szCs w:val="10"/>
              </w:rPr>
            </w:pPr>
          </w:p>
        </w:tc>
      </w:tr>
    </w:tbl>
    <w:p w:rsidR="009B692C" w:rsidRPr="007416D9" w:rsidRDefault="009B692C" w:rsidP="009B692C">
      <w:pPr>
        <w:rPr>
          <w:sz w:val="2"/>
          <w:szCs w:val="2"/>
        </w:rPr>
      </w:pPr>
    </w:p>
    <w:p w:rsidR="009B692C" w:rsidRPr="007416D9" w:rsidRDefault="009B692C" w:rsidP="009B692C">
      <w:pPr>
        <w:pStyle w:val="44"/>
        <w:shd w:val="clear" w:color="auto" w:fill="auto"/>
        <w:spacing w:after="209" w:line="226" w:lineRule="exact"/>
        <w:ind w:left="160" w:right="340" w:firstLine="560"/>
        <w:jc w:val="both"/>
      </w:pPr>
      <w:r w:rsidRPr="007416D9">
        <w:t>*(приказ Министерства сельского хозяйства Российской Федерации от 19.02.2015 №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9B692C" w:rsidRPr="007416D9" w:rsidRDefault="009B692C" w:rsidP="009B692C">
      <w:pPr>
        <w:pStyle w:val="44"/>
        <w:shd w:val="clear" w:color="auto" w:fill="auto"/>
        <w:spacing w:after="429" w:line="190" w:lineRule="exact"/>
        <w:ind w:left="160" w:firstLine="0"/>
      </w:pPr>
      <w:r w:rsidRPr="007416D9">
        <w:t>Руководитель организации (глава К(Ф)Х, ИП) - получателя субсидии</w:t>
      </w:r>
    </w:p>
    <w:p w:rsidR="009B692C" w:rsidRPr="007416D9" w:rsidRDefault="009B692C" w:rsidP="009B692C">
      <w:pPr>
        <w:pStyle w:val="44"/>
        <w:shd w:val="clear" w:color="auto" w:fill="auto"/>
        <w:tabs>
          <w:tab w:val="left" w:pos="2982"/>
        </w:tabs>
        <w:spacing w:after="249" w:line="190" w:lineRule="exact"/>
        <w:ind w:left="160" w:firstLine="0"/>
      </w:pPr>
      <w:r w:rsidRPr="007416D9">
        <w:t>(подпись)</w:t>
      </w:r>
      <w:r w:rsidRPr="007416D9">
        <w:tab/>
        <w:t>Ф.И.О.</w:t>
      </w:r>
    </w:p>
    <w:p w:rsidR="009B692C" w:rsidRPr="007416D9" w:rsidRDefault="009B692C" w:rsidP="009B692C">
      <w:pPr>
        <w:pStyle w:val="44"/>
        <w:shd w:val="clear" w:color="auto" w:fill="auto"/>
        <w:spacing w:after="36" w:line="190" w:lineRule="exact"/>
        <w:ind w:left="160" w:firstLine="0"/>
      </w:pPr>
      <w:r w:rsidRPr="007416D9">
        <w:t>Главный бухгалтер - получателя субсидии (при наличии)</w:t>
      </w:r>
    </w:p>
    <w:p w:rsidR="009B692C" w:rsidRPr="007416D9" w:rsidRDefault="009B692C" w:rsidP="009B692C">
      <w:pPr>
        <w:pStyle w:val="44"/>
        <w:shd w:val="clear" w:color="auto" w:fill="auto"/>
        <w:tabs>
          <w:tab w:val="left" w:leader="underscore" w:pos="654"/>
          <w:tab w:val="left" w:leader="underscore" w:pos="1955"/>
        </w:tabs>
        <w:spacing w:line="456" w:lineRule="exact"/>
        <w:ind w:left="160" w:right="6280" w:firstLine="180"/>
      </w:pPr>
      <w:r w:rsidRPr="007416D9">
        <w:t>(подпись) Ф.И.О. «</w:t>
      </w:r>
      <w:proofErr w:type="gramStart"/>
      <w:r w:rsidRPr="007416D9">
        <w:tab/>
        <w:t>»</w:t>
      </w:r>
      <w:r w:rsidRPr="007416D9">
        <w:tab/>
      </w:r>
      <w:proofErr w:type="gramEnd"/>
      <w:r w:rsidRPr="007416D9">
        <w:t>20 г.</w:t>
      </w:r>
    </w:p>
    <w:p w:rsidR="009B692C" w:rsidRPr="007416D9" w:rsidRDefault="009B692C" w:rsidP="009B692C">
      <w:pPr>
        <w:pStyle w:val="44"/>
        <w:shd w:val="clear" w:color="auto" w:fill="auto"/>
        <w:spacing w:line="190" w:lineRule="exact"/>
        <w:ind w:left="160" w:firstLine="0"/>
        <w:sectPr w:rsidR="009B692C" w:rsidRPr="007416D9">
          <w:type w:val="continuous"/>
          <w:pgSz w:w="11905" w:h="16837"/>
          <w:pgMar w:top="1027" w:right="1296" w:bottom="4881" w:left="1056" w:header="0" w:footer="3" w:gutter="0"/>
          <w:cols w:space="720"/>
          <w:noEndnote/>
          <w:docGrid w:linePitch="360"/>
        </w:sectPr>
      </w:pPr>
      <w:r w:rsidRPr="007416D9">
        <w:t>МП. (при наличии)</w:t>
      </w:r>
    </w:p>
    <w:p w:rsidR="009B692C" w:rsidRPr="007416D9" w:rsidRDefault="009B692C" w:rsidP="009B692C">
      <w:pPr>
        <w:pStyle w:val="44"/>
        <w:shd w:val="clear" w:color="auto" w:fill="auto"/>
        <w:spacing w:after="212" w:line="230" w:lineRule="exact"/>
        <w:ind w:left="7420" w:right="880" w:firstLine="0"/>
        <w:jc w:val="right"/>
      </w:pPr>
    </w:p>
    <w:p w:rsidR="009B692C" w:rsidRPr="007416D9" w:rsidRDefault="009B692C" w:rsidP="00697F5D">
      <w:pPr>
        <w:rPr>
          <w:sz w:val="28"/>
          <w:szCs w:val="28"/>
        </w:rPr>
      </w:pPr>
    </w:p>
    <w:p w:rsidR="009B692C" w:rsidRPr="007416D9" w:rsidRDefault="009B692C" w:rsidP="00697F5D">
      <w:pPr>
        <w:rPr>
          <w:sz w:val="28"/>
          <w:szCs w:val="28"/>
        </w:rPr>
      </w:pPr>
    </w:p>
    <w:p w:rsidR="009B692C" w:rsidRPr="007416D9" w:rsidRDefault="009B692C" w:rsidP="00697F5D">
      <w:pPr>
        <w:rPr>
          <w:sz w:val="28"/>
          <w:szCs w:val="28"/>
        </w:rPr>
      </w:pPr>
    </w:p>
    <w:p w:rsidR="009B692C" w:rsidRPr="007416D9" w:rsidRDefault="009B692C" w:rsidP="00697F5D">
      <w:pPr>
        <w:rPr>
          <w:sz w:val="28"/>
          <w:szCs w:val="28"/>
        </w:rPr>
      </w:pPr>
    </w:p>
    <w:sectPr w:rsidR="009B692C" w:rsidRPr="007416D9" w:rsidSect="00536ACE">
      <w:headerReference w:type="default" r:id="rId54"/>
      <w:headerReference w:type="first" r:id="rId55"/>
      <w:pgSz w:w="11906" w:h="16838"/>
      <w:pgMar w:top="1134" w:right="70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5A4" w:rsidRDefault="004845A4" w:rsidP="00580C4C">
      <w:r>
        <w:separator/>
      </w:r>
    </w:p>
  </w:endnote>
  <w:endnote w:type="continuationSeparator" w:id="0">
    <w:p w:rsidR="004845A4" w:rsidRDefault="004845A4"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5A4" w:rsidRDefault="004845A4" w:rsidP="00580C4C">
      <w:r>
        <w:separator/>
      </w:r>
    </w:p>
  </w:footnote>
  <w:footnote w:type="continuationSeparator" w:id="0">
    <w:p w:rsidR="004845A4" w:rsidRDefault="004845A4" w:rsidP="00580C4C">
      <w:r>
        <w:continuationSeparator/>
      </w:r>
    </w:p>
  </w:footnote>
  <w:footnote w:id="1">
    <w:p w:rsidR="00920A04" w:rsidRDefault="00920A04" w:rsidP="00821D1E">
      <w:pPr>
        <w:pStyle w:val="af2"/>
        <w:ind w:firstLine="567"/>
        <w:jc w:val="both"/>
      </w:pPr>
      <w:r>
        <w:rPr>
          <w:rStyle w:val="af4"/>
        </w:rPr>
        <w:footnoteRef/>
      </w:r>
      <w:r w:rsidRPr="00C24B63">
        <w:rPr>
          <w:rFonts w:ascii="Times New Roman" w:hAnsi="Times New Roman"/>
        </w:rPr>
        <w:t xml:space="preserve">Наименование показателя, указываемого в настоящей таблице, должно соответствовать наименованию показателя, указанному в </w:t>
      </w:r>
      <w:hyperlink w:anchor="P2036" w:history="1">
        <w:r w:rsidRPr="003D33F6">
          <w:rPr>
            <w:rFonts w:ascii="Times New Roman" w:hAnsi="Times New Roman"/>
          </w:rPr>
          <w:t>графе 2</w:t>
        </w:r>
      </w:hyperlink>
      <w:r>
        <w:rPr>
          <w:rFonts w:ascii="Times New Roman" w:hAnsi="Times New Roman"/>
        </w:rPr>
        <w:t xml:space="preserve"> </w:t>
      </w:r>
      <w:r w:rsidRPr="00C24B63">
        <w:rPr>
          <w:rFonts w:ascii="Times New Roman" w:hAnsi="Times New Roman"/>
        </w:rPr>
        <w:t xml:space="preserve">приложения </w:t>
      </w:r>
      <w:r>
        <w:rPr>
          <w:rFonts w:ascii="Times New Roman" w:hAnsi="Times New Roman"/>
        </w:rPr>
        <w:t>№</w:t>
      </w:r>
      <w:r w:rsidRPr="00C24B63">
        <w:rPr>
          <w:rFonts w:ascii="Times New Roman" w:hAnsi="Times New Roman"/>
        </w:rPr>
        <w:t xml:space="preserve"> 2 к соглашению.</w:t>
      </w:r>
    </w:p>
  </w:footnote>
  <w:footnote w:id="2">
    <w:p w:rsidR="00920A04" w:rsidRDefault="00920A04" w:rsidP="00821D1E">
      <w:pPr>
        <w:pStyle w:val="af2"/>
        <w:ind w:firstLine="567"/>
        <w:jc w:val="both"/>
      </w:pPr>
      <w:r>
        <w:rPr>
          <w:rStyle w:val="af4"/>
        </w:rPr>
        <w:footnoteRef/>
      </w:r>
      <w:r w:rsidRPr="00C24B63">
        <w:rPr>
          <w:rFonts w:ascii="Times New Roman" w:hAnsi="Times New Roman"/>
        </w:rPr>
        <w:t xml:space="preserve">Заполняется по решению </w:t>
      </w:r>
      <w:r>
        <w:rPr>
          <w:rFonts w:ascii="Times New Roman" w:hAnsi="Times New Roman"/>
        </w:rPr>
        <w:t>Администрации</w:t>
      </w:r>
      <w:r w:rsidRPr="00C24B63">
        <w:rPr>
          <w:rFonts w:ascii="Times New Roman" w:hAnsi="Times New Roman"/>
        </w:rPr>
        <w:t xml:space="preserve"> в случае указания </w:t>
      </w:r>
      <w:r w:rsidRPr="003D33F6">
        <w:rPr>
          <w:rFonts w:ascii="Times New Roman" w:hAnsi="Times New Roman"/>
        </w:rPr>
        <w:t xml:space="preserve">в </w:t>
      </w:r>
      <w:hyperlink w:anchor="P1491" w:history="1">
        <w:r w:rsidRPr="003D33F6">
          <w:rPr>
            <w:rFonts w:ascii="Times New Roman" w:hAnsi="Times New Roman"/>
          </w:rPr>
          <w:t>пункте 1.1.2</w:t>
        </w:r>
      </w:hyperlink>
      <w:r w:rsidRPr="00C24B63">
        <w:rPr>
          <w:rFonts w:ascii="Times New Roman" w:hAnsi="Times New Roman"/>
        </w:rPr>
        <w:t xml:space="preserve"> соглашения конкретных проектов (мероприятий).</w:t>
      </w:r>
    </w:p>
  </w:footnote>
  <w:footnote w:id="3">
    <w:p w:rsidR="00920A04" w:rsidRDefault="00920A04" w:rsidP="00821D1E">
      <w:pPr>
        <w:pStyle w:val="af2"/>
        <w:ind w:firstLine="567"/>
        <w:jc w:val="both"/>
      </w:pPr>
      <w:r>
        <w:rPr>
          <w:rStyle w:val="af4"/>
        </w:rPr>
        <w:footnoteRef/>
      </w:r>
      <w:r w:rsidRPr="00C24B63">
        <w:rPr>
          <w:rFonts w:ascii="Times New Roman" w:hAnsi="Times New Roman"/>
        </w:rPr>
        <w:t xml:space="preserve">Плановое значение показателя, указываемого в настоящей таблице, должно соответствовать плановому значению показателя, указанному </w:t>
      </w:r>
      <w:r w:rsidRPr="003D33F6">
        <w:rPr>
          <w:rFonts w:ascii="Times New Roman" w:hAnsi="Times New Roman"/>
        </w:rPr>
        <w:t xml:space="preserve">в </w:t>
      </w:r>
      <w:hyperlink w:anchor="P2040" w:history="1">
        <w:r w:rsidRPr="003D33F6">
          <w:rPr>
            <w:rFonts w:ascii="Times New Roman" w:hAnsi="Times New Roman"/>
          </w:rPr>
          <w:t>графе 6</w:t>
        </w:r>
      </w:hyperlink>
      <w:r w:rsidRPr="00C24B63">
        <w:rPr>
          <w:rFonts w:ascii="Times New Roman" w:hAnsi="Times New Roman"/>
        </w:rPr>
        <w:t xml:space="preserve"> приложения </w:t>
      </w:r>
      <w:r>
        <w:rPr>
          <w:rFonts w:ascii="Times New Roman" w:hAnsi="Times New Roman"/>
        </w:rPr>
        <w:t>№</w:t>
      </w:r>
      <w:r w:rsidRPr="00C24B63">
        <w:rPr>
          <w:rFonts w:ascii="Times New Roman" w:hAnsi="Times New Roman"/>
        </w:rPr>
        <w:t xml:space="preserve"> 2 к соглашению.</w:t>
      </w:r>
    </w:p>
  </w:footnote>
  <w:footnote w:id="4">
    <w:p w:rsidR="00920A04" w:rsidRPr="003D33F6" w:rsidRDefault="00920A04" w:rsidP="00821D1E">
      <w:pPr>
        <w:pStyle w:val="af2"/>
        <w:ind w:firstLine="567"/>
        <w:jc w:val="both"/>
      </w:pPr>
      <w:r>
        <w:rPr>
          <w:rStyle w:val="af4"/>
        </w:rPr>
        <w:footnoteRef/>
      </w:r>
      <w:r w:rsidRPr="00C24B63">
        <w:rPr>
          <w:rFonts w:ascii="Times New Roman" w:hAnsi="Times New Roman"/>
        </w:rPr>
        <w:t xml:space="preserve">Достигнутое значение показателя, указываемого в настоящей таблице, должно соответствовать достигнутому значению показателя, указанному </w:t>
      </w:r>
      <w:r w:rsidRPr="003D33F6">
        <w:rPr>
          <w:rFonts w:ascii="Times New Roman" w:hAnsi="Times New Roman"/>
        </w:rPr>
        <w:t xml:space="preserve">в </w:t>
      </w:r>
      <w:hyperlink w:anchor="P2120" w:history="1">
        <w:r w:rsidRPr="003D33F6">
          <w:rPr>
            <w:rFonts w:ascii="Times New Roman" w:hAnsi="Times New Roman"/>
          </w:rPr>
          <w:t>графе 7</w:t>
        </w:r>
      </w:hyperlink>
      <w:r w:rsidRPr="003D33F6">
        <w:rPr>
          <w:rFonts w:ascii="Times New Roman" w:hAnsi="Times New Roman"/>
        </w:rPr>
        <w:t xml:space="preserve"> приложения № 3 к соглашению на соответствующую дату.</w:t>
      </w:r>
    </w:p>
  </w:footnote>
  <w:footnote w:id="5">
    <w:p w:rsidR="00920A04" w:rsidRDefault="00920A04" w:rsidP="00821D1E">
      <w:pPr>
        <w:pStyle w:val="af2"/>
        <w:ind w:firstLine="567"/>
        <w:jc w:val="both"/>
      </w:pPr>
      <w:r>
        <w:rPr>
          <w:rStyle w:val="af4"/>
        </w:rPr>
        <w:footnoteRef/>
      </w:r>
      <w:r w:rsidRPr="00C24B63">
        <w:rPr>
          <w:rFonts w:ascii="Times New Roman" w:hAnsi="Times New Roman"/>
        </w:rPr>
        <w:t>Заполняется при необходимости</w:t>
      </w:r>
    </w:p>
  </w:footnote>
  <w:footnote w:id="6">
    <w:p w:rsidR="00920A04" w:rsidRDefault="00920A04" w:rsidP="004541A2">
      <w:pPr>
        <w:pStyle w:val="af2"/>
        <w:ind w:firstLine="567"/>
        <w:jc w:val="both"/>
      </w:pPr>
      <w:r>
        <w:rPr>
          <w:rStyle w:val="af4"/>
        </w:rPr>
        <w:t>1</w:t>
      </w:r>
      <w:r>
        <w:t xml:space="preserve"> </w:t>
      </w:r>
      <w:r w:rsidRPr="00C24B63">
        <w:rPr>
          <w:rFonts w:ascii="Times New Roman" w:hAnsi="Times New Roman"/>
        </w:rPr>
        <w:t xml:space="preserve">Наименование показателя, указываемого в настоящей таблице, должно соответствовать наименованию показателя, указанному в </w:t>
      </w:r>
      <w:hyperlink w:anchor="P2036" w:history="1">
        <w:r w:rsidRPr="003D33F6">
          <w:rPr>
            <w:rFonts w:ascii="Times New Roman" w:hAnsi="Times New Roman"/>
          </w:rPr>
          <w:t>графе 2</w:t>
        </w:r>
      </w:hyperlink>
      <w:r>
        <w:rPr>
          <w:rFonts w:ascii="Times New Roman" w:hAnsi="Times New Roman"/>
        </w:rPr>
        <w:t xml:space="preserve"> </w:t>
      </w:r>
      <w:r w:rsidRPr="00C24B63">
        <w:rPr>
          <w:rFonts w:ascii="Times New Roman" w:hAnsi="Times New Roman"/>
        </w:rPr>
        <w:t xml:space="preserve">приложения </w:t>
      </w:r>
      <w:r>
        <w:rPr>
          <w:rFonts w:ascii="Times New Roman" w:hAnsi="Times New Roman"/>
        </w:rPr>
        <w:t>№</w:t>
      </w:r>
      <w:r w:rsidRPr="00C24B63">
        <w:rPr>
          <w:rFonts w:ascii="Times New Roman" w:hAnsi="Times New Roman"/>
        </w:rPr>
        <w:t xml:space="preserve"> 2 к соглашению.</w:t>
      </w:r>
    </w:p>
  </w:footnote>
  <w:footnote w:id="7">
    <w:p w:rsidR="00920A04" w:rsidRDefault="00920A04" w:rsidP="004541A2">
      <w:pPr>
        <w:pStyle w:val="af2"/>
        <w:ind w:firstLine="567"/>
        <w:jc w:val="both"/>
      </w:pPr>
      <w:r>
        <w:rPr>
          <w:rStyle w:val="af4"/>
        </w:rPr>
        <w:t>2</w:t>
      </w:r>
      <w:r>
        <w:t xml:space="preserve"> </w:t>
      </w:r>
      <w:r w:rsidRPr="00C24B63">
        <w:rPr>
          <w:rFonts w:ascii="Times New Roman" w:hAnsi="Times New Roman"/>
        </w:rPr>
        <w:t xml:space="preserve">Заполняется по решению </w:t>
      </w:r>
      <w:r>
        <w:rPr>
          <w:rFonts w:ascii="Times New Roman" w:hAnsi="Times New Roman"/>
        </w:rPr>
        <w:t>Администрации</w:t>
      </w:r>
      <w:r w:rsidRPr="00C24B63">
        <w:rPr>
          <w:rFonts w:ascii="Times New Roman" w:hAnsi="Times New Roman"/>
        </w:rPr>
        <w:t xml:space="preserve"> в случае указания </w:t>
      </w:r>
      <w:r w:rsidRPr="003D33F6">
        <w:rPr>
          <w:rFonts w:ascii="Times New Roman" w:hAnsi="Times New Roman"/>
        </w:rPr>
        <w:t xml:space="preserve">в </w:t>
      </w:r>
      <w:hyperlink w:anchor="P1491" w:history="1">
        <w:r w:rsidRPr="003D33F6">
          <w:rPr>
            <w:rFonts w:ascii="Times New Roman" w:hAnsi="Times New Roman"/>
          </w:rPr>
          <w:t>пункте 1.1.2</w:t>
        </w:r>
      </w:hyperlink>
      <w:r w:rsidRPr="00C24B63">
        <w:rPr>
          <w:rFonts w:ascii="Times New Roman" w:hAnsi="Times New Roman"/>
        </w:rPr>
        <w:t xml:space="preserve"> соглашения конкретных проектов (мероприятий).</w:t>
      </w:r>
    </w:p>
  </w:footnote>
  <w:footnote w:id="8">
    <w:p w:rsidR="00920A04" w:rsidRDefault="00920A04" w:rsidP="004541A2">
      <w:pPr>
        <w:pStyle w:val="af2"/>
        <w:ind w:firstLine="567"/>
        <w:jc w:val="both"/>
      </w:pPr>
      <w:r>
        <w:rPr>
          <w:rStyle w:val="af4"/>
        </w:rPr>
        <w:t>3</w:t>
      </w:r>
      <w:r>
        <w:t xml:space="preserve"> </w:t>
      </w:r>
      <w:r w:rsidRPr="00C24B63">
        <w:rPr>
          <w:rFonts w:ascii="Times New Roman" w:hAnsi="Times New Roman"/>
        </w:rPr>
        <w:t xml:space="preserve">Плановое значение показателя, указываемого в настоящей таблице, должно соответствовать плановому значению показателя, указанному </w:t>
      </w:r>
      <w:r w:rsidRPr="003D33F6">
        <w:rPr>
          <w:rFonts w:ascii="Times New Roman" w:hAnsi="Times New Roman"/>
        </w:rPr>
        <w:t xml:space="preserve">в </w:t>
      </w:r>
      <w:hyperlink w:anchor="P2040" w:history="1">
        <w:r w:rsidRPr="003D33F6">
          <w:rPr>
            <w:rFonts w:ascii="Times New Roman" w:hAnsi="Times New Roman"/>
          </w:rPr>
          <w:t>графе 6</w:t>
        </w:r>
      </w:hyperlink>
      <w:r w:rsidRPr="00C24B63">
        <w:rPr>
          <w:rFonts w:ascii="Times New Roman" w:hAnsi="Times New Roman"/>
        </w:rPr>
        <w:t xml:space="preserve"> приложения </w:t>
      </w:r>
      <w:r>
        <w:rPr>
          <w:rFonts w:ascii="Times New Roman" w:hAnsi="Times New Roman"/>
        </w:rPr>
        <w:t>№</w:t>
      </w:r>
      <w:r w:rsidRPr="00C24B63">
        <w:rPr>
          <w:rFonts w:ascii="Times New Roman" w:hAnsi="Times New Roman"/>
        </w:rPr>
        <w:t xml:space="preserve"> 2 к соглашению.</w:t>
      </w:r>
    </w:p>
  </w:footnote>
  <w:footnote w:id="9">
    <w:p w:rsidR="00920A04" w:rsidRPr="003D33F6" w:rsidRDefault="00920A04" w:rsidP="004541A2">
      <w:pPr>
        <w:pStyle w:val="af2"/>
        <w:ind w:firstLine="567"/>
        <w:jc w:val="both"/>
      </w:pPr>
      <w:r>
        <w:rPr>
          <w:rStyle w:val="af4"/>
        </w:rPr>
        <w:t>4</w:t>
      </w:r>
      <w:r>
        <w:t xml:space="preserve"> </w:t>
      </w:r>
      <w:r w:rsidRPr="00C24B63">
        <w:rPr>
          <w:rFonts w:ascii="Times New Roman" w:hAnsi="Times New Roman"/>
        </w:rPr>
        <w:t xml:space="preserve">Достигнутое значение показателя, указываемого в настоящей таблице, должно соответствовать достигнутому значению показателя, указанному </w:t>
      </w:r>
      <w:r w:rsidRPr="003D33F6">
        <w:rPr>
          <w:rFonts w:ascii="Times New Roman" w:hAnsi="Times New Roman"/>
        </w:rPr>
        <w:t xml:space="preserve">в </w:t>
      </w:r>
      <w:hyperlink w:anchor="P2120" w:history="1">
        <w:r w:rsidRPr="003D33F6">
          <w:rPr>
            <w:rFonts w:ascii="Times New Roman" w:hAnsi="Times New Roman"/>
          </w:rPr>
          <w:t>графе 7</w:t>
        </w:r>
      </w:hyperlink>
      <w:r w:rsidRPr="003D33F6">
        <w:rPr>
          <w:rFonts w:ascii="Times New Roman" w:hAnsi="Times New Roman"/>
        </w:rPr>
        <w:t xml:space="preserve"> приложения № 3 к соглашению на соответствующую дату.</w:t>
      </w:r>
    </w:p>
  </w:footnote>
  <w:footnote w:id="10">
    <w:p w:rsidR="00920A04" w:rsidRDefault="00920A04" w:rsidP="004541A2">
      <w:pPr>
        <w:pStyle w:val="af2"/>
        <w:ind w:firstLine="567"/>
        <w:jc w:val="both"/>
      </w:pPr>
      <w:r>
        <w:rPr>
          <w:rStyle w:val="af4"/>
        </w:rPr>
        <w:t>5</w:t>
      </w:r>
      <w:r>
        <w:t xml:space="preserve"> </w:t>
      </w:r>
      <w:r w:rsidRPr="00C24B63">
        <w:rPr>
          <w:rFonts w:ascii="Times New Roman" w:hAnsi="Times New Roman"/>
        </w:rPr>
        <w:t>Заполняется при необходимости</w:t>
      </w:r>
    </w:p>
  </w:footnote>
  <w:footnote w:id="11">
    <w:p w:rsidR="00920A04" w:rsidRDefault="00920A04" w:rsidP="000E452E">
      <w:pPr>
        <w:pStyle w:val="af2"/>
        <w:ind w:firstLine="567"/>
        <w:jc w:val="both"/>
      </w:pPr>
      <w:r>
        <w:rPr>
          <w:rStyle w:val="af4"/>
        </w:rPr>
        <w:t>1</w:t>
      </w:r>
      <w:r>
        <w:t xml:space="preserve"> </w:t>
      </w:r>
      <w:r w:rsidRPr="00C24B63">
        <w:rPr>
          <w:rFonts w:ascii="Times New Roman" w:hAnsi="Times New Roman"/>
        </w:rPr>
        <w:t xml:space="preserve">Наименование показателя, указываемого в настоящей таблице, должно соответствовать наименованию показателя, указанному в </w:t>
      </w:r>
      <w:hyperlink w:anchor="P2036" w:history="1">
        <w:r w:rsidRPr="003D33F6">
          <w:rPr>
            <w:rFonts w:ascii="Times New Roman" w:hAnsi="Times New Roman"/>
          </w:rPr>
          <w:t>графе 2</w:t>
        </w:r>
      </w:hyperlink>
      <w:r>
        <w:rPr>
          <w:rFonts w:ascii="Times New Roman" w:hAnsi="Times New Roman"/>
        </w:rPr>
        <w:t xml:space="preserve"> </w:t>
      </w:r>
      <w:r w:rsidRPr="00C24B63">
        <w:rPr>
          <w:rFonts w:ascii="Times New Roman" w:hAnsi="Times New Roman"/>
        </w:rPr>
        <w:t xml:space="preserve">приложения </w:t>
      </w:r>
      <w:r>
        <w:rPr>
          <w:rFonts w:ascii="Times New Roman" w:hAnsi="Times New Roman"/>
        </w:rPr>
        <w:t>№</w:t>
      </w:r>
      <w:r w:rsidRPr="00C24B63">
        <w:rPr>
          <w:rFonts w:ascii="Times New Roman" w:hAnsi="Times New Roman"/>
        </w:rPr>
        <w:t xml:space="preserve"> 2 к соглашению.</w:t>
      </w:r>
    </w:p>
  </w:footnote>
  <w:footnote w:id="12">
    <w:p w:rsidR="00920A04" w:rsidRDefault="00920A04" w:rsidP="000E452E">
      <w:pPr>
        <w:pStyle w:val="af2"/>
        <w:ind w:firstLine="567"/>
        <w:jc w:val="both"/>
      </w:pPr>
      <w:r>
        <w:rPr>
          <w:rStyle w:val="af4"/>
        </w:rPr>
        <w:t>2</w:t>
      </w:r>
      <w:r>
        <w:t xml:space="preserve"> </w:t>
      </w:r>
      <w:r w:rsidRPr="00C24B63">
        <w:rPr>
          <w:rFonts w:ascii="Times New Roman" w:hAnsi="Times New Roman"/>
        </w:rPr>
        <w:t xml:space="preserve">Заполняется по решению </w:t>
      </w:r>
      <w:r>
        <w:rPr>
          <w:rFonts w:ascii="Times New Roman" w:hAnsi="Times New Roman"/>
        </w:rPr>
        <w:t>Администрации</w:t>
      </w:r>
      <w:r w:rsidRPr="00C24B63">
        <w:rPr>
          <w:rFonts w:ascii="Times New Roman" w:hAnsi="Times New Roman"/>
        </w:rPr>
        <w:t xml:space="preserve"> в случае указания </w:t>
      </w:r>
      <w:r w:rsidRPr="003D33F6">
        <w:rPr>
          <w:rFonts w:ascii="Times New Roman" w:hAnsi="Times New Roman"/>
        </w:rPr>
        <w:t xml:space="preserve">в </w:t>
      </w:r>
      <w:hyperlink w:anchor="P1491" w:history="1">
        <w:r w:rsidRPr="003D33F6">
          <w:rPr>
            <w:rFonts w:ascii="Times New Roman" w:hAnsi="Times New Roman"/>
          </w:rPr>
          <w:t>пункте 1.1.2</w:t>
        </w:r>
      </w:hyperlink>
      <w:r w:rsidRPr="00C24B63">
        <w:rPr>
          <w:rFonts w:ascii="Times New Roman" w:hAnsi="Times New Roman"/>
        </w:rPr>
        <w:t xml:space="preserve"> соглашения конкретных проектов (мероприятий).</w:t>
      </w:r>
    </w:p>
  </w:footnote>
  <w:footnote w:id="13">
    <w:p w:rsidR="00920A04" w:rsidRDefault="00920A04" w:rsidP="000E452E">
      <w:pPr>
        <w:pStyle w:val="af2"/>
        <w:ind w:firstLine="567"/>
        <w:jc w:val="both"/>
      </w:pPr>
      <w:r>
        <w:rPr>
          <w:rStyle w:val="af4"/>
        </w:rPr>
        <w:t>3</w:t>
      </w:r>
      <w:r>
        <w:t xml:space="preserve"> </w:t>
      </w:r>
      <w:r w:rsidRPr="00C24B63">
        <w:rPr>
          <w:rFonts w:ascii="Times New Roman" w:hAnsi="Times New Roman"/>
        </w:rPr>
        <w:t xml:space="preserve">Плановое значение показателя, указываемого в настоящей таблице, должно соответствовать плановому значению показателя, указанному </w:t>
      </w:r>
      <w:r w:rsidRPr="003D33F6">
        <w:rPr>
          <w:rFonts w:ascii="Times New Roman" w:hAnsi="Times New Roman"/>
        </w:rPr>
        <w:t xml:space="preserve">в </w:t>
      </w:r>
      <w:hyperlink w:anchor="P2040" w:history="1">
        <w:r w:rsidRPr="003D33F6">
          <w:rPr>
            <w:rFonts w:ascii="Times New Roman" w:hAnsi="Times New Roman"/>
          </w:rPr>
          <w:t>графе 6</w:t>
        </w:r>
      </w:hyperlink>
      <w:r w:rsidRPr="00C24B63">
        <w:rPr>
          <w:rFonts w:ascii="Times New Roman" w:hAnsi="Times New Roman"/>
        </w:rPr>
        <w:t xml:space="preserve"> приложения </w:t>
      </w:r>
      <w:r>
        <w:rPr>
          <w:rFonts w:ascii="Times New Roman" w:hAnsi="Times New Roman"/>
        </w:rPr>
        <w:t>№</w:t>
      </w:r>
      <w:r w:rsidRPr="00C24B63">
        <w:rPr>
          <w:rFonts w:ascii="Times New Roman" w:hAnsi="Times New Roman"/>
        </w:rPr>
        <w:t xml:space="preserve"> 2 к соглашению.</w:t>
      </w:r>
    </w:p>
  </w:footnote>
  <w:footnote w:id="14">
    <w:p w:rsidR="00920A04" w:rsidRPr="003D33F6" w:rsidRDefault="00920A04" w:rsidP="000E452E">
      <w:pPr>
        <w:pStyle w:val="af2"/>
        <w:ind w:firstLine="567"/>
        <w:jc w:val="both"/>
      </w:pPr>
      <w:r>
        <w:rPr>
          <w:rStyle w:val="af4"/>
        </w:rPr>
        <w:t>4</w:t>
      </w:r>
      <w:r>
        <w:t xml:space="preserve"> </w:t>
      </w:r>
      <w:r w:rsidRPr="00C24B63">
        <w:rPr>
          <w:rFonts w:ascii="Times New Roman" w:hAnsi="Times New Roman"/>
        </w:rPr>
        <w:t xml:space="preserve">Достигнутое значение показателя, указываемого в настоящей таблице, должно соответствовать достигнутому значению показателя, указанному </w:t>
      </w:r>
      <w:r w:rsidRPr="003D33F6">
        <w:rPr>
          <w:rFonts w:ascii="Times New Roman" w:hAnsi="Times New Roman"/>
        </w:rPr>
        <w:t xml:space="preserve">в </w:t>
      </w:r>
      <w:hyperlink w:anchor="P2120" w:history="1">
        <w:r w:rsidRPr="003D33F6">
          <w:rPr>
            <w:rFonts w:ascii="Times New Roman" w:hAnsi="Times New Roman"/>
          </w:rPr>
          <w:t>графе 7</w:t>
        </w:r>
      </w:hyperlink>
      <w:r w:rsidRPr="003D33F6">
        <w:rPr>
          <w:rFonts w:ascii="Times New Roman" w:hAnsi="Times New Roman"/>
        </w:rPr>
        <w:t xml:space="preserve"> приложения № 3 к соглашению на соответствующую дату.</w:t>
      </w:r>
    </w:p>
  </w:footnote>
  <w:footnote w:id="15">
    <w:p w:rsidR="00920A04" w:rsidRDefault="00920A04" w:rsidP="000E452E">
      <w:pPr>
        <w:pStyle w:val="af2"/>
        <w:ind w:firstLine="567"/>
        <w:jc w:val="both"/>
      </w:pPr>
      <w:r>
        <w:rPr>
          <w:rStyle w:val="af4"/>
        </w:rPr>
        <w:t>5</w:t>
      </w:r>
      <w:r>
        <w:t xml:space="preserve"> </w:t>
      </w:r>
      <w:r w:rsidRPr="00C24B63">
        <w:rPr>
          <w:rFonts w:ascii="Times New Roman" w:hAnsi="Times New Roman"/>
        </w:rPr>
        <w:t>Заполняется при необходимости</w:t>
      </w:r>
    </w:p>
  </w:footnote>
  <w:footnote w:id="16">
    <w:p w:rsidR="00920A04" w:rsidRDefault="00920A04" w:rsidP="00855541">
      <w:pPr>
        <w:pStyle w:val="af2"/>
        <w:ind w:firstLine="567"/>
        <w:jc w:val="both"/>
      </w:pPr>
      <w:r>
        <w:rPr>
          <w:rStyle w:val="af4"/>
        </w:rPr>
        <w:t>1</w:t>
      </w:r>
      <w:r>
        <w:t xml:space="preserve"> </w:t>
      </w:r>
      <w:r w:rsidRPr="00C24B63">
        <w:rPr>
          <w:rFonts w:ascii="Times New Roman" w:hAnsi="Times New Roman"/>
        </w:rPr>
        <w:t xml:space="preserve">Наименование показателя, указываемого в настоящей таблице, должно соответствовать наименованию показателя, указанному в </w:t>
      </w:r>
      <w:hyperlink w:anchor="P2036" w:history="1">
        <w:r w:rsidRPr="003D33F6">
          <w:rPr>
            <w:rFonts w:ascii="Times New Roman" w:hAnsi="Times New Roman"/>
          </w:rPr>
          <w:t>графе 2</w:t>
        </w:r>
      </w:hyperlink>
      <w:r>
        <w:rPr>
          <w:rFonts w:ascii="Times New Roman" w:hAnsi="Times New Roman"/>
        </w:rPr>
        <w:t xml:space="preserve"> </w:t>
      </w:r>
      <w:r w:rsidRPr="00C24B63">
        <w:rPr>
          <w:rFonts w:ascii="Times New Roman" w:hAnsi="Times New Roman"/>
        </w:rPr>
        <w:t xml:space="preserve">приложения </w:t>
      </w:r>
      <w:r>
        <w:rPr>
          <w:rFonts w:ascii="Times New Roman" w:hAnsi="Times New Roman"/>
        </w:rPr>
        <w:t>№</w:t>
      </w:r>
      <w:r w:rsidRPr="00C24B63">
        <w:rPr>
          <w:rFonts w:ascii="Times New Roman" w:hAnsi="Times New Roman"/>
        </w:rPr>
        <w:t xml:space="preserve"> 2 к соглашению.</w:t>
      </w:r>
    </w:p>
  </w:footnote>
  <w:footnote w:id="17">
    <w:p w:rsidR="00920A04" w:rsidRDefault="00920A04" w:rsidP="00855541">
      <w:pPr>
        <w:pStyle w:val="af2"/>
        <w:ind w:firstLine="567"/>
        <w:jc w:val="both"/>
      </w:pPr>
      <w:r>
        <w:rPr>
          <w:rStyle w:val="af4"/>
        </w:rPr>
        <w:t>2</w:t>
      </w:r>
      <w:r>
        <w:t xml:space="preserve"> </w:t>
      </w:r>
      <w:r w:rsidRPr="00C24B63">
        <w:rPr>
          <w:rFonts w:ascii="Times New Roman" w:hAnsi="Times New Roman"/>
        </w:rPr>
        <w:t xml:space="preserve">Заполняется по решению </w:t>
      </w:r>
      <w:r>
        <w:rPr>
          <w:rFonts w:ascii="Times New Roman" w:hAnsi="Times New Roman"/>
        </w:rPr>
        <w:t>Администрации</w:t>
      </w:r>
      <w:r w:rsidRPr="00C24B63">
        <w:rPr>
          <w:rFonts w:ascii="Times New Roman" w:hAnsi="Times New Roman"/>
        </w:rPr>
        <w:t xml:space="preserve"> в случае указания </w:t>
      </w:r>
      <w:r w:rsidRPr="003D33F6">
        <w:rPr>
          <w:rFonts w:ascii="Times New Roman" w:hAnsi="Times New Roman"/>
        </w:rPr>
        <w:t xml:space="preserve">в </w:t>
      </w:r>
      <w:hyperlink w:anchor="P1491" w:history="1">
        <w:r w:rsidRPr="003D33F6">
          <w:rPr>
            <w:rFonts w:ascii="Times New Roman" w:hAnsi="Times New Roman"/>
          </w:rPr>
          <w:t>пункте 1.1.2</w:t>
        </w:r>
      </w:hyperlink>
      <w:r w:rsidRPr="00C24B63">
        <w:rPr>
          <w:rFonts w:ascii="Times New Roman" w:hAnsi="Times New Roman"/>
        </w:rPr>
        <w:t xml:space="preserve"> соглашения конкретных проектов (мероприятий).</w:t>
      </w:r>
    </w:p>
  </w:footnote>
  <w:footnote w:id="18">
    <w:p w:rsidR="00920A04" w:rsidRDefault="00920A04" w:rsidP="00855541">
      <w:pPr>
        <w:pStyle w:val="af2"/>
        <w:ind w:firstLine="567"/>
        <w:jc w:val="both"/>
      </w:pPr>
      <w:r>
        <w:rPr>
          <w:rStyle w:val="af4"/>
        </w:rPr>
        <w:t>3</w:t>
      </w:r>
      <w:r>
        <w:t xml:space="preserve"> </w:t>
      </w:r>
      <w:r w:rsidRPr="00C24B63">
        <w:rPr>
          <w:rFonts w:ascii="Times New Roman" w:hAnsi="Times New Roman"/>
        </w:rPr>
        <w:t xml:space="preserve">Плановое значение показателя, указываемого в настоящей таблице, должно соответствовать плановому значению показателя, указанному </w:t>
      </w:r>
      <w:r w:rsidRPr="003D33F6">
        <w:rPr>
          <w:rFonts w:ascii="Times New Roman" w:hAnsi="Times New Roman"/>
        </w:rPr>
        <w:t xml:space="preserve">в </w:t>
      </w:r>
      <w:hyperlink w:anchor="P2040" w:history="1">
        <w:r w:rsidRPr="003D33F6">
          <w:rPr>
            <w:rFonts w:ascii="Times New Roman" w:hAnsi="Times New Roman"/>
          </w:rPr>
          <w:t>графе 6</w:t>
        </w:r>
      </w:hyperlink>
      <w:r w:rsidRPr="00C24B63">
        <w:rPr>
          <w:rFonts w:ascii="Times New Roman" w:hAnsi="Times New Roman"/>
        </w:rPr>
        <w:t xml:space="preserve"> приложения </w:t>
      </w:r>
      <w:r>
        <w:rPr>
          <w:rFonts w:ascii="Times New Roman" w:hAnsi="Times New Roman"/>
        </w:rPr>
        <w:t>№</w:t>
      </w:r>
      <w:r w:rsidRPr="00C24B63">
        <w:rPr>
          <w:rFonts w:ascii="Times New Roman" w:hAnsi="Times New Roman"/>
        </w:rPr>
        <w:t xml:space="preserve"> 2 к соглашению.</w:t>
      </w:r>
    </w:p>
  </w:footnote>
  <w:footnote w:id="19">
    <w:p w:rsidR="00920A04" w:rsidRPr="003D33F6" w:rsidRDefault="00920A04" w:rsidP="00855541">
      <w:pPr>
        <w:pStyle w:val="af2"/>
        <w:ind w:firstLine="567"/>
        <w:jc w:val="both"/>
      </w:pPr>
      <w:r>
        <w:rPr>
          <w:rStyle w:val="af4"/>
        </w:rPr>
        <w:t>4</w:t>
      </w:r>
      <w:r>
        <w:t xml:space="preserve"> </w:t>
      </w:r>
      <w:r w:rsidRPr="00C24B63">
        <w:rPr>
          <w:rFonts w:ascii="Times New Roman" w:hAnsi="Times New Roman"/>
        </w:rPr>
        <w:t xml:space="preserve">Достигнутое значение показателя, указываемого в настоящей таблице, должно соответствовать достигнутому значению показателя, указанному </w:t>
      </w:r>
      <w:r w:rsidRPr="003D33F6">
        <w:rPr>
          <w:rFonts w:ascii="Times New Roman" w:hAnsi="Times New Roman"/>
        </w:rPr>
        <w:t xml:space="preserve">в </w:t>
      </w:r>
      <w:hyperlink w:anchor="P2120" w:history="1">
        <w:r w:rsidRPr="003D33F6">
          <w:rPr>
            <w:rFonts w:ascii="Times New Roman" w:hAnsi="Times New Roman"/>
          </w:rPr>
          <w:t>графе 7</w:t>
        </w:r>
      </w:hyperlink>
      <w:r w:rsidRPr="003D33F6">
        <w:rPr>
          <w:rFonts w:ascii="Times New Roman" w:hAnsi="Times New Roman"/>
        </w:rPr>
        <w:t xml:space="preserve"> приложения № 3 к соглашению на соответствующую дату.</w:t>
      </w:r>
    </w:p>
  </w:footnote>
  <w:footnote w:id="20">
    <w:p w:rsidR="00920A04" w:rsidRDefault="00920A04" w:rsidP="00855541">
      <w:pPr>
        <w:pStyle w:val="af2"/>
        <w:ind w:firstLine="567"/>
        <w:jc w:val="both"/>
      </w:pPr>
      <w:r>
        <w:rPr>
          <w:rStyle w:val="af4"/>
        </w:rPr>
        <w:t>5</w:t>
      </w:r>
      <w:r>
        <w:t xml:space="preserve"> </w:t>
      </w:r>
      <w:r w:rsidRPr="00C24B63">
        <w:rPr>
          <w:rFonts w:ascii="Times New Roman" w:hAnsi="Times New Roman"/>
        </w:rPr>
        <w:t>Заполняется при необходимости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04" w:rsidRDefault="00920A04">
    <w:pPr>
      <w:pStyle w:val="afff3"/>
      <w:framePr w:w="12086" w:h="158" w:wrap="none" w:vAnchor="text" w:hAnchor="page" w:x="-89" w:y="763"/>
      <w:shd w:val="clear" w:color="auto" w:fill="auto"/>
      <w:ind w:left="6048"/>
    </w:pPr>
    <w:r>
      <w:fldChar w:fldCharType="begin"/>
    </w:r>
    <w:r>
      <w:instrText xml:space="preserve"> PAGE \* MERGEFORMAT </w:instrText>
    </w:r>
    <w:r>
      <w:fldChar w:fldCharType="separate"/>
    </w:r>
    <w:r w:rsidRPr="00B64B46">
      <w:rPr>
        <w:rStyle w:val="115pt"/>
        <w:noProof/>
      </w:rPr>
      <w:t>10</w:t>
    </w:r>
    <w:r>
      <w:rPr>
        <w:rStyle w:val="115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04" w:rsidRDefault="00920A04">
    <w:pPr>
      <w:pStyle w:val="afff3"/>
      <w:framePr w:w="12086" w:h="158" w:wrap="none" w:vAnchor="text" w:hAnchor="page" w:x="-89" w:y="763"/>
      <w:shd w:val="clear" w:color="auto" w:fill="auto"/>
      <w:ind w:left="6048"/>
    </w:pPr>
    <w:r>
      <w:fldChar w:fldCharType="begin"/>
    </w:r>
    <w:r>
      <w:instrText xml:space="preserve"> PAGE \* MERGEFORMAT </w:instrText>
    </w:r>
    <w:r>
      <w:fldChar w:fldCharType="separate"/>
    </w:r>
    <w:r w:rsidR="00503D07" w:rsidRPr="00503D07">
      <w:rPr>
        <w:rStyle w:val="115pt"/>
        <w:noProof/>
      </w:rPr>
      <w:t>81</w:t>
    </w:r>
    <w:r>
      <w:rPr>
        <w:rStyle w:val="115pt"/>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04" w:rsidRDefault="00920A0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04" w:rsidRDefault="00920A04">
    <w:pPr>
      <w:pStyle w:val="afff3"/>
      <w:framePr w:w="12086" w:h="158" w:wrap="none" w:vAnchor="text" w:hAnchor="page" w:x="-89" w:y="763"/>
      <w:shd w:val="clear" w:color="auto" w:fill="auto"/>
      <w:ind w:left="6048"/>
    </w:pPr>
    <w:r>
      <w:fldChar w:fldCharType="begin"/>
    </w:r>
    <w:r>
      <w:instrText xml:space="preserve"> PAGE \* MERGEFORMAT </w:instrText>
    </w:r>
    <w:r>
      <w:fldChar w:fldCharType="separate"/>
    </w:r>
    <w:r w:rsidR="00503D07" w:rsidRPr="00503D07">
      <w:rPr>
        <w:rStyle w:val="115pt"/>
        <w:noProof/>
      </w:rPr>
      <w:t>82</w:t>
    </w:r>
    <w:r>
      <w:rPr>
        <w:rStyle w:val="115pt"/>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04" w:rsidRDefault="00920A04">
    <w:pPr>
      <w:pStyle w:val="afff3"/>
      <w:framePr w:w="12086" w:h="158" w:wrap="none" w:vAnchor="text" w:hAnchor="page" w:x="-89" w:y="763"/>
      <w:shd w:val="clear" w:color="auto" w:fill="auto"/>
      <w:ind w:left="6048"/>
    </w:pPr>
    <w:r>
      <w:fldChar w:fldCharType="begin"/>
    </w:r>
    <w:r>
      <w:instrText xml:space="preserve"> PAGE \* MERGEFORMAT </w:instrText>
    </w:r>
    <w:r>
      <w:fldChar w:fldCharType="separate"/>
    </w:r>
    <w:r w:rsidRPr="00B64B46">
      <w:rPr>
        <w:rStyle w:val="115pt"/>
        <w:noProof/>
      </w:rPr>
      <w:t>18</w:t>
    </w:r>
    <w:r>
      <w:rPr>
        <w:rStyle w:val="115pt"/>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04" w:rsidRDefault="00920A04">
    <w:pPr>
      <w:pStyle w:val="afff3"/>
      <w:framePr w:w="12086" w:h="158" w:wrap="none" w:vAnchor="text" w:hAnchor="page" w:x="-89" w:y="763"/>
      <w:shd w:val="clear" w:color="auto" w:fill="auto"/>
      <w:ind w:left="6048"/>
    </w:pPr>
    <w:r>
      <w:fldChar w:fldCharType="begin"/>
    </w:r>
    <w:r>
      <w:instrText xml:space="preserve"> PAGE \* MERGEFORMAT </w:instrText>
    </w:r>
    <w:r>
      <w:fldChar w:fldCharType="separate"/>
    </w:r>
    <w:r w:rsidR="00503D07" w:rsidRPr="00503D07">
      <w:rPr>
        <w:rStyle w:val="115pt"/>
        <w:noProof/>
      </w:rPr>
      <w:t>90</w:t>
    </w:r>
    <w:r>
      <w:rPr>
        <w:rStyle w:val="115pt"/>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716714"/>
      <w:docPartObj>
        <w:docPartGallery w:val="Page Numbers (Top of Page)"/>
        <w:docPartUnique/>
      </w:docPartObj>
    </w:sdtPr>
    <w:sdtEndPr/>
    <w:sdtContent>
      <w:p w:rsidR="00920A04" w:rsidRDefault="00920A04">
        <w:pPr>
          <w:pStyle w:val="a6"/>
          <w:jc w:val="center"/>
        </w:pPr>
        <w:r>
          <w:fldChar w:fldCharType="begin"/>
        </w:r>
        <w:r>
          <w:instrText>PAGE   \* MERGEFORMAT</w:instrText>
        </w:r>
        <w:r>
          <w:fldChar w:fldCharType="separate"/>
        </w:r>
        <w:r>
          <w:rPr>
            <w:noProof/>
          </w:rPr>
          <w:t>60</w:t>
        </w:r>
        <w:r>
          <w:fldChar w:fldCharType="end"/>
        </w:r>
      </w:p>
    </w:sdtContent>
  </w:sdt>
  <w:p w:rsidR="00920A04" w:rsidRDefault="00920A04">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04" w:rsidRDefault="00920A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415B"/>
    <w:multiLevelType w:val="multilevel"/>
    <w:tmpl w:val="F084B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940564"/>
    <w:multiLevelType w:val="hybridMultilevel"/>
    <w:tmpl w:val="F93AC71E"/>
    <w:lvl w:ilvl="0" w:tplc="1488E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B867D5"/>
    <w:multiLevelType w:val="hybridMultilevel"/>
    <w:tmpl w:val="A7E68F88"/>
    <w:lvl w:ilvl="0" w:tplc="9272AB9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055F15"/>
    <w:multiLevelType w:val="hybridMultilevel"/>
    <w:tmpl w:val="4C7A7A98"/>
    <w:lvl w:ilvl="0" w:tplc="F9968240">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34707695"/>
    <w:multiLevelType w:val="hybridMultilevel"/>
    <w:tmpl w:val="DAFEDC1C"/>
    <w:lvl w:ilvl="0" w:tplc="7F8ED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86832A6"/>
    <w:multiLevelType w:val="hybridMultilevel"/>
    <w:tmpl w:val="2452E452"/>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59243F7"/>
    <w:multiLevelType w:val="multilevel"/>
    <w:tmpl w:val="99640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DD572B"/>
    <w:multiLevelType w:val="multilevel"/>
    <w:tmpl w:val="D51C5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FE0D98"/>
    <w:multiLevelType w:val="hybridMultilevel"/>
    <w:tmpl w:val="C69E49C6"/>
    <w:lvl w:ilvl="0" w:tplc="B3D4684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8C1B65"/>
    <w:multiLevelType w:val="hybridMultilevel"/>
    <w:tmpl w:val="ACF81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702772"/>
    <w:multiLevelType w:val="hybridMultilevel"/>
    <w:tmpl w:val="E4C4CE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7874E8"/>
    <w:multiLevelType w:val="hybridMultilevel"/>
    <w:tmpl w:val="FC7A75AE"/>
    <w:lvl w:ilvl="0" w:tplc="00E4A186">
      <w:start w:val="2"/>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2">
    <w:nsid w:val="637844B1"/>
    <w:multiLevelType w:val="multilevel"/>
    <w:tmpl w:val="F132C1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8"/>
  </w:num>
  <w:num w:numId="4">
    <w:abstractNumId w:val="9"/>
  </w:num>
  <w:num w:numId="5">
    <w:abstractNumId w:val="6"/>
  </w:num>
  <w:num w:numId="6">
    <w:abstractNumId w:val="5"/>
  </w:num>
  <w:num w:numId="7">
    <w:abstractNumId w:val="3"/>
  </w:num>
  <w:num w:numId="8">
    <w:abstractNumId w:val="11"/>
  </w:num>
  <w:num w:numId="9">
    <w:abstractNumId w:val="2"/>
  </w:num>
  <w:num w:numId="10">
    <w:abstractNumId w:val="10"/>
  </w:num>
  <w:num w:numId="11">
    <w:abstractNumId w:val="7"/>
  </w:num>
  <w:num w:numId="12">
    <w:abstractNumId w:val="0"/>
  </w:num>
  <w:num w:numId="13">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абибуллин Марат Мухаматиевич">
    <w15:presenceInfo w15:providerId="AD" w15:userId="S-1-5-21-3650896662-1436419636-1497953349-2169"/>
  </w15:person>
  <w15:person w15:author="Вилкова Наталья Борисовна">
    <w15:presenceInfo w15:providerId="AD" w15:userId="S-1-5-21-3650896662-1436419636-1497953349-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33"/>
    <w:rsid w:val="00000691"/>
    <w:rsid w:val="000018BA"/>
    <w:rsid w:val="00001DBE"/>
    <w:rsid w:val="000029DC"/>
    <w:rsid w:val="00003BFF"/>
    <w:rsid w:val="000077A8"/>
    <w:rsid w:val="0001105E"/>
    <w:rsid w:val="000112A6"/>
    <w:rsid w:val="00012AB2"/>
    <w:rsid w:val="0001329F"/>
    <w:rsid w:val="00014E7D"/>
    <w:rsid w:val="0001654A"/>
    <w:rsid w:val="00020343"/>
    <w:rsid w:val="000225F7"/>
    <w:rsid w:val="0002350D"/>
    <w:rsid w:val="00023FE8"/>
    <w:rsid w:val="000302A4"/>
    <w:rsid w:val="00031790"/>
    <w:rsid w:val="0003181E"/>
    <w:rsid w:val="000323F0"/>
    <w:rsid w:val="00034875"/>
    <w:rsid w:val="00034DB0"/>
    <w:rsid w:val="000359A3"/>
    <w:rsid w:val="00040382"/>
    <w:rsid w:val="00042D2B"/>
    <w:rsid w:val="00044223"/>
    <w:rsid w:val="00044816"/>
    <w:rsid w:val="00046915"/>
    <w:rsid w:val="00047ECB"/>
    <w:rsid w:val="00050994"/>
    <w:rsid w:val="00051CBC"/>
    <w:rsid w:val="000526C9"/>
    <w:rsid w:val="000528B3"/>
    <w:rsid w:val="000546F0"/>
    <w:rsid w:val="00055B4E"/>
    <w:rsid w:val="00056FB3"/>
    <w:rsid w:val="000601EE"/>
    <w:rsid w:val="00060C89"/>
    <w:rsid w:val="000654CB"/>
    <w:rsid w:val="00065FCF"/>
    <w:rsid w:val="00066970"/>
    <w:rsid w:val="00067D95"/>
    <w:rsid w:val="00070E19"/>
    <w:rsid w:val="00072FBE"/>
    <w:rsid w:val="000756B3"/>
    <w:rsid w:val="000756D3"/>
    <w:rsid w:val="00075DD1"/>
    <w:rsid w:val="0007677B"/>
    <w:rsid w:val="00080579"/>
    <w:rsid w:val="00080D4E"/>
    <w:rsid w:val="00082F4B"/>
    <w:rsid w:val="00083F9C"/>
    <w:rsid w:val="00084CA3"/>
    <w:rsid w:val="00085C27"/>
    <w:rsid w:val="00086E27"/>
    <w:rsid w:val="0009317D"/>
    <w:rsid w:val="00096F31"/>
    <w:rsid w:val="000A16A9"/>
    <w:rsid w:val="000A2909"/>
    <w:rsid w:val="000A6D21"/>
    <w:rsid w:val="000A7FFA"/>
    <w:rsid w:val="000B164B"/>
    <w:rsid w:val="000B32C1"/>
    <w:rsid w:val="000B5BD9"/>
    <w:rsid w:val="000B75D6"/>
    <w:rsid w:val="000C4996"/>
    <w:rsid w:val="000C672A"/>
    <w:rsid w:val="000C6921"/>
    <w:rsid w:val="000C747A"/>
    <w:rsid w:val="000C7AA5"/>
    <w:rsid w:val="000D007C"/>
    <w:rsid w:val="000D0BD9"/>
    <w:rsid w:val="000D15A3"/>
    <w:rsid w:val="000D51FB"/>
    <w:rsid w:val="000D59D1"/>
    <w:rsid w:val="000D7F7D"/>
    <w:rsid w:val="000E4418"/>
    <w:rsid w:val="000E452E"/>
    <w:rsid w:val="000F0D9F"/>
    <w:rsid w:val="000F3649"/>
    <w:rsid w:val="000F37E2"/>
    <w:rsid w:val="000F57C3"/>
    <w:rsid w:val="000F5ABC"/>
    <w:rsid w:val="000F6136"/>
    <w:rsid w:val="000F646B"/>
    <w:rsid w:val="000F6F65"/>
    <w:rsid w:val="001008E3"/>
    <w:rsid w:val="00100DA0"/>
    <w:rsid w:val="00101166"/>
    <w:rsid w:val="0010290D"/>
    <w:rsid w:val="00104CEF"/>
    <w:rsid w:val="0010553E"/>
    <w:rsid w:val="001066A2"/>
    <w:rsid w:val="00106A68"/>
    <w:rsid w:val="0010758E"/>
    <w:rsid w:val="0011090D"/>
    <w:rsid w:val="00114E27"/>
    <w:rsid w:val="00114F1C"/>
    <w:rsid w:val="00117621"/>
    <w:rsid w:val="001222F5"/>
    <w:rsid w:val="001223B4"/>
    <w:rsid w:val="00124112"/>
    <w:rsid w:val="00124163"/>
    <w:rsid w:val="001241A5"/>
    <w:rsid w:val="00130426"/>
    <w:rsid w:val="00130A4E"/>
    <w:rsid w:val="00131CD1"/>
    <w:rsid w:val="00131F85"/>
    <w:rsid w:val="00135596"/>
    <w:rsid w:val="001403AF"/>
    <w:rsid w:val="00140C5A"/>
    <w:rsid w:val="001413F0"/>
    <w:rsid w:val="00142D14"/>
    <w:rsid w:val="00144C13"/>
    <w:rsid w:val="00145123"/>
    <w:rsid w:val="00145979"/>
    <w:rsid w:val="001461E6"/>
    <w:rsid w:val="001476F0"/>
    <w:rsid w:val="00147956"/>
    <w:rsid w:val="00150394"/>
    <w:rsid w:val="00150735"/>
    <w:rsid w:val="00150835"/>
    <w:rsid w:val="00150AA8"/>
    <w:rsid w:val="00153CFE"/>
    <w:rsid w:val="00154834"/>
    <w:rsid w:val="00154AB2"/>
    <w:rsid w:val="00154C4F"/>
    <w:rsid w:val="001572D1"/>
    <w:rsid w:val="0015740C"/>
    <w:rsid w:val="0016226A"/>
    <w:rsid w:val="001640C6"/>
    <w:rsid w:val="00164ACC"/>
    <w:rsid w:val="001678AA"/>
    <w:rsid w:val="00173B72"/>
    <w:rsid w:val="00174044"/>
    <w:rsid w:val="00175C6B"/>
    <w:rsid w:val="00180B47"/>
    <w:rsid w:val="0018212C"/>
    <w:rsid w:val="0018252F"/>
    <w:rsid w:val="0018561A"/>
    <w:rsid w:val="00185841"/>
    <w:rsid w:val="00185AE6"/>
    <w:rsid w:val="001920A1"/>
    <w:rsid w:val="00193498"/>
    <w:rsid w:val="0019508D"/>
    <w:rsid w:val="00195E0F"/>
    <w:rsid w:val="001967A3"/>
    <w:rsid w:val="00197A5B"/>
    <w:rsid w:val="00197D4A"/>
    <w:rsid w:val="001A0842"/>
    <w:rsid w:val="001A16F9"/>
    <w:rsid w:val="001A2B03"/>
    <w:rsid w:val="001A3938"/>
    <w:rsid w:val="001A6537"/>
    <w:rsid w:val="001B0AB7"/>
    <w:rsid w:val="001B179A"/>
    <w:rsid w:val="001B1D74"/>
    <w:rsid w:val="001B3397"/>
    <w:rsid w:val="001B54B6"/>
    <w:rsid w:val="001B60C2"/>
    <w:rsid w:val="001B6E4A"/>
    <w:rsid w:val="001C064F"/>
    <w:rsid w:val="001C1820"/>
    <w:rsid w:val="001C1A8F"/>
    <w:rsid w:val="001C20DD"/>
    <w:rsid w:val="001C2A6B"/>
    <w:rsid w:val="001C4257"/>
    <w:rsid w:val="001D3149"/>
    <w:rsid w:val="001D35B4"/>
    <w:rsid w:val="001D3FDE"/>
    <w:rsid w:val="001D5BF4"/>
    <w:rsid w:val="001D5DFE"/>
    <w:rsid w:val="001D6C44"/>
    <w:rsid w:val="001D7486"/>
    <w:rsid w:val="001E074C"/>
    <w:rsid w:val="001E0C53"/>
    <w:rsid w:val="001E0C54"/>
    <w:rsid w:val="001E3731"/>
    <w:rsid w:val="001E477B"/>
    <w:rsid w:val="001E578D"/>
    <w:rsid w:val="001E5B9C"/>
    <w:rsid w:val="001E5CEC"/>
    <w:rsid w:val="001E6A8B"/>
    <w:rsid w:val="001F0089"/>
    <w:rsid w:val="001F0AD1"/>
    <w:rsid w:val="001F0F65"/>
    <w:rsid w:val="001F1D86"/>
    <w:rsid w:val="001F20AD"/>
    <w:rsid w:val="001F34CD"/>
    <w:rsid w:val="001F4021"/>
    <w:rsid w:val="001F482C"/>
    <w:rsid w:val="001F4AFC"/>
    <w:rsid w:val="001F6063"/>
    <w:rsid w:val="002022B5"/>
    <w:rsid w:val="00203B09"/>
    <w:rsid w:val="00204D1A"/>
    <w:rsid w:val="0020596B"/>
    <w:rsid w:val="00205C6D"/>
    <w:rsid w:val="00205D9F"/>
    <w:rsid w:val="0021283B"/>
    <w:rsid w:val="0021376A"/>
    <w:rsid w:val="0021458B"/>
    <w:rsid w:val="002149DD"/>
    <w:rsid w:val="0021550F"/>
    <w:rsid w:val="002175BA"/>
    <w:rsid w:val="002200E1"/>
    <w:rsid w:val="002203A4"/>
    <w:rsid w:val="0022433A"/>
    <w:rsid w:val="0022564F"/>
    <w:rsid w:val="00226B7F"/>
    <w:rsid w:val="002272AB"/>
    <w:rsid w:val="002323FD"/>
    <w:rsid w:val="002326D7"/>
    <w:rsid w:val="00236415"/>
    <w:rsid w:val="002405F1"/>
    <w:rsid w:val="00241C19"/>
    <w:rsid w:val="00241FF2"/>
    <w:rsid w:val="002424DB"/>
    <w:rsid w:val="00242E1F"/>
    <w:rsid w:val="0024756A"/>
    <w:rsid w:val="00247A80"/>
    <w:rsid w:val="00247B15"/>
    <w:rsid w:val="00250852"/>
    <w:rsid w:val="002514AA"/>
    <w:rsid w:val="002524DC"/>
    <w:rsid w:val="002529E0"/>
    <w:rsid w:val="002533FE"/>
    <w:rsid w:val="002554F9"/>
    <w:rsid w:val="0025597E"/>
    <w:rsid w:val="00257239"/>
    <w:rsid w:val="00257FAE"/>
    <w:rsid w:val="002611E9"/>
    <w:rsid w:val="0026253F"/>
    <w:rsid w:val="00263DCD"/>
    <w:rsid w:val="00265780"/>
    <w:rsid w:val="002668F9"/>
    <w:rsid w:val="00266BE1"/>
    <w:rsid w:val="00267B78"/>
    <w:rsid w:val="00267E42"/>
    <w:rsid w:val="00267E4B"/>
    <w:rsid w:val="00270AA7"/>
    <w:rsid w:val="002741C3"/>
    <w:rsid w:val="002763D5"/>
    <w:rsid w:val="00276BDE"/>
    <w:rsid w:val="00277783"/>
    <w:rsid w:val="0027792F"/>
    <w:rsid w:val="00277F3A"/>
    <w:rsid w:val="00280BFF"/>
    <w:rsid w:val="002819F6"/>
    <w:rsid w:val="00282DB6"/>
    <w:rsid w:val="002839FC"/>
    <w:rsid w:val="00284086"/>
    <w:rsid w:val="0028462E"/>
    <w:rsid w:val="00285277"/>
    <w:rsid w:val="00285462"/>
    <w:rsid w:val="00286580"/>
    <w:rsid w:val="00287592"/>
    <w:rsid w:val="0029123E"/>
    <w:rsid w:val="002919B4"/>
    <w:rsid w:val="00292725"/>
    <w:rsid w:val="00292ED9"/>
    <w:rsid w:val="0029361E"/>
    <w:rsid w:val="002973AD"/>
    <w:rsid w:val="002A0CA5"/>
    <w:rsid w:val="002A1289"/>
    <w:rsid w:val="002A1363"/>
    <w:rsid w:val="002A15DB"/>
    <w:rsid w:val="002A488B"/>
    <w:rsid w:val="002A6E01"/>
    <w:rsid w:val="002A6FFA"/>
    <w:rsid w:val="002A7587"/>
    <w:rsid w:val="002A79EB"/>
    <w:rsid w:val="002A7B61"/>
    <w:rsid w:val="002C1134"/>
    <w:rsid w:val="002C17C5"/>
    <w:rsid w:val="002C2F5E"/>
    <w:rsid w:val="002C43D8"/>
    <w:rsid w:val="002C6A51"/>
    <w:rsid w:val="002D0CA6"/>
    <w:rsid w:val="002D1D6A"/>
    <w:rsid w:val="002D3953"/>
    <w:rsid w:val="002D6F7B"/>
    <w:rsid w:val="002D75A2"/>
    <w:rsid w:val="002E108C"/>
    <w:rsid w:val="002E2361"/>
    <w:rsid w:val="002E2DE2"/>
    <w:rsid w:val="002E5877"/>
    <w:rsid w:val="002E6990"/>
    <w:rsid w:val="002E7912"/>
    <w:rsid w:val="002F1319"/>
    <w:rsid w:val="002F26F8"/>
    <w:rsid w:val="002F3866"/>
    <w:rsid w:val="002F632D"/>
    <w:rsid w:val="002F6A89"/>
    <w:rsid w:val="002F6EF4"/>
    <w:rsid w:val="002F76A1"/>
    <w:rsid w:val="002F7BD4"/>
    <w:rsid w:val="00301C91"/>
    <w:rsid w:val="00301DE6"/>
    <w:rsid w:val="00304285"/>
    <w:rsid w:val="00304A7F"/>
    <w:rsid w:val="00305E5F"/>
    <w:rsid w:val="003109FD"/>
    <w:rsid w:val="0031154C"/>
    <w:rsid w:val="003120F9"/>
    <w:rsid w:val="003138F6"/>
    <w:rsid w:val="00313A51"/>
    <w:rsid w:val="00313AAB"/>
    <w:rsid w:val="00313B74"/>
    <w:rsid w:val="00317CC7"/>
    <w:rsid w:val="00321BA9"/>
    <w:rsid w:val="00325871"/>
    <w:rsid w:val="00330014"/>
    <w:rsid w:val="003312B2"/>
    <w:rsid w:val="00331A58"/>
    <w:rsid w:val="00332813"/>
    <w:rsid w:val="003331FC"/>
    <w:rsid w:val="0033622C"/>
    <w:rsid w:val="00340DC8"/>
    <w:rsid w:val="0034226C"/>
    <w:rsid w:val="00343355"/>
    <w:rsid w:val="003457B5"/>
    <w:rsid w:val="00345EF8"/>
    <w:rsid w:val="00346225"/>
    <w:rsid w:val="00347A4A"/>
    <w:rsid w:val="0035014D"/>
    <w:rsid w:val="003514D3"/>
    <w:rsid w:val="00351DF2"/>
    <w:rsid w:val="00352260"/>
    <w:rsid w:val="0035449D"/>
    <w:rsid w:val="00355B4A"/>
    <w:rsid w:val="0036118A"/>
    <w:rsid w:val="00363A0E"/>
    <w:rsid w:val="00363C85"/>
    <w:rsid w:val="00364324"/>
    <w:rsid w:val="00364353"/>
    <w:rsid w:val="00367D0E"/>
    <w:rsid w:val="003714C6"/>
    <w:rsid w:val="00374B19"/>
    <w:rsid w:val="003766D0"/>
    <w:rsid w:val="00376BA2"/>
    <w:rsid w:val="00376D89"/>
    <w:rsid w:val="00377719"/>
    <w:rsid w:val="003804F7"/>
    <w:rsid w:val="003823B5"/>
    <w:rsid w:val="00382A9E"/>
    <w:rsid w:val="0038331F"/>
    <w:rsid w:val="0038345E"/>
    <w:rsid w:val="00383762"/>
    <w:rsid w:val="003846BE"/>
    <w:rsid w:val="00386511"/>
    <w:rsid w:val="00386FD8"/>
    <w:rsid w:val="00392876"/>
    <w:rsid w:val="0039332F"/>
    <w:rsid w:val="00394736"/>
    <w:rsid w:val="00394BFA"/>
    <w:rsid w:val="00394C31"/>
    <w:rsid w:val="0039700D"/>
    <w:rsid w:val="003A27A8"/>
    <w:rsid w:val="003A2A1C"/>
    <w:rsid w:val="003A2F8B"/>
    <w:rsid w:val="003A2FF1"/>
    <w:rsid w:val="003A36FC"/>
    <w:rsid w:val="003A4121"/>
    <w:rsid w:val="003A4E00"/>
    <w:rsid w:val="003A55CE"/>
    <w:rsid w:val="003A74B9"/>
    <w:rsid w:val="003B222F"/>
    <w:rsid w:val="003B24A2"/>
    <w:rsid w:val="003B308C"/>
    <w:rsid w:val="003B32A3"/>
    <w:rsid w:val="003B34DF"/>
    <w:rsid w:val="003B4F73"/>
    <w:rsid w:val="003B6937"/>
    <w:rsid w:val="003C344F"/>
    <w:rsid w:val="003C3450"/>
    <w:rsid w:val="003C36A8"/>
    <w:rsid w:val="003C3BED"/>
    <w:rsid w:val="003C3EC6"/>
    <w:rsid w:val="003C4CB1"/>
    <w:rsid w:val="003C54CC"/>
    <w:rsid w:val="003C553F"/>
    <w:rsid w:val="003C64FF"/>
    <w:rsid w:val="003C67CC"/>
    <w:rsid w:val="003D0B7F"/>
    <w:rsid w:val="003D1D7E"/>
    <w:rsid w:val="003D24DA"/>
    <w:rsid w:val="003D2F6C"/>
    <w:rsid w:val="003D3220"/>
    <w:rsid w:val="003D5677"/>
    <w:rsid w:val="003D6C68"/>
    <w:rsid w:val="003D7484"/>
    <w:rsid w:val="003D76CB"/>
    <w:rsid w:val="003E02C6"/>
    <w:rsid w:val="003E1FC9"/>
    <w:rsid w:val="003E2BF8"/>
    <w:rsid w:val="003E30D6"/>
    <w:rsid w:val="003E34D4"/>
    <w:rsid w:val="003E4BA6"/>
    <w:rsid w:val="003E4E21"/>
    <w:rsid w:val="003E5AA7"/>
    <w:rsid w:val="003F1874"/>
    <w:rsid w:val="003F2BEB"/>
    <w:rsid w:val="003F5E6F"/>
    <w:rsid w:val="003F6AAB"/>
    <w:rsid w:val="00400B30"/>
    <w:rsid w:val="00405158"/>
    <w:rsid w:val="00405DAA"/>
    <w:rsid w:val="004066AA"/>
    <w:rsid w:val="004075F4"/>
    <w:rsid w:val="00411F6D"/>
    <w:rsid w:val="0042120A"/>
    <w:rsid w:val="00421A83"/>
    <w:rsid w:val="0042365A"/>
    <w:rsid w:val="00425EB8"/>
    <w:rsid w:val="0042606B"/>
    <w:rsid w:val="00426732"/>
    <w:rsid w:val="0042781B"/>
    <w:rsid w:val="00427D00"/>
    <w:rsid w:val="004306DE"/>
    <w:rsid w:val="00430D02"/>
    <w:rsid w:val="004317F2"/>
    <w:rsid w:val="00432F30"/>
    <w:rsid w:val="00432FD6"/>
    <w:rsid w:val="004333A3"/>
    <w:rsid w:val="00433AC7"/>
    <w:rsid w:val="00436BF2"/>
    <w:rsid w:val="00440BEA"/>
    <w:rsid w:val="004411FB"/>
    <w:rsid w:val="00442673"/>
    <w:rsid w:val="0044410C"/>
    <w:rsid w:val="0044457D"/>
    <w:rsid w:val="00444E65"/>
    <w:rsid w:val="0044701D"/>
    <w:rsid w:val="0044750C"/>
    <w:rsid w:val="0045138F"/>
    <w:rsid w:val="00451A41"/>
    <w:rsid w:val="00452C71"/>
    <w:rsid w:val="004541A2"/>
    <w:rsid w:val="00461E39"/>
    <w:rsid w:val="0046376F"/>
    <w:rsid w:val="00465CAE"/>
    <w:rsid w:val="00466805"/>
    <w:rsid w:val="00466A20"/>
    <w:rsid w:val="0046780D"/>
    <w:rsid w:val="004678A1"/>
    <w:rsid w:val="00472BEC"/>
    <w:rsid w:val="00473EFC"/>
    <w:rsid w:val="00477E93"/>
    <w:rsid w:val="004807B8"/>
    <w:rsid w:val="00482C22"/>
    <w:rsid w:val="004845A4"/>
    <w:rsid w:val="0048552D"/>
    <w:rsid w:val="00485F59"/>
    <w:rsid w:val="00486946"/>
    <w:rsid w:val="00486A88"/>
    <w:rsid w:val="00491209"/>
    <w:rsid w:val="00492302"/>
    <w:rsid w:val="00493B0D"/>
    <w:rsid w:val="00495900"/>
    <w:rsid w:val="004A12DB"/>
    <w:rsid w:val="004A16F1"/>
    <w:rsid w:val="004A4BF9"/>
    <w:rsid w:val="004A565B"/>
    <w:rsid w:val="004B0799"/>
    <w:rsid w:val="004B0910"/>
    <w:rsid w:val="004B2DF1"/>
    <w:rsid w:val="004B45DA"/>
    <w:rsid w:val="004B65C9"/>
    <w:rsid w:val="004B6A62"/>
    <w:rsid w:val="004B7F19"/>
    <w:rsid w:val="004C083C"/>
    <w:rsid w:val="004C2558"/>
    <w:rsid w:val="004C2F1B"/>
    <w:rsid w:val="004C7173"/>
    <w:rsid w:val="004D1906"/>
    <w:rsid w:val="004D4EE3"/>
    <w:rsid w:val="004D5365"/>
    <w:rsid w:val="004D5442"/>
    <w:rsid w:val="004D5CFF"/>
    <w:rsid w:val="004D5F3A"/>
    <w:rsid w:val="004D6AE6"/>
    <w:rsid w:val="004D745D"/>
    <w:rsid w:val="004E0DCB"/>
    <w:rsid w:val="004E1168"/>
    <w:rsid w:val="004E2538"/>
    <w:rsid w:val="004E3506"/>
    <w:rsid w:val="004E3ADF"/>
    <w:rsid w:val="004E3AFA"/>
    <w:rsid w:val="004E3EC4"/>
    <w:rsid w:val="004E4ABD"/>
    <w:rsid w:val="004E4DC1"/>
    <w:rsid w:val="004F038C"/>
    <w:rsid w:val="004F12DE"/>
    <w:rsid w:val="004F25FF"/>
    <w:rsid w:val="004F52C0"/>
    <w:rsid w:val="004F574B"/>
    <w:rsid w:val="004F5A2D"/>
    <w:rsid w:val="004F5F36"/>
    <w:rsid w:val="004F685C"/>
    <w:rsid w:val="00500224"/>
    <w:rsid w:val="0050086F"/>
    <w:rsid w:val="00500BF2"/>
    <w:rsid w:val="00503D07"/>
    <w:rsid w:val="00511103"/>
    <w:rsid w:val="00511C78"/>
    <w:rsid w:val="005128C3"/>
    <w:rsid w:val="00516FD6"/>
    <w:rsid w:val="00520F64"/>
    <w:rsid w:val="00521399"/>
    <w:rsid w:val="005226C9"/>
    <w:rsid w:val="005231CE"/>
    <w:rsid w:val="005240E6"/>
    <w:rsid w:val="0052561E"/>
    <w:rsid w:val="00527B36"/>
    <w:rsid w:val="00536A58"/>
    <w:rsid w:val="00536ACE"/>
    <w:rsid w:val="005375D5"/>
    <w:rsid w:val="005376ED"/>
    <w:rsid w:val="00541116"/>
    <w:rsid w:val="0054234B"/>
    <w:rsid w:val="00543743"/>
    <w:rsid w:val="00543A0F"/>
    <w:rsid w:val="005456DA"/>
    <w:rsid w:val="005458E1"/>
    <w:rsid w:val="00545937"/>
    <w:rsid w:val="0054628C"/>
    <w:rsid w:val="0054671B"/>
    <w:rsid w:val="005470A5"/>
    <w:rsid w:val="005503D5"/>
    <w:rsid w:val="00551382"/>
    <w:rsid w:val="0055184C"/>
    <w:rsid w:val="00552922"/>
    <w:rsid w:val="0055389C"/>
    <w:rsid w:val="0055400E"/>
    <w:rsid w:val="005575D6"/>
    <w:rsid w:val="00557891"/>
    <w:rsid w:val="005614A1"/>
    <w:rsid w:val="00562907"/>
    <w:rsid w:val="00567A1E"/>
    <w:rsid w:val="00572767"/>
    <w:rsid w:val="005727B5"/>
    <w:rsid w:val="00574009"/>
    <w:rsid w:val="0057413F"/>
    <w:rsid w:val="0057551A"/>
    <w:rsid w:val="005769C3"/>
    <w:rsid w:val="005777BE"/>
    <w:rsid w:val="00580707"/>
    <w:rsid w:val="00580C4C"/>
    <w:rsid w:val="00582064"/>
    <w:rsid w:val="00583293"/>
    <w:rsid w:val="0058479B"/>
    <w:rsid w:val="00584C1E"/>
    <w:rsid w:val="0058610A"/>
    <w:rsid w:val="005863AD"/>
    <w:rsid w:val="0059224B"/>
    <w:rsid w:val="00592C85"/>
    <w:rsid w:val="00594B40"/>
    <w:rsid w:val="00597C5A"/>
    <w:rsid w:val="005A1173"/>
    <w:rsid w:val="005A1F8C"/>
    <w:rsid w:val="005A68DA"/>
    <w:rsid w:val="005B03E5"/>
    <w:rsid w:val="005B1554"/>
    <w:rsid w:val="005B3000"/>
    <w:rsid w:val="005B3A09"/>
    <w:rsid w:val="005B47BC"/>
    <w:rsid w:val="005B54E2"/>
    <w:rsid w:val="005B6D6B"/>
    <w:rsid w:val="005B7565"/>
    <w:rsid w:val="005C0298"/>
    <w:rsid w:val="005C3369"/>
    <w:rsid w:val="005C3662"/>
    <w:rsid w:val="005C44DA"/>
    <w:rsid w:val="005C46F8"/>
    <w:rsid w:val="005C4864"/>
    <w:rsid w:val="005C6105"/>
    <w:rsid w:val="005D0602"/>
    <w:rsid w:val="005D1BD8"/>
    <w:rsid w:val="005D466B"/>
    <w:rsid w:val="005D5425"/>
    <w:rsid w:val="005E024B"/>
    <w:rsid w:val="005E147E"/>
    <w:rsid w:val="005E2549"/>
    <w:rsid w:val="005E2E2B"/>
    <w:rsid w:val="005E3971"/>
    <w:rsid w:val="005E44A4"/>
    <w:rsid w:val="005F004E"/>
    <w:rsid w:val="005F02F4"/>
    <w:rsid w:val="005F0356"/>
    <w:rsid w:val="005F3127"/>
    <w:rsid w:val="005F49D8"/>
    <w:rsid w:val="005F52E5"/>
    <w:rsid w:val="00600349"/>
    <w:rsid w:val="00603DA0"/>
    <w:rsid w:val="0060457B"/>
    <w:rsid w:val="00606676"/>
    <w:rsid w:val="00606920"/>
    <w:rsid w:val="00607F9A"/>
    <w:rsid w:val="00610EA9"/>
    <w:rsid w:val="006110DB"/>
    <w:rsid w:val="006146A4"/>
    <w:rsid w:val="006149EA"/>
    <w:rsid w:val="00615B72"/>
    <w:rsid w:val="006166F9"/>
    <w:rsid w:val="00620F6C"/>
    <w:rsid w:val="00621428"/>
    <w:rsid w:val="006239E9"/>
    <w:rsid w:val="006244CF"/>
    <w:rsid w:val="00624A7D"/>
    <w:rsid w:val="006253FB"/>
    <w:rsid w:val="00625B10"/>
    <w:rsid w:val="00627175"/>
    <w:rsid w:val="00630019"/>
    <w:rsid w:val="006303F3"/>
    <w:rsid w:val="006323A6"/>
    <w:rsid w:val="00632F8E"/>
    <w:rsid w:val="006340AE"/>
    <w:rsid w:val="006345A5"/>
    <w:rsid w:val="00634CC8"/>
    <w:rsid w:val="0063575B"/>
    <w:rsid w:val="00637019"/>
    <w:rsid w:val="00640550"/>
    <w:rsid w:val="0064185E"/>
    <w:rsid w:val="006437FC"/>
    <w:rsid w:val="00645DF5"/>
    <w:rsid w:val="00647095"/>
    <w:rsid w:val="0065023A"/>
    <w:rsid w:val="00650AE2"/>
    <w:rsid w:val="006523C6"/>
    <w:rsid w:val="00655E52"/>
    <w:rsid w:val="00657688"/>
    <w:rsid w:val="006609D3"/>
    <w:rsid w:val="00661CBA"/>
    <w:rsid w:val="00664D3E"/>
    <w:rsid w:val="00665685"/>
    <w:rsid w:val="0066614F"/>
    <w:rsid w:val="00666C22"/>
    <w:rsid w:val="00667CE8"/>
    <w:rsid w:val="006707C8"/>
    <w:rsid w:val="006735F4"/>
    <w:rsid w:val="0067378B"/>
    <w:rsid w:val="00676974"/>
    <w:rsid w:val="00677FE9"/>
    <w:rsid w:val="0068061E"/>
    <w:rsid w:val="006806F6"/>
    <w:rsid w:val="00681812"/>
    <w:rsid w:val="00683986"/>
    <w:rsid w:val="00683A90"/>
    <w:rsid w:val="0068511F"/>
    <w:rsid w:val="006872DA"/>
    <w:rsid w:val="00687B19"/>
    <w:rsid w:val="00690413"/>
    <w:rsid w:val="00691452"/>
    <w:rsid w:val="00692602"/>
    <w:rsid w:val="00692678"/>
    <w:rsid w:val="006936BA"/>
    <w:rsid w:val="00695FA9"/>
    <w:rsid w:val="00697F5D"/>
    <w:rsid w:val="006A0F08"/>
    <w:rsid w:val="006A1C86"/>
    <w:rsid w:val="006A25C0"/>
    <w:rsid w:val="006A3D88"/>
    <w:rsid w:val="006A3D93"/>
    <w:rsid w:val="006A6A7C"/>
    <w:rsid w:val="006A74F4"/>
    <w:rsid w:val="006B1C6A"/>
    <w:rsid w:val="006B2C9E"/>
    <w:rsid w:val="006B2D77"/>
    <w:rsid w:val="006B5002"/>
    <w:rsid w:val="006B5A8B"/>
    <w:rsid w:val="006B66C1"/>
    <w:rsid w:val="006B7EA3"/>
    <w:rsid w:val="006C10BA"/>
    <w:rsid w:val="006C3AF5"/>
    <w:rsid w:val="006C3F67"/>
    <w:rsid w:val="006C4BBE"/>
    <w:rsid w:val="006C54E9"/>
    <w:rsid w:val="006C5EAB"/>
    <w:rsid w:val="006D2DE7"/>
    <w:rsid w:val="006D3813"/>
    <w:rsid w:val="006D3A0B"/>
    <w:rsid w:val="006D560F"/>
    <w:rsid w:val="006D7152"/>
    <w:rsid w:val="006D7F15"/>
    <w:rsid w:val="006E1E4C"/>
    <w:rsid w:val="006E3215"/>
    <w:rsid w:val="006E3742"/>
    <w:rsid w:val="006E4DFB"/>
    <w:rsid w:val="006F0254"/>
    <w:rsid w:val="006F20D8"/>
    <w:rsid w:val="006F3570"/>
    <w:rsid w:val="006F4D00"/>
    <w:rsid w:val="006F57FA"/>
    <w:rsid w:val="006F68DD"/>
    <w:rsid w:val="006F7958"/>
    <w:rsid w:val="007000C1"/>
    <w:rsid w:val="0070043B"/>
    <w:rsid w:val="00703B3E"/>
    <w:rsid w:val="00703DDF"/>
    <w:rsid w:val="00703EEA"/>
    <w:rsid w:val="00705D5F"/>
    <w:rsid w:val="00706852"/>
    <w:rsid w:val="00707B0E"/>
    <w:rsid w:val="00710AFA"/>
    <w:rsid w:val="0071156C"/>
    <w:rsid w:val="0071204B"/>
    <w:rsid w:val="007157F0"/>
    <w:rsid w:val="00715E86"/>
    <w:rsid w:val="00715EF3"/>
    <w:rsid w:val="00717727"/>
    <w:rsid w:val="00717FB2"/>
    <w:rsid w:val="00720291"/>
    <w:rsid w:val="00720E74"/>
    <w:rsid w:val="007233FB"/>
    <w:rsid w:val="00725DFA"/>
    <w:rsid w:val="0072684E"/>
    <w:rsid w:val="00727F87"/>
    <w:rsid w:val="00730952"/>
    <w:rsid w:val="00730DB5"/>
    <w:rsid w:val="00731FE9"/>
    <w:rsid w:val="00732E75"/>
    <w:rsid w:val="00733989"/>
    <w:rsid w:val="007355D6"/>
    <w:rsid w:val="00735B48"/>
    <w:rsid w:val="00740F5C"/>
    <w:rsid w:val="00741614"/>
    <w:rsid w:val="00741658"/>
    <w:rsid w:val="007416D9"/>
    <w:rsid w:val="007448E9"/>
    <w:rsid w:val="007455A9"/>
    <w:rsid w:val="00745A06"/>
    <w:rsid w:val="007476BC"/>
    <w:rsid w:val="007513FF"/>
    <w:rsid w:val="007515C0"/>
    <w:rsid w:val="00753402"/>
    <w:rsid w:val="007536C3"/>
    <w:rsid w:val="00755B3B"/>
    <w:rsid w:val="00756316"/>
    <w:rsid w:val="0075680F"/>
    <w:rsid w:val="0075732F"/>
    <w:rsid w:val="00760194"/>
    <w:rsid w:val="00761D00"/>
    <w:rsid w:val="007634C9"/>
    <w:rsid w:val="00764ECF"/>
    <w:rsid w:val="00771957"/>
    <w:rsid w:val="00772885"/>
    <w:rsid w:val="00772E1E"/>
    <w:rsid w:val="00773F23"/>
    <w:rsid w:val="007754E7"/>
    <w:rsid w:val="00780EBE"/>
    <w:rsid w:val="00786CE4"/>
    <w:rsid w:val="0079013C"/>
    <w:rsid w:val="00790590"/>
    <w:rsid w:val="007916E4"/>
    <w:rsid w:val="00793C22"/>
    <w:rsid w:val="007A0771"/>
    <w:rsid w:val="007A1820"/>
    <w:rsid w:val="007A397D"/>
    <w:rsid w:val="007A4468"/>
    <w:rsid w:val="007A58AE"/>
    <w:rsid w:val="007A5EE3"/>
    <w:rsid w:val="007A7B70"/>
    <w:rsid w:val="007A7ED9"/>
    <w:rsid w:val="007B0AF2"/>
    <w:rsid w:val="007B1538"/>
    <w:rsid w:val="007B1865"/>
    <w:rsid w:val="007B273A"/>
    <w:rsid w:val="007B3069"/>
    <w:rsid w:val="007B5C26"/>
    <w:rsid w:val="007C1C0B"/>
    <w:rsid w:val="007C56A9"/>
    <w:rsid w:val="007D2C97"/>
    <w:rsid w:val="007D51BD"/>
    <w:rsid w:val="007D7050"/>
    <w:rsid w:val="007E1DE9"/>
    <w:rsid w:val="007E30E9"/>
    <w:rsid w:val="007E3C6F"/>
    <w:rsid w:val="007E442C"/>
    <w:rsid w:val="007E44C2"/>
    <w:rsid w:val="007E60F4"/>
    <w:rsid w:val="007F1667"/>
    <w:rsid w:val="007F447D"/>
    <w:rsid w:val="007F46CF"/>
    <w:rsid w:val="007F4752"/>
    <w:rsid w:val="007F524D"/>
    <w:rsid w:val="007F544F"/>
    <w:rsid w:val="007F659D"/>
    <w:rsid w:val="007F73A2"/>
    <w:rsid w:val="007F7E4D"/>
    <w:rsid w:val="00802E21"/>
    <w:rsid w:val="00803622"/>
    <w:rsid w:val="00803982"/>
    <w:rsid w:val="008040F8"/>
    <w:rsid w:val="00814CA6"/>
    <w:rsid w:val="00814F1B"/>
    <w:rsid w:val="008163F6"/>
    <w:rsid w:val="00816E2E"/>
    <w:rsid w:val="00820993"/>
    <w:rsid w:val="00821341"/>
    <w:rsid w:val="008219D4"/>
    <w:rsid w:val="00821D1E"/>
    <w:rsid w:val="008232D3"/>
    <w:rsid w:val="00825FA3"/>
    <w:rsid w:val="00826A89"/>
    <w:rsid w:val="00827DBC"/>
    <w:rsid w:val="00832119"/>
    <w:rsid w:val="00834993"/>
    <w:rsid w:val="00837346"/>
    <w:rsid w:val="008377E3"/>
    <w:rsid w:val="00840A55"/>
    <w:rsid w:val="00841934"/>
    <w:rsid w:val="00841D7B"/>
    <w:rsid w:val="00841FED"/>
    <w:rsid w:val="00843893"/>
    <w:rsid w:val="00846AF5"/>
    <w:rsid w:val="00847E09"/>
    <w:rsid w:val="00850614"/>
    <w:rsid w:val="0085248A"/>
    <w:rsid w:val="00853754"/>
    <w:rsid w:val="00855541"/>
    <w:rsid w:val="00856679"/>
    <w:rsid w:val="00857829"/>
    <w:rsid w:val="008613B5"/>
    <w:rsid w:val="0086410E"/>
    <w:rsid w:val="00865A7F"/>
    <w:rsid w:val="0087268F"/>
    <w:rsid w:val="00872F22"/>
    <w:rsid w:val="00874861"/>
    <w:rsid w:val="00875536"/>
    <w:rsid w:val="0087581C"/>
    <w:rsid w:val="00876C11"/>
    <w:rsid w:val="00882153"/>
    <w:rsid w:val="00884FDC"/>
    <w:rsid w:val="008852DC"/>
    <w:rsid w:val="00885EEC"/>
    <w:rsid w:val="008863F2"/>
    <w:rsid w:val="00886BCB"/>
    <w:rsid w:val="008877E5"/>
    <w:rsid w:val="00895E75"/>
    <w:rsid w:val="00896FED"/>
    <w:rsid w:val="008970A7"/>
    <w:rsid w:val="00897566"/>
    <w:rsid w:val="008A0301"/>
    <w:rsid w:val="008A19FF"/>
    <w:rsid w:val="008A506F"/>
    <w:rsid w:val="008A548C"/>
    <w:rsid w:val="008A577F"/>
    <w:rsid w:val="008A617D"/>
    <w:rsid w:val="008A798F"/>
    <w:rsid w:val="008B0022"/>
    <w:rsid w:val="008B291C"/>
    <w:rsid w:val="008B43FE"/>
    <w:rsid w:val="008B514B"/>
    <w:rsid w:val="008B5602"/>
    <w:rsid w:val="008B62BD"/>
    <w:rsid w:val="008B637B"/>
    <w:rsid w:val="008B6435"/>
    <w:rsid w:val="008B6497"/>
    <w:rsid w:val="008B744E"/>
    <w:rsid w:val="008C07BE"/>
    <w:rsid w:val="008C0DC5"/>
    <w:rsid w:val="008C2483"/>
    <w:rsid w:val="008C3C6D"/>
    <w:rsid w:val="008C4D6A"/>
    <w:rsid w:val="008C6ECD"/>
    <w:rsid w:val="008C72E3"/>
    <w:rsid w:val="008D0724"/>
    <w:rsid w:val="008D56D6"/>
    <w:rsid w:val="008D78A7"/>
    <w:rsid w:val="008E17F7"/>
    <w:rsid w:val="008E5112"/>
    <w:rsid w:val="008E60F2"/>
    <w:rsid w:val="008E760D"/>
    <w:rsid w:val="008F10BF"/>
    <w:rsid w:val="008F1583"/>
    <w:rsid w:val="008F1C32"/>
    <w:rsid w:val="008F2039"/>
    <w:rsid w:val="008F2713"/>
    <w:rsid w:val="008F3ABE"/>
    <w:rsid w:val="008F430F"/>
    <w:rsid w:val="008F4E36"/>
    <w:rsid w:val="008F53A9"/>
    <w:rsid w:val="008F6312"/>
    <w:rsid w:val="008F67F1"/>
    <w:rsid w:val="009000C2"/>
    <w:rsid w:val="009001E1"/>
    <w:rsid w:val="00900CA7"/>
    <w:rsid w:val="00901B88"/>
    <w:rsid w:val="00901EAB"/>
    <w:rsid w:val="00902CB1"/>
    <w:rsid w:val="00903259"/>
    <w:rsid w:val="00904DB3"/>
    <w:rsid w:val="009051EA"/>
    <w:rsid w:val="009057AF"/>
    <w:rsid w:val="0090766E"/>
    <w:rsid w:val="0090769B"/>
    <w:rsid w:val="009100C3"/>
    <w:rsid w:val="00910672"/>
    <w:rsid w:val="00910D83"/>
    <w:rsid w:val="00911485"/>
    <w:rsid w:val="009162DE"/>
    <w:rsid w:val="00920A04"/>
    <w:rsid w:val="009215CF"/>
    <w:rsid w:val="009228B7"/>
    <w:rsid w:val="00924C79"/>
    <w:rsid w:val="00924FF7"/>
    <w:rsid w:val="00926C11"/>
    <w:rsid w:val="00926D7C"/>
    <w:rsid w:val="00926F25"/>
    <w:rsid w:val="0093018A"/>
    <w:rsid w:val="0093076B"/>
    <w:rsid w:val="0093078D"/>
    <w:rsid w:val="009330C9"/>
    <w:rsid w:val="009334DB"/>
    <w:rsid w:val="00934357"/>
    <w:rsid w:val="0093557E"/>
    <w:rsid w:val="00935E1D"/>
    <w:rsid w:val="00936493"/>
    <w:rsid w:val="00940EA7"/>
    <w:rsid w:val="009434BF"/>
    <w:rsid w:val="0094363D"/>
    <w:rsid w:val="00943CAB"/>
    <w:rsid w:val="00945753"/>
    <w:rsid w:val="00945772"/>
    <w:rsid w:val="00946EFD"/>
    <w:rsid w:val="00951830"/>
    <w:rsid w:val="00952ADD"/>
    <w:rsid w:val="00952DF0"/>
    <w:rsid w:val="00954A2C"/>
    <w:rsid w:val="00955092"/>
    <w:rsid w:val="0095512A"/>
    <w:rsid w:val="00955457"/>
    <w:rsid w:val="0095568C"/>
    <w:rsid w:val="0095584D"/>
    <w:rsid w:val="00956B63"/>
    <w:rsid w:val="0096091E"/>
    <w:rsid w:val="009618C7"/>
    <w:rsid w:val="009626A3"/>
    <w:rsid w:val="00963647"/>
    <w:rsid w:val="0096567E"/>
    <w:rsid w:val="009669E2"/>
    <w:rsid w:val="00966EDD"/>
    <w:rsid w:val="0096735C"/>
    <w:rsid w:val="00970AEF"/>
    <w:rsid w:val="00970E41"/>
    <w:rsid w:val="009729DF"/>
    <w:rsid w:val="0097389F"/>
    <w:rsid w:val="00973F50"/>
    <w:rsid w:val="00975AE9"/>
    <w:rsid w:val="00975C1A"/>
    <w:rsid w:val="00977713"/>
    <w:rsid w:val="009808AE"/>
    <w:rsid w:val="009818B1"/>
    <w:rsid w:val="0098199E"/>
    <w:rsid w:val="00982456"/>
    <w:rsid w:val="009936FC"/>
    <w:rsid w:val="0099453D"/>
    <w:rsid w:val="00996376"/>
    <w:rsid w:val="00997878"/>
    <w:rsid w:val="009A0B14"/>
    <w:rsid w:val="009A1991"/>
    <w:rsid w:val="009A35EA"/>
    <w:rsid w:val="009A4F53"/>
    <w:rsid w:val="009A4FD2"/>
    <w:rsid w:val="009A5946"/>
    <w:rsid w:val="009A59D7"/>
    <w:rsid w:val="009B1C8D"/>
    <w:rsid w:val="009B1F4C"/>
    <w:rsid w:val="009B48DE"/>
    <w:rsid w:val="009B49D9"/>
    <w:rsid w:val="009B60F9"/>
    <w:rsid w:val="009B692C"/>
    <w:rsid w:val="009B72F1"/>
    <w:rsid w:val="009C3F40"/>
    <w:rsid w:val="009C4B42"/>
    <w:rsid w:val="009C54AD"/>
    <w:rsid w:val="009C7BA9"/>
    <w:rsid w:val="009C7C93"/>
    <w:rsid w:val="009D39C2"/>
    <w:rsid w:val="009D4396"/>
    <w:rsid w:val="009D58D8"/>
    <w:rsid w:val="009D5B38"/>
    <w:rsid w:val="009D63A3"/>
    <w:rsid w:val="009D6C9D"/>
    <w:rsid w:val="009E0D12"/>
    <w:rsid w:val="009E15EF"/>
    <w:rsid w:val="009E3741"/>
    <w:rsid w:val="009E6D02"/>
    <w:rsid w:val="009E77FB"/>
    <w:rsid w:val="009E7D87"/>
    <w:rsid w:val="009F08BF"/>
    <w:rsid w:val="009F14BA"/>
    <w:rsid w:val="009F384B"/>
    <w:rsid w:val="009F4BA3"/>
    <w:rsid w:val="009F4C29"/>
    <w:rsid w:val="009F5180"/>
    <w:rsid w:val="009F5914"/>
    <w:rsid w:val="009F6CDC"/>
    <w:rsid w:val="00A013E9"/>
    <w:rsid w:val="00A02E59"/>
    <w:rsid w:val="00A056DF"/>
    <w:rsid w:val="00A06287"/>
    <w:rsid w:val="00A07DCA"/>
    <w:rsid w:val="00A101D8"/>
    <w:rsid w:val="00A129EC"/>
    <w:rsid w:val="00A13742"/>
    <w:rsid w:val="00A14D62"/>
    <w:rsid w:val="00A14D7A"/>
    <w:rsid w:val="00A15F6F"/>
    <w:rsid w:val="00A20115"/>
    <w:rsid w:val="00A201F1"/>
    <w:rsid w:val="00A20716"/>
    <w:rsid w:val="00A21694"/>
    <w:rsid w:val="00A22100"/>
    <w:rsid w:val="00A23122"/>
    <w:rsid w:val="00A25E90"/>
    <w:rsid w:val="00A25F4B"/>
    <w:rsid w:val="00A2607C"/>
    <w:rsid w:val="00A26483"/>
    <w:rsid w:val="00A27C65"/>
    <w:rsid w:val="00A303B3"/>
    <w:rsid w:val="00A330D0"/>
    <w:rsid w:val="00A349D8"/>
    <w:rsid w:val="00A351AE"/>
    <w:rsid w:val="00A352F2"/>
    <w:rsid w:val="00A363F2"/>
    <w:rsid w:val="00A37153"/>
    <w:rsid w:val="00A377C2"/>
    <w:rsid w:val="00A40654"/>
    <w:rsid w:val="00A4097F"/>
    <w:rsid w:val="00A42222"/>
    <w:rsid w:val="00A425A4"/>
    <w:rsid w:val="00A43C92"/>
    <w:rsid w:val="00A44A80"/>
    <w:rsid w:val="00A47CD7"/>
    <w:rsid w:val="00A51C60"/>
    <w:rsid w:val="00A52BBF"/>
    <w:rsid w:val="00A53017"/>
    <w:rsid w:val="00A53825"/>
    <w:rsid w:val="00A54046"/>
    <w:rsid w:val="00A54B2F"/>
    <w:rsid w:val="00A5600D"/>
    <w:rsid w:val="00A565AE"/>
    <w:rsid w:val="00A57119"/>
    <w:rsid w:val="00A6147C"/>
    <w:rsid w:val="00A61BE6"/>
    <w:rsid w:val="00A62AD8"/>
    <w:rsid w:val="00A661AC"/>
    <w:rsid w:val="00A66269"/>
    <w:rsid w:val="00A702D3"/>
    <w:rsid w:val="00A737CB"/>
    <w:rsid w:val="00A763A0"/>
    <w:rsid w:val="00A80AF1"/>
    <w:rsid w:val="00A80CE0"/>
    <w:rsid w:val="00A8245B"/>
    <w:rsid w:val="00A82D4D"/>
    <w:rsid w:val="00A84490"/>
    <w:rsid w:val="00A8455E"/>
    <w:rsid w:val="00A85940"/>
    <w:rsid w:val="00A85A91"/>
    <w:rsid w:val="00A86CE7"/>
    <w:rsid w:val="00A86E6C"/>
    <w:rsid w:val="00A875A3"/>
    <w:rsid w:val="00A878F2"/>
    <w:rsid w:val="00A87E1A"/>
    <w:rsid w:val="00A922AE"/>
    <w:rsid w:val="00A9521C"/>
    <w:rsid w:val="00A964D8"/>
    <w:rsid w:val="00AA0D58"/>
    <w:rsid w:val="00AA169A"/>
    <w:rsid w:val="00AA1F58"/>
    <w:rsid w:val="00AA233C"/>
    <w:rsid w:val="00AA394A"/>
    <w:rsid w:val="00AA439C"/>
    <w:rsid w:val="00AA52A8"/>
    <w:rsid w:val="00AA5C42"/>
    <w:rsid w:val="00AA6EB9"/>
    <w:rsid w:val="00AA7F64"/>
    <w:rsid w:val="00AB676D"/>
    <w:rsid w:val="00AB684A"/>
    <w:rsid w:val="00AB6ADC"/>
    <w:rsid w:val="00AC0381"/>
    <w:rsid w:val="00AC1825"/>
    <w:rsid w:val="00AC3977"/>
    <w:rsid w:val="00AC4075"/>
    <w:rsid w:val="00AC7E14"/>
    <w:rsid w:val="00AD0F9C"/>
    <w:rsid w:val="00AD29EE"/>
    <w:rsid w:val="00AD2E5F"/>
    <w:rsid w:val="00AD360B"/>
    <w:rsid w:val="00AD378A"/>
    <w:rsid w:val="00AD577A"/>
    <w:rsid w:val="00AD5F9D"/>
    <w:rsid w:val="00AD639F"/>
    <w:rsid w:val="00AD6ECE"/>
    <w:rsid w:val="00AE0437"/>
    <w:rsid w:val="00AE17B7"/>
    <w:rsid w:val="00AE4A4E"/>
    <w:rsid w:val="00AE52E9"/>
    <w:rsid w:val="00AE55DB"/>
    <w:rsid w:val="00AF29C3"/>
    <w:rsid w:val="00AF29D7"/>
    <w:rsid w:val="00AF2A42"/>
    <w:rsid w:val="00AF4CE0"/>
    <w:rsid w:val="00B03249"/>
    <w:rsid w:val="00B03918"/>
    <w:rsid w:val="00B05302"/>
    <w:rsid w:val="00B0594B"/>
    <w:rsid w:val="00B066DE"/>
    <w:rsid w:val="00B06CC6"/>
    <w:rsid w:val="00B12C67"/>
    <w:rsid w:val="00B14E42"/>
    <w:rsid w:val="00B15D69"/>
    <w:rsid w:val="00B17573"/>
    <w:rsid w:val="00B2008D"/>
    <w:rsid w:val="00B217E9"/>
    <w:rsid w:val="00B225E2"/>
    <w:rsid w:val="00B229A1"/>
    <w:rsid w:val="00B25368"/>
    <w:rsid w:val="00B257B0"/>
    <w:rsid w:val="00B272D4"/>
    <w:rsid w:val="00B27A37"/>
    <w:rsid w:val="00B309C4"/>
    <w:rsid w:val="00B3344C"/>
    <w:rsid w:val="00B34916"/>
    <w:rsid w:val="00B34F0C"/>
    <w:rsid w:val="00B434E4"/>
    <w:rsid w:val="00B45BFB"/>
    <w:rsid w:val="00B52004"/>
    <w:rsid w:val="00B54744"/>
    <w:rsid w:val="00B55D5B"/>
    <w:rsid w:val="00B5716C"/>
    <w:rsid w:val="00B62AA0"/>
    <w:rsid w:val="00B666D9"/>
    <w:rsid w:val="00B6687E"/>
    <w:rsid w:val="00B67CC4"/>
    <w:rsid w:val="00B67ED8"/>
    <w:rsid w:val="00B7013B"/>
    <w:rsid w:val="00B7169E"/>
    <w:rsid w:val="00B72887"/>
    <w:rsid w:val="00B75998"/>
    <w:rsid w:val="00B81B77"/>
    <w:rsid w:val="00B82C54"/>
    <w:rsid w:val="00B836BE"/>
    <w:rsid w:val="00B84328"/>
    <w:rsid w:val="00B87477"/>
    <w:rsid w:val="00B90DC3"/>
    <w:rsid w:val="00B93915"/>
    <w:rsid w:val="00B94C60"/>
    <w:rsid w:val="00B94FB9"/>
    <w:rsid w:val="00B95EAA"/>
    <w:rsid w:val="00BA1265"/>
    <w:rsid w:val="00BA1AB0"/>
    <w:rsid w:val="00BA39D1"/>
    <w:rsid w:val="00BA3E6D"/>
    <w:rsid w:val="00BA42F8"/>
    <w:rsid w:val="00BA46EC"/>
    <w:rsid w:val="00BA7F58"/>
    <w:rsid w:val="00BB0829"/>
    <w:rsid w:val="00BB2FDC"/>
    <w:rsid w:val="00BB4C8E"/>
    <w:rsid w:val="00BB5BA0"/>
    <w:rsid w:val="00BB692E"/>
    <w:rsid w:val="00BB7225"/>
    <w:rsid w:val="00BB7E4E"/>
    <w:rsid w:val="00BB7F38"/>
    <w:rsid w:val="00BC168E"/>
    <w:rsid w:val="00BC3373"/>
    <w:rsid w:val="00BC428F"/>
    <w:rsid w:val="00BC731D"/>
    <w:rsid w:val="00BC74C5"/>
    <w:rsid w:val="00BC77B6"/>
    <w:rsid w:val="00BD1BE6"/>
    <w:rsid w:val="00BD1D1B"/>
    <w:rsid w:val="00BD365C"/>
    <w:rsid w:val="00BD5285"/>
    <w:rsid w:val="00BD7A4C"/>
    <w:rsid w:val="00BD7F39"/>
    <w:rsid w:val="00BE01D6"/>
    <w:rsid w:val="00BE0340"/>
    <w:rsid w:val="00BE1C00"/>
    <w:rsid w:val="00BE20BC"/>
    <w:rsid w:val="00BE3242"/>
    <w:rsid w:val="00BE4344"/>
    <w:rsid w:val="00BE781C"/>
    <w:rsid w:val="00BF1321"/>
    <w:rsid w:val="00BF1AE3"/>
    <w:rsid w:val="00BF36B3"/>
    <w:rsid w:val="00BF4F3B"/>
    <w:rsid w:val="00BF655D"/>
    <w:rsid w:val="00C004CC"/>
    <w:rsid w:val="00C023D4"/>
    <w:rsid w:val="00C059DA"/>
    <w:rsid w:val="00C06A22"/>
    <w:rsid w:val="00C06FAB"/>
    <w:rsid w:val="00C10550"/>
    <w:rsid w:val="00C11FEE"/>
    <w:rsid w:val="00C12FBE"/>
    <w:rsid w:val="00C14AF9"/>
    <w:rsid w:val="00C15160"/>
    <w:rsid w:val="00C20CA9"/>
    <w:rsid w:val="00C212B0"/>
    <w:rsid w:val="00C21C2F"/>
    <w:rsid w:val="00C22891"/>
    <w:rsid w:val="00C22B57"/>
    <w:rsid w:val="00C239F6"/>
    <w:rsid w:val="00C23D93"/>
    <w:rsid w:val="00C25249"/>
    <w:rsid w:val="00C25A6E"/>
    <w:rsid w:val="00C26054"/>
    <w:rsid w:val="00C26831"/>
    <w:rsid w:val="00C26AB7"/>
    <w:rsid w:val="00C26AC7"/>
    <w:rsid w:val="00C276A1"/>
    <w:rsid w:val="00C33733"/>
    <w:rsid w:val="00C33C3F"/>
    <w:rsid w:val="00C37D6F"/>
    <w:rsid w:val="00C4235C"/>
    <w:rsid w:val="00C432C6"/>
    <w:rsid w:val="00C43C9A"/>
    <w:rsid w:val="00C44617"/>
    <w:rsid w:val="00C4726A"/>
    <w:rsid w:val="00C50319"/>
    <w:rsid w:val="00C515C0"/>
    <w:rsid w:val="00C519FD"/>
    <w:rsid w:val="00C545BA"/>
    <w:rsid w:val="00C559C2"/>
    <w:rsid w:val="00C55CF1"/>
    <w:rsid w:val="00C57D7B"/>
    <w:rsid w:val="00C60A3A"/>
    <w:rsid w:val="00C61766"/>
    <w:rsid w:val="00C6179C"/>
    <w:rsid w:val="00C617CF"/>
    <w:rsid w:val="00C61B2B"/>
    <w:rsid w:val="00C642D8"/>
    <w:rsid w:val="00C64C6F"/>
    <w:rsid w:val="00C702F9"/>
    <w:rsid w:val="00C70390"/>
    <w:rsid w:val="00C72865"/>
    <w:rsid w:val="00C72DDE"/>
    <w:rsid w:val="00C74A63"/>
    <w:rsid w:val="00C766FD"/>
    <w:rsid w:val="00C77CA7"/>
    <w:rsid w:val="00C813AD"/>
    <w:rsid w:val="00C8333D"/>
    <w:rsid w:val="00C84811"/>
    <w:rsid w:val="00C8752F"/>
    <w:rsid w:val="00C91787"/>
    <w:rsid w:val="00CA213B"/>
    <w:rsid w:val="00CA5933"/>
    <w:rsid w:val="00CA6CB5"/>
    <w:rsid w:val="00CA7704"/>
    <w:rsid w:val="00CB134C"/>
    <w:rsid w:val="00CB3CAF"/>
    <w:rsid w:val="00CB4683"/>
    <w:rsid w:val="00CB4795"/>
    <w:rsid w:val="00CB523D"/>
    <w:rsid w:val="00CC17B7"/>
    <w:rsid w:val="00CC1908"/>
    <w:rsid w:val="00CC26F4"/>
    <w:rsid w:val="00CC4578"/>
    <w:rsid w:val="00CC4714"/>
    <w:rsid w:val="00CC5141"/>
    <w:rsid w:val="00CC6041"/>
    <w:rsid w:val="00CC75B9"/>
    <w:rsid w:val="00CC7814"/>
    <w:rsid w:val="00CC7A01"/>
    <w:rsid w:val="00CD21FE"/>
    <w:rsid w:val="00CD25F9"/>
    <w:rsid w:val="00CD3201"/>
    <w:rsid w:val="00CD39AE"/>
    <w:rsid w:val="00CD4171"/>
    <w:rsid w:val="00CD4FE2"/>
    <w:rsid w:val="00CD51C5"/>
    <w:rsid w:val="00CE0AE0"/>
    <w:rsid w:val="00CE1DAC"/>
    <w:rsid w:val="00CE2AC6"/>
    <w:rsid w:val="00CE2E8A"/>
    <w:rsid w:val="00CE4777"/>
    <w:rsid w:val="00CE62B8"/>
    <w:rsid w:val="00CF2EC9"/>
    <w:rsid w:val="00CF31CB"/>
    <w:rsid w:val="00CF34B5"/>
    <w:rsid w:val="00CF3892"/>
    <w:rsid w:val="00CF562A"/>
    <w:rsid w:val="00CF7848"/>
    <w:rsid w:val="00D00025"/>
    <w:rsid w:val="00D0035D"/>
    <w:rsid w:val="00D044A0"/>
    <w:rsid w:val="00D047F2"/>
    <w:rsid w:val="00D04A8D"/>
    <w:rsid w:val="00D05D01"/>
    <w:rsid w:val="00D0619B"/>
    <w:rsid w:val="00D06B2C"/>
    <w:rsid w:val="00D073D0"/>
    <w:rsid w:val="00D107B6"/>
    <w:rsid w:val="00D10E9C"/>
    <w:rsid w:val="00D1602A"/>
    <w:rsid w:val="00D16884"/>
    <w:rsid w:val="00D2162B"/>
    <w:rsid w:val="00D22CCF"/>
    <w:rsid w:val="00D23129"/>
    <w:rsid w:val="00D23736"/>
    <w:rsid w:val="00D24C8A"/>
    <w:rsid w:val="00D25F5A"/>
    <w:rsid w:val="00D261B4"/>
    <w:rsid w:val="00D3129C"/>
    <w:rsid w:val="00D357F3"/>
    <w:rsid w:val="00D367B6"/>
    <w:rsid w:val="00D36CAA"/>
    <w:rsid w:val="00D3796B"/>
    <w:rsid w:val="00D466E2"/>
    <w:rsid w:val="00D47193"/>
    <w:rsid w:val="00D4758F"/>
    <w:rsid w:val="00D47987"/>
    <w:rsid w:val="00D52A6C"/>
    <w:rsid w:val="00D53F8C"/>
    <w:rsid w:val="00D54355"/>
    <w:rsid w:val="00D546B2"/>
    <w:rsid w:val="00D54BB9"/>
    <w:rsid w:val="00D560D8"/>
    <w:rsid w:val="00D56322"/>
    <w:rsid w:val="00D572F1"/>
    <w:rsid w:val="00D57427"/>
    <w:rsid w:val="00D577C1"/>
    <w:rsid w:val="00D609F2"/>
    <w:rsid w:val="00D60F39"/>
    <w:rsid w:val="00D62AE5"/>
    <w:rsid w:val="00D62C88"/>
    <w:rsid w:val="00D631A0"/>
    <w:rsid w:val="00D64188"/>
    <w:rsid w:val="00D64731"/>
    <w:rsid w:val="00D651DF"/>
    <w:rsid w:val="00D65B3E"/>
    <w:rsid w:val="00D66E0D"/>
    <w:rsid w:val="00D67071"/>
    <w:rsid w:val="00D702F1"/>
    <w:rsid w:val="00D70574"/>
    <w:rsid w:val="00D70E26"/>
    <w:rsid w:val="00D77778"/>
    <w:rsid w:val="00D80D6E"/>
    <w:rsid w:val="00D81C41"/>
    <w:rsid w:val="00D81E05"/>
    <w:rsid w:val="00D855F5"/>
    <w:rsid w:val="00D86D61"/>
    <w:rsid w:val="00D915A7"/>
    <w:rsid w:val="00D947E7"/>
    <w:rsid w:val="00D95B74"/>
    <w:rsid w:val="00D97F82"/>
    <w:rsid w:val="00DA0B97"/>
    <w:rsid w:val="00DA1332"/>
    <w:rsid w:val="00DA2255"/>
    <w:rsid w:val="00DA55A4"/>
    <w:rsid w:val="00DA5E7A"/>
    <w:rsid w:val="00DA6775"/>
    <w:rsid w:val="00DB00DA"/>
    <w:rsid w:val="00DB02C5"/>
    <w:rsid w:val="00DB0CBD"/>
    <w:rsid w:val="00DB1039"/>
    <w:rsid w:val="00DB1599"/>
    <w:rsid w:val="00DB1692"/>
    <w:rsid w:val="00DB3227"/>
    <w:rsid w:val="00DB4B37"/>
    <w:rsid w:val="00DC2A22"/>
    <w:rsid w:val="00DC3535"/>
    <w:rsid w:val="00DC630C"/>
    <w:rsid w:val="00DC6B5F"/>
    <w:rsid w:val="00DC7843"/>
    <w:rsid w:val="00DD15E0"/>
    <w:rsid w:val="00DD20B7"/>
    <w:rsid w:val="00DD2598"/>
    <w:rsid w:val="00DD27F0"/>
    <w:rsid w:val="00DD3065"/>
    <w:rsid w:val="00DD3458"/>
    <w:rsid w:val="00DD398F"/>
    <w:rsid w:val="00DD5678"/>
    <w:rsid w:val="00DD5EAE"/>
    <w:rsid w:val="00DD7B9A"/>
    <w:rsid w:val="00DE0817"/>
    <w:rsid w:val="00DE09BF"/>
    <w:rsid w:val="00DE0E77"/>
    <w:rsid w:val="00DE3A08"/>
    <w:rsid w:val="00DE45FB"/>
    <w:rsid w:val="00DE4783"/>
    <w:rsid w:val="00DE5670"/>
    <w:rsid w:val="00DE687D"/>
    <w:rsid w:val="00DF392C"/>
    <w:rsid w:val="00DF4405"/>
    <w:rsid w:val="00DF5223"/>
    <w:rsid w:val="00DF5407"/>
    <w:rsid w:val="00DF54DC"/>
    <w:rsid w:val="00DF6674"/>
    <w:rsid w:val="00DF6FD7"/>
    <w:rsid w:val="00DF7058"/>
    <w:rsid w:val="00DF7723"/>
    <w:rsid w:val="00E02CA8"/>
    <w:rsid w:val="00E02D7A"/>
    <w:rsid w:val="00E03830"/>
    <w:rsid w:val="00E03853"/>
    <w:rsid w:val="00E05CF1"/>
    <w:rsid w:val="00E07E14"/>
    <w:rsid w:val="00E1036E"/>
    <w:rsid w:val="00E11447"/>
    <w:rsid w:val="00E11758"/>
    <w:rsid w:val="00E16F54"/>
    <w:rsid w:val="00E25219"/>
    <w:rsid w:val="00E25E1A"/>
    <w:rsid w:val="00E31FD5"/>
    <w:rsid w:val="00E33B84"/>
    <w:rsid w:val="00E34091"/>
    <w:rsid w:val="00E36322"/>
    <w:rsid w:val="00E36C98"/>
    <w:rsid w:val="00E37E10"/>
    <w:rsid w:val="00E40F17"/>
    <w:rsid w:val="00E4162C"/>
    <w:rsid w:val="00E4405C"/>
    <w:rsid w:val="00E440D1"/>
    <w:rsid w:val="00E44E56"/>
    <w:rsid w:val="00E44FC1"/>
    <w:rsid w:val="00E45670"/>
    <w:rsid w:val="00E46876"/>
    <w:rsid w:val="00E47C1F"/>
    <w:rsid w:val="00E50275"/>
    <w:rsid w:val="00E5098F"/>
    <w:rsid w:val="00E5118B"/>
    <w:rsid w:val="00E518DA"/>
    <w:rsid w:val="00E5270E"/>
    <w:rsid w:val="00E54EF5"/>
    <w:rsid w:val="00E54F6B"/>
    <w:rsid w:val="00E56DCB"/>
    <w:rsid w:val="00E56F10"/>
    <w:rsid w:val="00E6450A"/>
    <w:rsid w:val="00E67CE9"/>
    <w:rsid w:val="00E702D1"/>
    <w:rsid w:val="00E7122D"/>
    <w:rsid w:val="00E721B5"/>
    <w:rsid w:val="00E72B1F"/>
    <w:rsid w:val="00E72B45"/>
    <w:rsid w:val="00E74C7B"/>
    <w:rsid w:val="00E754BC"/>
    <w:rsid w:val="00E8001A"/>
    <w:rsid w:val="00E86CBC"/>
    <w:rsid w:val="00E9230D"/>
    <w:rsid w:val="00E94218"/>
    <w:rsid w:val="00E94B7B"/>
    <w:rsid w:val="00E951EB"/>
    <w:rsid w:val="00E95301"/>
    <w:rsid w:val="00E95532"/>
    <w:rsid w:val="00E97A3C"/>
    <w:rsid w:val="00EA0A3C"/>
    <w:rsid w:val="00EA5EC3"/>
    <w:rsid w:val="00EB5063"/>
    <w:rsid w:val="00EB50A5"/>
    <w:rsid w:val="00EB5CDD"/>
    <w:rsid w:val="00EB6127"/>
    <w:rsid w:val="00EB7335"/>
    <w:rsid w:val="00EB772F"/>
    <w:rsid w:val="00EB7DA8"/>
    <w:rsid w:val="00EC180B"/>
    <w:rsid w:val="00EC19C4"/>
    <w:rsid w:val="00EC5978"/>
    <w:rsid w:val="00EC5AE4"/>
    <w:rsid w:val="00EC69D9"/>
    <w:rsid w:val="00EC6F75"/>
    <w:rsid w:val="00ED0AE5"/>
    <w:rsid w:val="00ED1AE8"/>
    <w:rsid w:val="00ED2D18"/>
    <w:rsid w:val="00ED2D2D"/>
    <w:rsid w:val="00ED4A44"/>
    <w:rsid w:val="00ED5577"/>
    <w:rsid w:val="00ED5A3A"/>
    <w:rsid w:val="00ED5CD0"/>
    <w:rsid w:val="00ED5EF0"/>
    <w:rsid w:val="00ED6306"/>
    <w:rsid w:val="00ED7D01"/>
    <w:rsid w:val="00ED7E0C"/>
    <w:rsid w:val="00EE1376"/>
    <w:rsid w:val="00EE2567"/>
    <w:rsid w:val="00EE2771"/>
    <w:rsid w:val="00EE2EB2"/>
    <w:rsid w:val="00EE3268"/>
    <w:rsid w:val="00EE5CDC"/>
    <w:rsid w:val="00EE716B"/>
    <w:rsid w:val="00EE7798"/>
    <w:rsid w:val="00EE7B78"/>
    <w:rsid w:val="00EF0D8D"/>
    <w:rsid w:val="00EF3793"/>
    <w:rsid w:val="00EF3B99"/>
    <w:rsid w:val="00EF6B76"/>
    <w:rsid w:val="00F010CA"/>
    <w:rsid w:val="00F0140D"/>
    <w:rsid w:val="00F02FE2"/>
    <w:rsid w:val="00F03201"/>
    <w:rsid w:val="00F04830"/>
    <w:rsid w:val="00F051D5"/>
    <w:rsid w:val="00F052D2"/>
    <w:rsid w:val="00F07798"/>
    <w:rsid w:val="00F168F2"/>
    <w:rsid w:val="00F17F2F"/>
    <w:rsid w:val="00F218C7"/>
    <w:rsid w:val="00F229B1"/>
    <w:rsid w:val="00F25BD1"/>
    <w:rsid w:val="00F26981"/>
    <w:rsid w:val="00F31047"/>
    <w:rsid w:val="00F34152"/>
    <w:rsid w:val="00F3636B"/>
    <w:rsid w:val="00F36961"/>
    <w:rsid w:val="00F4035B"/>
    <w:rsid w:val="00F42EBF"/>
    <w:rsid w:val="00F46BFD"/>
    <w:rsid w:val="00F50B53"/>
    <w:rsid w:val="00F50D00"/>
    <w:rsid w:val="00F527F5"/>
    <w:rsid w:val="00F530AC"/>
    <w:rsid w:val="00F530AD"/>
    <w:rsid w:val="00F56073"/>
    <w:rsid w:val="00F561CA"/>
    <w:rsid w:val="00F56A68"/>
    <w:rsid w:val="00F56D8B"/>
    <w:rsid w:val="00F575AF"/>
    <w:rsid w:val="00F62D1B"/>
    <w:rsid w:val="00F6687A"/>
    <w:rsid w:val="00F67046"/>
    <w:rsid w:val="00F70D69"/>
    <w:rsid w:val="00F715F3"/>
    <w:rsid w:val="00F722DC"/>
    <w:rsid w:val="00F72E5E"/>
    <w:rsid w:val="00F73A3C"/>
    <w:rsid w:val="00F754BA"/>
    <w:rsid w:val="00F75E37"/>
    <w:rsid w:val="00F75E76"/>
    <w:rsid w:val="00F76EC1"/>
    <w:rsid w:val="00F77DF8"/>
    <w:rsid w:val="00F80129"/>
    <w:rsid w:val="00F8379D"/>
    <w:rsid w:val="00F83DE1"/>
    <w:rsid w:val="00F851D8"/>
    <w:rsid w:val="00F865DE"/>
    <w:rsid w:val="00F87156"/>
    <w:rsid w:val="00F90E13"/>
    <w:rsid w:val="00F91A7E"/>
    <w:rsid w:val="00F92827"/>
    <w:rsid w:val="00F93E3C"/>
    <w:rsid w:val="00F97345"/>
    <w:rsid w:val="00FA0AD5"/>
    <w:rsid w:val="00FA0F73"/>
    <w:rsid w:val="00FA15E0"/>
    <w:rsid w:val="00FA1AEB"/>
    <w:rsid w:val="00FA3335"/>
    <w:rsid w:val="00FA65D9"/>
    <w:rsid w:val="00FA75A3"/>
    <w:rsid w:val="00FB16E9"/>
    <w:rsid w:val="00FB1A10"/>
    <w:rsid w:val="00FB36DD"/>
    <w:rsid w:val="00FB6031"/>
    <w:rsid w:val="00FC52E1"/>
    <w:rsid w:val="00FC7253"/>
    <w:rsid w:val="00FD0318"/>
    <w:rsid w:val="00FD451F"/>
    <w:rsid w:val="00FD52BA"/>
    <w:rsid w:val="00FD711D"/>
    <w:rsid w:val="00FD72DE"/>
    <w:rsid w:val="00FE01BC"/>
    <w:rsid w:val="00FE3576"/>
    <w:rsid w:val="00FE6F63"/>
    <w:rsid w:val="00FE7CB5"/>
    <w:rsid w:val="00FF08A5"/>
    <w:rsid w:val="00FF3694"/>
    <w:rsid w:val="00FF3771"/>
    <w:rsid w:val="00FF4168"/>
    <w:rsid w:val="00FF6F1A"/>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45ACDD-4A76-4C2E-8817-D44DE164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33"/>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uiPriority w:val="9"/>
    <w:semiHidden/>
    <w:unhideWhenUsed/>
    <w:qFormat/>
    <w:rsid w:val="00572767"/>
    <w:pPr>
      <w:keepNext/>
      <w:keepLines/>
      <w:spacing w:before="200" w:line="25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nhideWhenUsed/>
    <w:rsid w:val="009E3741"/>
    <w:rPr>
      <w:color w:val="0000FF"/>
      <w:u w:val="single"/>
    </w:rPr>
  </w:style>
  <w:style w:type="paragraph" w:styleId="a5">
    <w:name w:val="No Spacing"/>
    <w:uiPriority w:val="1"/>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580C4C"/>
    <w:pPr>
      <w:tabs>
        <w:tab w:val="center" w:pos="4677"/>
        <w:tab w:val="right" w:pos="9355"/>
      </w:tabs>
    </w:pPr>
  </w:style>
  <w:style w:type="character" w:customStyle="1" w:styleId="a7">
    <w:name w:val="Верхний колонтитул Знак"/>
    <w:basedOn w:val="a0"/>
    <w:link w:val="a6"/>
    <w:uiPriority w:val="99"/>
    <w:rsid w:val="00580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80C4C"/>
    <w:pPr>
      <w:tabs>
        <w:tab w:val="center" w:pos="4677"/>
        <w:tab w:val="right" w:pos="9355"/>
      </w:tabs>
    </w:pPr>
  </w:style>
  <w:style w:type="character" w:customStyle="1" w:styleId="a9">
    <w:name w:val="Нижний колонтитул Знак"/>
    <w:basedOn w:val="a0"/>
    <w:link w:val="a8"/>
    <w:uiPriority w:val="99"/>
    <w:rsid w:val="00580C4C"/>
    <w:rPr>
      <w:rFonts w:ascii="Times New Roman" w:eastAsia="Times New Roman" w:hAnsi="Times New Roman" w:cs="Times New Roman"/>
      <w:sz w:val="24"/>
      <w:szCs w:val="24"/>
      <w:lang w:eastAsia="ru-RU"/>
    </w:rPr>
  </w:style>
  <w:style w:type="paragraph" w:styleId="aa">
    <w:name w:val="Normal (Web)"/>
    <w:basedOn w:val="a"/>
    <w:uiPriority w:val="99"/>
    <w:unhideWhenUsed/>
    <w:rsid w:val="00AD29EE"/>
    <w:pPr>
      <w:spacing w:before="100" w:beforeAutospacing="1" w:after="100" w:afterAutospacing="1"/>
    </w:pPr>
  </w:style>
  <w:style w:type="character" w:customStyle="1" w:styleId="phone">
    <w:name w:val="phone"/>
    <w:basedOn w:val="a0"/>
    <w:rsid w:val="002E6990"/>
  </w:style>
  <w:style w:type="paragraph" w:styleId="ab">
    <w:name w:val="Body Text"/>
    <w:basedOn w:val="a"/>
    <w:link w:val="ac"/>
    <w:unhideWhenUsed/>
    <w:rsid w:val="00495900"/>
    <w:pPr>
      <w:spacing w:after="120"/>
    </w:pPr>
  </w:style>
  <w:style w:type="character" w:customStyle="1" w:styleId="ac">
    <w:name w:val="Основной текст Знак"/>
    <w:basedOn w:val="a0"/>
    <w:link w:val="ab"/>
    <w:rsid w:val="00495900"/>
    <w:rPr>
      <w:rFonts w:ascii="Times New Roman" w:eastAsia="Times New Roman" w:hAnsi="Times New Roman" w:cs="Times New Roman"/>
      <w:sz w:val="24"/>
      <w:szCs w:val="24"/>
      <w:lang w:eastAsia="ru-RU"/>
    </w:rPr>
  </w:style>
  <w:style w:type="paragraph" w:customStyle="1" w:styleId="ad">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e">
    <w:name w:val="Balloon Text"/>
    <w:basedOn w:val="a"/>
    <w:link w:val="af"/>
    <w:uiPriority w:val="99"/>
    <w:unhideWhenUsed/>
    <w:rsid w:val="003766D0"/>
    <w:rPr>
      <w:rFonts w:ascii="Tahoma" w:hAnsi="Tahoma" w:cs="Tahoma"/>
      <w:sz w:val="16"/>
      <w:szCs w:val="16"/>
    </w:rPr>
  </w:style>
  <w:style w:type="character" w:customStyle="1" w:styleId="af">
    <w:name w:val="Текст выноски Знак"/>
    <w:basedOn w:val="a0"/>
    <w:link w:val="ae"/>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0">
    <w:name w:val="endnote text"/>
    <w:basedOn w:val="a"/>
    <w:link w:val="af1"/>
    <w:uiPriority w:val="99"/>
    <w:semiHidden/>
    <w:unhideWhenUsed/>
    <w:rsid w:val="003766D0"/>
    <w:rPr>
      <w:rFonts w:ascii="Calibri" w:eastAsia="Calibri" w:hAnsi="Calibri"/>
      <w:sz w:val="20"/>
      <w:szCs w:val="20"/>
      <w:lang w:eastAsia="en-US"/>
    </w:rPr>
  </w:style>
  <w:style w:type="character" w:customStyle="1" w:styleId="af1">
    <w:name w:val="Текст концевой сноски Знак"/>
    <w:basedOn w:val="a0"/>
    <w:link w:val="af0"/>
    <w:uiPriority w:val="99"/>
    <w:semiHidden/>
    <w:rsid w:val="003766D0"/>
    <w:rPr>
      <w:rFonts w:ascii="Calibri" w:eastAsia="Calibri" w:hAnsi="Calibri" w:cs="Times New Roman"/>
      <w:sz w:val="20"/>
      <w:szCs w:val="20"/>
    </w:rPr>
  </w:style>
  <w:style w:type="paragraph" w:styleId="af2">
    <w:name w:val="footnote text"/>
    <w:basedOn w:val="a"/>
    <w:link w:val="af3"/>
    <w:uiPriority w:val="99"/>
    <w:unhideWhenUsed/>
    <w:rsid w:val="003766D0"/>
    <w:rPr>
      <w:rFonts w:ascii="Calibri" w:eastAsia="Calibri" w:hAnsi="Calibri"/>
      <w:sz w:val="20"/>
      <w:szCs w:val="20"/>
      <w:lang w:eastAsia="en-US"/>
    </w:rPr>
  </w:style>
  <w:style w:type="character" w:customStyle="1" w:styleId="af3">
    <w:name w:val="Текст сноски Знак"/>
    <w:basedOn w:val="a0"/>
    <w:link w:val="af2"/>
    <w:uiPriority w:val="99"/>
    <w:rsid w:val="003766D0"/>
    <w:rPr>
      <w:rFonts w:ascii="Calibri" w:eastAsia="Calibri" w:hAnsi="Calibri" w:cs="Times New Roman"/>
      <w:sz w:val="20"/>
      <w:szCs w:val="20"/>
    </w:rPr>
  </w:style>
  <w:style w:type="character" w:styleId="af4">
    <w:name w:val="footnote reference"/>
    <w:uiPriority w:val="99"/>
    <w:semiHidden/>
    <w:unhideWhenUsed/>
    <w:rsid w:val="003766D0"/>
    <w:rPr>
      <w:vertAlign w:val="superscript"/>
    </w:rPr>
  </w:style>
  <w:style w:type="table" w:styleId="af5">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ndnote reference"/>
    <w:uiPriority w:val="99"/>
    <w:semiHidden/>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7">
    <w:name w:val="annotation reference"/>
    <w:uiPriority w:val="99"/>
    <w:semiHidden/>
    <w:unhideWhenUsed/>
    <w:rsid w:val="003766D0"/>
    <w:rPr>
      <w:sz w:val="16"/>
      <w:szCs w:val="16"/>
    </w:rPr>
  </w:style>
  <w:style w:type="paragraph" w:styleId="af8">
    <w:name w:val="annotation text"/>
    <w:aliases w:val="!Равноширинный текст документа"/>
    <w:basedOn w:val="a"/>
    <w:link w:val="af9"/>
    <w:uiPriority w:val="99"/>
    <w:unhideWhenUsed/>
    <w:rsid w:val="003766D0"/>
    <w:rPr>
      <w:sz w:val="20"/>
      <w:szCs w:val="20"/>
    </w:rPr>
  </w:style>
  <w:style w:type="character" w:customStyle="1" w:styleId="af9">
    <w:name w:val="Текст примечания Знак"/>
    <w:aliases w:val="!Равноширинный текст документа Знак"/>
    <w:basedOn w:val="a0"/>
    <w:link w:val="af8"/>
    <w:uiPriority w:val="99"/>
    <w:rsid w:val="003766D0"/>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3766D0"/>
    <w:rPr>
      <w:b/>
      <w:bCs/>
    </w:rPr>
  </w:style>
  <w:style w:type="character" w:customStyle="1" w:styleId="afb">
    <w:name w:val="Тема примечания Знак"/>
    <w:basedOn w:val="af9"/>
    <w:link w:val="afa"/>
    <w:uiPriority w:val="99"/>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5"/>
    <w:uiPriority w:val="59"/>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caption"/>
    <w:basedOn w:val="a"/>
    <w:next w:val="a"/>
    <w:qFormat/>
    <w:rsid w:val="003766D0"/>
    <w:pPr>
      <w:ind w:firstLine="567"/>
      <w:jc w:val="both"/>
    </w:pPr>
    <w:rPr>
      <w:rFonts w:ascii="Arial" w:hAnsi="Arial"/>
      <w:sz w:val="28"/>
    </w:rPr>
  </w:style>
  <w:style w:type="paragraph" w:styleId="afd">
    <w:name w:val="Title"/>
    <w:basedOn w:val="a"/>
    <w:link w:val="afe"/>
    <w:qFormat/>
    <w:rsid w:val="003766D0"/>
    <w:pPr>
      <w:suppressAutoHyphens/>
      <w:ind w:firstLine="567"/>
      <w:jc w:val="center"/>
    </w:pPr>
    <w:rPr>
      <w:rFonts w:ascii="TimesET" w:hAnsi="TimesET"/>
      <w:sz w:val="32"/>
    </w:rPr>
  </w:style>
  <w:style w:type="character" w:customStyle="1" w:styleId="afe">
    <w:name w:val="Название Знак"/>
    <w:basedOn w:val="a0"/>
    <w:link w:val="afd"/>
    <w:rsid w:val="003766D0"/>
    <w:rPr>
      <w:rFonts w:ascii="TimesET" w:eastAsia="Times New Roman" w:hAnsi="TimesET" w:cs="Times New Roman"/>
      <w:sz w:val="32"/>
      <w:szCs w:val="24"/>
      <w:lang w:eastAsia="ru-RU"/>
    </w:rPr>
  </w:style>
  <w:style w:type="character" w:styleId="aff">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0">
    <w:name w:val="Body Text Indent"/>
    <w:basedOn w:val="a"/>
    <w:link w:val="aff1"/>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1">
    <w:name w:val="Основной текст с отступом Знак"/>
    <w:basedOn w:val="a0"/>
    <w:link w:val="aff0"/>
    <w:rsid w:val="003766D0"/>
    <w:rPr>
      <w:rFonts w:ascii="Arial" w:eastAsia="Times New Roman" w:hAnsi="Arial" w:cs="Times New Roman"/>
      <w:color w:val="000000"/>
      <w:sz w:val="28"/>
      <w:szCs w:val="28"/>
      <w:shd w:val="clear" w:color="auto" w:fill="FFFFFF"/>
      <w:lang w:eastAsia="ru-RU"/>
    </w:rPr>
  </w:style>
  <w:style w:type="paragraph" w:customStyle="1" w:styleId="aff2">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3">
    <w:name w:val="Знак"/>
    <w:basedOn w:val="a"/>
    <w:rsid w:val="003766D0"/>
    <w:pPr>
      <w:ind w:firstLine="567"/>
      <w:jc w:val="both"/>
    </w:pPr>
    <w:rPr>
      <w:rFonts w:ascii="Verdana" w:hAnsi="Verdana" w:cs="Verdana"/>
      <w:sz w:val="20"/>
      <w:szCs w:val="20"/>
      <w:lang w:val="en-US" w:eastAsia="en-US"/>
    </w:rPr>
  </w:style>
  <w:style w:type="paragraph" w:styleId="aff4">
    <w:name w:val="Plain Text"/>
    <w:basedOn w:val="a"/>
    <w:link w:val="aff5"/>
    <w:uiPriority w:val="99"/>
    <w:rsid w:val="003766D0"/>
    <w:pPr>
      <w:ind w:firstLine="567"/>
      <w:jc w:val="both"/>
    </w:pPr>
    <w:rPr>
      <w:rFonts w:ascii="Courier New" w:hAnsi="Courier New"/>
      <w:sz w:val="20"/>
      <w:szCs w:val="20"/>
    </w:rPr>
  </w:style>
  <w:style w:type="character" w:customStyle="1" w:styleId="aff5">
    <w:name w:val="Текст Знак"/>
    <w:basedOn w:val="a0"/>
    <w:link w:val="aff4"/>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6">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7">
    <w:name w:val="Цветовое выделение"/>
    <w:uiPriority w:val="99"/>
    <w:rsid w:val="003766D0"/>
    <w:rPr>
      <w:b/>
      <w:bCs/>
      <w:color w:val="000080"/>
    </w:rPr>
  </w:style>
  <w:style w:type="paragraph" w:customStyle="1" w:styleId="aff8">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9">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a">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uiPriority w:val="9"/>
    <w:semiHidden/>
    <w:rsid w:val="00572767"/>
    <w:rPr>
      <w:rFonts w:asciiTheme="majorHAnsi" w:eastAsiaTheme="majorEastAsia" w:hAnsiTheme="majorHAnsi" w:cstheme="majorBidi"/>
      <w:color w:val="243F60" w:themeColor="accent1" w:themeShade="7F"/>
    </w:rPr>
  </w:style>
  <w:style w:type="paragraph" w:customStyle="1" w:styleId="xl65">
    <w:name w:val="xl65"/>
    <w:basedOn w:val="a"/>
    <w:uiPriority w:val="99"/>
    <w:rsid w:val="00572767"/>
    <w:pPr>
      <w:spacing w:before="100" w:beforeAutospacing="1" w:after="100" w:afterAutospacing="1"/>
      <w:jc w:val="center"/>
    </w:pPr>
    <w:rPr>
      <w:color w:val="000000"/>
      <w:sz w:val="20"/>
      <w:szCs w:val="20"/>
    </w:rPr>
  </w:style>
  <w:style w:type="paragraph" w:customStyle="1" w:styleId="xl66">
    <w:name w:val="xl66"/>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7">
    <w:name w:val="xl67"/>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8">
    <w:name w:val="xl68"/>
    <w:basedOn w:val="a"/>
    <w:uiPriority w:val="99"/>
    <w:rsid w:val="00572767"/>
    <w:pPr>
      <w:pBdr>
        <w:top w:val="single" w:sz="4" w:space="0" w:color="auto"/>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69">
    <w:name w:val="xl69"/>
    <w:basedOn w:val="a"/>
    <w:uiPriority w:val="99"/>
    <w:rsid w:val="00572767"/>
    <w:pPr>
      <w:pBdr>
        <w:top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a"/>
    <w:uiPriority w:val="99"/>
    <w:rsid w:val="00572767"/>
    <w:pPr>
      <w:pBdr>
        <w:top w:val="single" w:sz="4" w:space="0" w:color="auto"/>
        <w:bottom w:val="single" w:sz="4" w:space="0" w:color="auto"/>
      </w:pBdr>
      <w:spacing w:before="100" w:beforeAutospacing="1" w:after="100" w:afterAutospacing="1"/>
      <w:jc w:val="center"/>
    </w:pPr>
    <w:rPr>
      <w:color w:val="000000"/>
      <w:sz w:val="20"/>
      <w:szCs w:val="20"/>
    </w:rPr>
  </w:style>
  <w:style w:type="paragraph" w:customStyle="1" w:styleId="xl71">
    <w:name w:val="xl71"/>
    <w:basedOn w:val="a"/>
    <w:uiPriority w:val="99"/>
    <w:rsid w:val="00572767"/>
    <w:pPr>
      <w:pBdr>
        <w:top w:val="single" w:sz="4" w:space="0" w:color="auto"/>
        <w:left w:val="single" w:sz="4" w:space="0" w:color="auto"/>
      </w:pBdr>
      <w:spacing w:before="100" w:beforeAutospacing="1" w:after="100" w:afterAutospacing="1"/>
      <w:jc w:val="center"/>
    </w:pPr>
    <w:rPr>
      <w:color w:val="000000"/>
      <w:sz w:val="20"/>
      <w:szCs w:val="20"/>
    </w:rPr>
  </w:style>
  <w:style w:type="paragraph" w:customStyle="1" w:styleId="xl72">
    <w:name w:val="xl72"/>
    <w:basedOn w:val="a"/>
    <w:uiPriority w:val="99"/>
    <w:rsid w:val="00572767"/>
    <w:pPr>
      <w:pBdr>
        <w:top w:val="single" w:sz="4" w:space="0" w:color="auto"/>
      </w:pBdr>
      <w:spacing w:before="100" w:beforeAutospacing="1" w:after="100" w:afterAutospacing="1"/>
      <w:jc w:val="center"/>
    </w:pPr>
    <w:rPr>
      <w:color w:val="000000"/>
      <w:sz w:val="20"/>
      <w:szCs w:val="20"/>
    </w:rPr>
  </w:style>
  <w:style w:type="paragraph" w:customStyle="1" w:styleId="xl73">
    <w:name w:val="xl73"/>
    <w:basedOn w:val="a"/>
    <w:uiPriority w:val="99"/>
    <w:rsid w:val="00572767"/>
    <w:pPr>
      <w:pBdr>
        <w:top w:val="single" w:sz="4" w:space="0" w:color="auto"/>
        <w:right w:val="single" w:sz="4" w:space="0" w:color="auto"/>
      </w:pBdr>
      <w:spacing w:before="100" w:beforeAutospacing="1" w:after="100" w:afterAutospacing="1"/>
      <w:jc w:val="center"/>
    </w:pPr>
    <w:rPr>
      <w:color w:val="000000"/>
      <w:sz w:val="20"/>
      <w:szCs w:val="20"/>
    </w:rPr>
  </w:style>
  <w:style w:type="paragraph" w:customStyle="1" w:styleId="xl74">
    <w:name w:val="xl74"/>
    <w:basedOn w:val="a"/>
    <w:uiPriority w:val="99"/>
    <w:rsid w:val="00572767"/>
    <w:pPr>
      <w:pBdr>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75">
    <w:name w:val="xl75"/>
    <w:basedOn w:val="a"/>
    <w:uiPriority w:val="99"/>
    <w:rsid w:val="00572767"/>
    <w:pPr>
      <w:pBdr>
        <w:bottom w:val="single" w:sz="4" w:space="0" w:color="auto"/>
      </w:pBdr>
      <w:spacing w:before="100" w:beforeAutospacing="1" w:after="100" w:afterAutospacing="1"/>
      <w:jc w:val="center"/>
    </w:pPr>
    <w:rPr>
      <w:color w:val="000000"/>
      <w:sz w:val="20"/>
      <w:szCs w:val="20"/>
    </w:rPr>
  </w:style>
  <w:style w:type="paragraph" w:customStyle="1" w:styleId="xl76">
    <w:name w:val="xl76"/>
    <w:basedOn w:val="a"/>
    <w:uiPriority w:val="99"/>
    <w:rsid w:val="00572767"/>
    <w:pPr>
      <w:pBdr>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7">
    <w:name w:val="xl77"/>
    <w:basedOn w:val="a"/>
    <w:uiPriority w:val="99"/>
    <w:rsid w:val="00572767"/>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78">
    <w:name w:val="xl78"/>
    <w:basedOn w:val="a"/>
    <w:uiPriority w:val="99"/>
    <w:rsid w:val="00572767"/>
    <w:pPr>
      <w:pBdr>
        <w:top w:val="single" w:sz="4" w:space="0" w:color="auto"/>
        <w:left w:val="single" w:sz="4" w:space="0" w:color="auto"/>
      </w:pBdr>
      <w:spacing w:before="100" w:beforeAutospacing="1" w:after="100" w:afterAutospacing="1"/>
    </w:pPr>
    <w:rPr>
      <w:color w:val="000000"/>
      <w:sz w:val="20"/>
      <w:szCs w:val="20"/>
    </w:rPr>
  </w:style>
  <w:style w:type="paragraph" w:customStyle="1" w:styleId="xl79">
    <w:name w:val="xl79"/>
    <w:basedOn w:val="a"/>
    <w:uiPriority w:val="99"/>
    <w:rsid w:val="00572767"/>
    <w:pPr>
      <w:pBdr>
        <w:left w:val="single" w:sz="4" w:space="0" w:color="auto"/>
        <w:bottom w:val="single" w:sz="4" w:space="0" w:color="auto"/>
      </w:pBdr>
      <w:spacing w:before="100" w:beforeAutospacing="1" w:after="100" w:afterAutospacing="1"/>
    </w:pPr>
    <w:rPr>
      <w:color w:val="000000"/>
      <w:sz w:val="20"/>
      <w:szCs w:val="20"/>
    </w:rPr>
  </w:style>
  <w:style w:type="paragraph" w:customStyle="1" w:styleId="xl80">
    <w:name w:val="xl80"/>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
    <w:uiPriority w:val="99"/>
    <w:rsid w:val="00572767"/>
    <w:pPr>
      <w:pBdr>
        <w:top w:val="single" w:sz="4" w:space="0" w:color="auto"/>
        <w:left w:val="single" w:sz="4" w:space="0" w:color="auto"/>
        <w:bottom w:val="single" w:sz="4" w:space="0" w:color="auto"/>
      </w:pBdr>
      <w:spacing w:before="100" w:beforeAutospacing="1" w:after="100" w:afterAutospacing="1"/>
    </w:pPr>
    <w:rPr>
      <w:rFonts w:ascii="Calibri" w:hAnsi="Calibri"/>
    </w:rPr>
  </w:style>
  <w:style w:type="paragraph" w:customStyle="1" w:styleId="xl82">
    <w:name w:val="xl82"/>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3">
    <w:name w:val="xl83"/>
    <w:basedOn w:val="a"/>
    <w:uiPriority w:val="99"/>
    <w:rsid w:val="00572767"/>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84">
    <w:name w:val="xl84"/>
    <w:basedOn w:val="a"/>
    <w:uiPriority w:val="99"/>
    <w:rsid w:val="00572767"/>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5">
    <w:name w:val="xl85"/>
    <w:basedOn w:val="a"/>
    <w:uiPriority w:val="99"/>
    <w:rsid w:val="00572767"/>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86">
    <w:name w:val="xl86"/>
    <w:basedOn w:val="a"/>
    <w:uiPriority w:val="99"/>
    <w:rsid w:val="00572767"/>
    <w:pPr>
      <w:pBdr>
        <w:left w:val="single" w:sz="4" w:space="0" w:color="auto"/>
      </w:pBdr>
      <w:spacing w:before="100" w:beforeAutospacing="1" w:after="100" w:afterAutospacing="1"/>
      <w:jc w:val="center"/>
    </w:pPr>
    <w:rPr>
      <w:color w:val="000000"/>
      <w:sz w:val="20"/>
      <w:szCs w:val="20"/>
    </w:rPr>
  </w:style>
  <w:style w:type="paragraph" w:customStyle="1" w:styleId="xl87">
    <w:name w:val="xl87"/>
    <w:basedOn w:val="a"/>
    <w:uiPriority w:val="99"/>
    <w:rsid w:val="00572767"/>
    <w:pPr>
      <w:pBdr>
        <w:right w:val="single" w:sz="4" w:space="0" w:color="auto"/>
      </w:pBdr>
      <w:spacing w:before="100" w:beforeAutospacing="1" w:after="100" w:afterAutospacing="1"/>
      <w:jc w:val="center"/>
    </w:pPr>
    <w:rPr>
      <w:color w:val="000000"/>
      <w:sz w:val="20"/>
      <w:szCs w:val="20"/>
    </w:rPr>
  </w:style>
  <w:style w:type="paragraph" w:customStyle="1" w:styleId="xl88">
    <w:name w:val="xl88"/>
    <w:basedOn w:val="a"/>
    <w:uiPriority w:val="99"/>
    <w:rsid w:val="00572767"/>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89">
    <w:name w:val="xl89"/>
    <w:basedOn w:val="a"/>
    <w:uiPriority w:val="99"/>
    <w:rsid w:val="00572767"/>
    <w:pPr>
      <w:pBdr>
        <w:top w:val="single" w:sz="4" w:space="0" w:color="auto"/>
        <w:bottom w:val="single" w:sz="4" w:space="0" w:color="auto"/>
      </w:pBdr>
      <w:spacing w:before="100" w:beforeAutospacing="1" w:after="100" w:afterAutospacing="1"/>
    </w:pPr>
    <w:rPr>
      <w:color w:val="000000"/>
      <w:sz w:val="20"/>
      <w:szCs w:val="20"/>
    </w:rPr>
  </w:style>
  <w:style w:type="paragraph" w:customStyle="1" w:styleId="xl90">
    <w:name w:val="xl90"/>
    <w:basedOn w:val="a"/>
    <w:uiPriority w:val="99"/>
    <w:rsid w:val="00572767"/>
    <w:pPr>
      <w:pBdr>
        <w:top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ConsPlusTextList">
    <w:name w:val="ConsPlusTextList"/>
    <w:uiPriority w:val="99"/>
    <w:rsid w:val="005727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72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727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727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xl91">
    <w:name w:val="xl91"/>
    <w:basedOn w:val="a"/>
    <w:uiPriority w:val="99"/>
    <w:rsid w:val="00572767"/>
    <w:pPr>
      <w:pBdr>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
    <w:uiPriority w:val="99"/>
    <w:rsid w:val="00572767"/>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uiPriority w:val="99"/>
    <w:rsid w:val="00572767"/>
    <w:pPr>
      <w:pBdr>
        <w:top w:val="single" w:sz="4" w:space="0" w:color="auto"/>
        <w:left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4">
    <w:name w:val="xl94"/>
    <w:basedOn w:val="a"/>
    <w:uiPriority w:val="99"/>
    <w:rsid w:val="00572767"/>
    <w:pPr>
      <w:pBdr>
        <w:left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5">
    <w:name w:val="xl95"/>
    <w:basedOn w:val="a"/>
    <w:uiPriority w:val="99"/>
    <w:rsid w:val="00572767"/>
    <w:pPr>
      <w:pBdr>
        <w:left w:val="single" w:sz="4" w:space="0" w:color="auto"/>
        <w:bottom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6">
    <w:name w:val="xl96"/>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9">
    <w:name w:val="xl99"/>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uiPriority w:val="99"/>
    <w:rsid w:val="00572767"/>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01">
    <w:name w:val="xl101"/>
    <w:basedOn w:val="a"/>
    <w:uiPriority w:val="99"/>
    <w:rsid w:val="00572767"/>
    <w:pPr>
      <w:pBdr>
        <w:top w:val="single" w:sz="4" w:space="0" w:color="auto"/>
        <w:bottom w:val="single" w:sz="4" w:space="0" w:color="auto"/>
      </w:pBdr>
      <w:spacing w:before="100" w:beforeAutospacing="1" w:after="100" w:afterAutospacing="1"/>
      <w:jc w:val="center"/>
    </w:pPr>
    <w:rPr>
      <w:sz w:val="20"/>
      <w:szCs w:val="20"/>
    </w:rPr>
  </w:style>
  <w:style w:type="paragraph" w:customStyle="1" w:styleId="xl102">
    <w:name w:val="xl102"/>
    <w:basedOn w:val="a"/>
    <w:uiPriority w:val="99"/>
    <w:rsid w:val="00572767"/>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a"/>
    <w:uiPriority w:val="99"/>
    <w:rsid w:val="0057276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4">
    <w:name w:val="xl104"/>
    <w:basedOn w:val="a"/>
    <w:uiPriority w:val="99"/>
    <w:rsid w:val="00572767"/>
    <w:pPr>
      <w:pBdr>
        <w:left w:val="single" w:sz="4" w:space="0" w:color="auto"/>
        <w:bottom w:val="single" w:sz="4" w:space="0" w:color="auto"/>
      </w:pBdr>
      <w:spacing w:before="100" w:beforeAutospacing="1" w:after="100" w:afterAutospacing="1"/>
      <w:jc w:val="center"/>
    </w:pPr>
    <w:rPr>
      <w:sz w:val="20"/>
      <w:szCs w:val="20"/>
    </w:rPr>
  </w:style>
  <w:style w:type="paragraph" w:customStyle="1" w:styleId="xl105">
    <w:name w:val="xl105"/>
    <w:basedOn w:val="a"/>
    <w:uiPriority w:val="99"/>
    <w:rsid w:val="00572767"/>
    <w:pPr>
      <w:pBdr>
        <w:bottom w:val="single" w:sz="4" w:space="0" w:color="auto"/>
      </w:pBdr>
      <w:spacing w:before="100" w:beforeAutospacing="1" w:after="100" w:afterAutospacing="1"/>
      <w:jc w:val="center"/>
    </w:pPr>
    <w:rPr>
      <w:sz w:val="20"/>
      <w:szCs w:val="20"/>
    </w:rPr>
  </w:style>
  <w:style w:type="paragraph" w:customStyle="1" w:styleId="xl106">
    <w:name w:val="xl106"/>
    <w:basedOn w:val="a"/>
    <w:uiPriority w:val="99"/>
    <w:rsid w:val="00572767"/>
    <w:pPr>
      <w:pBdr>
        <w:left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7">
    <w:name w:val="xl107"/>
    <w:basedOn w:val="a"/>
    <w:uiPriority w:val="99"/>
    <w:rsid w:val="00572767"/>
    <w:pPr>
      <w:pBdr>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8">
    <w:name w:val="xl108"/>
    <w:basedOn w:val="a"/>
    <w:uiPriority w:val="99"/>
    <w:rsid w:val="00572767"/>
    <w:pPr>
      <w:pBdr>
        <w:top w:val="single" w:sz="4" w:space="0" w:color="auto"/>
        <w:left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09">
    <w:name w:val="xl109"/>
    <w:basedOn w:val="a"/>
    <w:uiPriority w:val="99"/>
    <w:rsid w:val="00572767"/>
    <w:pPr>
      <w:pBdr>
        <w:left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10">
    <w:name w:val="xl110"/>
    <w:basedOn w:val="a"/>
    <w:uiPriority w:val="99"/>
    <w:rsid w:val="00572767"/>
    <w:pPr>
      <w:pBdr>
        <w:left w:val="single" w:sz="4" w:space="0" w:color="auto"/>
        <w:bottom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11">
    <w:name w:val="xl111"/>
    <w:basedOn w:val="a"/>
    <w:uiPriority w:val="99"/>
    <w:rsid w:val="00572767"/>
    <w:pPr>
      <w:pBdr>
        <w:top w:val="single" w:sz="4" w:space="0" w:color="auto"/>
        <w:left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2">
    <w:name w:val="xl112"/>
    <w:basedOn w:val="a"/>
    <w:uiPriority w:val="99"/>
    <w:rsid w:val="00572767"/>
    <w:pPr>
      <w:pBdr>
        <w:left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3">
    <w:name w:val="xl113"/>
    <w:basedOn w:val="a"/>
    <w:uiPriority w:val="99"/>
    <w:rsid w:val="00572767"/>
    <w:pPr>
      <w:pBdr>
        <w:left w:val="single" w:sz="4" w:space="0" w:color="auto"/>
        <w:bottom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4">
    <w:name w:val="xl114"/>
    <w:basedOn w:val="a"/>
    <w:uiPriority w:val="99"/>
    <w:rsid w:val="00572767"/>
    <w:pPr>
      <w:pBdr>
        <w:top w:val="single" w:sz="4" w:space="0" w:color="auto"/>
        <w:left w:val="single" w:sz="4" w:space="0" w:color="auto"/>
        <w:right w:val="single" w:sz="4" w:space="0" w:color="auto"/>
      </w:pBdr>
      <w:shd w:val="clear" w:color="auto" w:fill="FFFF00"/>
      <w:spacing w:before="100" w:beforeAutospacing="1" w:after="100" w:afterAutospacing="1"/>
      <w:jc w:val="right"/>
    </w:pPr>
    <w:rPr>
      <w:sz w:val="20"/>
      <w:szCs w:val="20"/>
    </w:rPr>
  </w:style>
  <w:style w:type="paragraph" w:customStyle="1" w:styleId="xl115">
    <w:name w:val="xl115"/>
    <w:basedOn w:val="a"/>
    <w:uiPriority w:val="99"/>
    <w:rsid w:val="00572767"/>
    <w:pPr>
      <w:pBdr>
        <w:left w:val="single" w:sz="4" w:space="0" w:color="auto"/>
        <w:right w:val="single" w:sz="4" w:space="0" w:color="auto"/>
      </w:pBdr>
      <w:shd w:val="clear" w:color="auto" w:fill="FFFF00"/>
      <w:spacing w:before="100" w:beforeAutospacing="1" w:after="100" w:afterAutospacing="1"/>
      <w:jc w:val="right"/>
    </w:pPr>
    <w:rPr>
      <w:sz w:val="20"/>
      <w:szCs w:val="20"/>
    </w:rPr>
  </w:style>
  <w:style w:type="paragraph" w:customStyle="1" w:styleId="xl116">
    <w:name w:val="xl116"/>
    <w:basedOn w:val="a"/>
    <w:uiPriority w:val="99"/>
    <w:rsid w:val="00572767"/>
    <w:pPr>
      <w:pBdr>
        <w:left w:val="single" w:sz="4" w:space="0" w:color="auto"/>
        <w:bottom w:val="single" w:sz="4" w:space="0" w:color="auto"/>
        <w:right w:val="single" w:sz="4" w:space="0" w:color="auto"/>
      </w:pBdr>
      <w:shd w:val="clear" w:color="auto" w:fill="FFFF00"/>
      <w:spacing w:before="100" w:beforeAutospacing="1" w:after="100" w:afterAutospacing="1"/>
      <w:jc w:val="right"/>
    </w:pPr>
    <w:rPr>
      <w:sz w:val="20"/>
      <w:szCs w:val="20"/>
    </w:rPr>
  </w:style>
  <w:style w:type="character" w:customStyle="1" w:styleId="pt-a0">
    <w:name w:val="pt-a0"/>
    <w:basedOn w:val="a0"/>
    <w:rsid w:val="00B34F0C"/>
    <w:rPr>
      <w:rFonts w:ascii="Times New Roman" w:hAnsi="Times New Roman" w:cs="Times New Roman" w:hint="default"/>
      <w:b w:val="0"/>
      <w:bCs w:val="0"/>
      <w:sz w:val="24"/>
      <w:szCs w:val="24"/>
    </w:rPr>
  </w:style>
  <w:style w:type="paragraph" w:customStyle="1" w:styleId="pt-a-000094">
    <w:name w:val="pt-a-000094"/>
    <w:basedOn w:val="a"/>
    <w:rsid w:val="008D78A7"/>
    <w:pPr>
      <w:spacing w:line="259" w:lineRule="auto"/>
      <w:ind w:firstLine="562"/>
      <w:jc w:val="both"/>
    </w:pPr>
  </w:style>
  <w:style w:type="character" w:customStyle="1" w:styleId="affb">
    <w:name w:val="Основной текст_"/>
    <w:basedOn w:val="a0"/>
    <w:link w:val="16"/>
    <w:rsid w:val="00856679"/>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fb"/>
    <w:rsid w:val="00856679"/>
    <w:pPr>
      <w:shd w:val="clear" w:color="auto" w:fill="FFFFFF"/>
      <w:spacing w:line="864" w:lineRule="exact"/>
    </w:pPr>
    <w:rPr>
      <w:sz w:val="27"/>
      <w:szCs w:val="27"/>
      <w:lang w:eastAsia="en-US"/>
    </w:rPr>
  </w:style>
  <w:style w:type="character" w:customStyle="1" w:styleId="affc">
    <w:name w:val="Сноска_"/>
    <w:basedOn w:val="a0"/>
    <w:link w:val="affd"/>
    <w:rsid w:val="009B692C"/>
    <w:rPr>
      <w:rFonts w:ascii="Times New Roman" w:eastAsia="Times New Roman" w:hAnsi="Times New Roman" w:cs="Times New Roman"/>
      <w:sz w:val="19"/>
      <w:szCs w:val="19"/>
      <w:shd w:val="clear" w:color="auto" w:fill="FFFFFF"/>
    </w:rPr>
  </w:style>
  <w:style w:type="character" w:customStyle="1" w:styleId="24">
    <w:name w:val="Основной текст (2)_"/>
    <w:basedOn w:val="a0"/>
    <w:rsid w:val="009B692C"/>
    <w:rPr>
      <w:rFonts w:ascii="Times New Roman" w:eastAsia="Times New Roman" w:hAnsi="Times New Roman" w:cs="Times New Roman"/>
      <w:b w:val="0"/>
      <w:bCs w:val="0"/>
      <w:i w:val="0"/>
      <w:iCs w:val="0"/>
      <w:smallCaps w:val="0"/>
      <w:strike w:val="0"/>
      <w:sz w:val="24"/>
      <w:szCs w:val="24"/>
    </w:rPr>
  </w:style>
  <w:style w:type="character" w:customStyle="1" w:styleId="25">
    <w:name w:val="Основной текст (2)"/>
    <w:basedOn w:val="24"/>
    <w:rsid w:val="009B692C"/>
    <w:rPr>
      <w:rFonts w:ascii="Times New Roman" w:eastAsia="Times New Roman" w:hAnsi="Times New Roman" w:cs="Times New Roman"/>
      <w:b w:val="0"/>
      <w:bCs w:val="0"/>
      <w:i w:val="0"/>
      <w:iCs w:val="0"/>
      <w:smallCaps w:val="0"/>
      <w:strike w:val="0"/>
      <w:sz w:val="24"/>
      <w:szCs w:val="24"/>
    </w:rPr>
  </w:style>
  <w:style w:type="character" w:customStyle="1" w:styleId="31">
    <w:name w:val="Основной текст (3)_"/>
    <w:basedOn w:val="a0"/>
    <w:rsid w:val="009B692C"/>
    <w:rPr>
      <w:rFonts w:ascii="Times New Roman" w:eastAsia="Times New Roman" w:hAnsi="Times New Roman" w:cs="Times New Roman"/>
      <w:b w:val="0"/>
      <w:bCs w:val="0"/>
      <w:i w:val="0"/>
      <w:iCs w:val="0"/>
      <w:smallCaps w:val="0"/>
      <w:strike w:val="0"/>
      <w:sz w:val="13"/>
      <w:szCs w:val="13"/>
    </w:rPr>
  </w:style>
  <w:style w:type="character" w:customStyle="1" w:styleId="32">
    <w:name w:val="Основной текст (3)"/>
    <w:basedOn w:val="31"/>
    <w:rsid w:val="009B692C"/>
    <w:rPr>
      <w:rFonts w:ascii="Times New Roman" w:eastAsia="Times New Roman" w:hAnsi="Times New Roman" w:cs="Times New Roman"/>
      <w:b w:val="0"/>
      <w:bCs w:val="0"/>
      <w:i w:val="0"/>
      <w:iCs w:val="0"/>
      <w:smallCaps w:val="0"/>
      <w:strike w:val="0"/>
      <w:sz w:val="13"/>
      <w:szCs w:val="13"/>
    </w:rPr>
  </w:style>
  <w:style w:type="character" w:customStyle="1" w:styleId="17">
    <w:name w:val="Заголовок №1_"/>
    <w:basedOn w:val="a0"/>
    <w:link w:val="18"/>
    <w:rsid w:val="009B692C"/>
    <w:rPr>
      <w:rFonts w:ascii="Times New Roman" w:eastAsia="Times New Roman" w:hAnsi="Times New Roman" w:cs="Times New Roman"/>
      <w:sz w:val="27"/>
      <w:szCs w:val="27"/>
      <w:shd w:val="clear" w:color="auto" w:fill="FFFFFF"/>
    </w:rPr>
  </w:style>
  <w:style w:type="character" w:customStyle="1" w:styleId="41">
    <w:name w:val="Основной текст (4)_"/>
    <w:basedOn w:val="a0"/>
    <w:link w:val="42"/>
    <w:rsid w:val="009B692C"/>
    <w:rPr>
      <w:rFonts w:ascii="Times New Roman" w:eastAsia="Times New Roman" w:hAnsi="Times New Roman" w:cs="Times New Roman"/>
      <w:sz w:val="27"/>
      <w:szCs w:val="27"/>
      <w:shd w:val="clear" w:color="auto" w:fill="FFFFFF"/>
    </w:rPr>
  </w:style>
  <w:style w:type="character" w:customStyle="1" w:styleId="43">
    <w:name w:val="Основной текст (4) + Полужирный"/>
    <w:basedOn w:val="41"/>
    <w:rsid w:val="009B692C"/>
    <w:rPr>
      <w:rFonts w:ascii="Times New Roman" w:eastAsia="Times New Roman" w:hAnsi="Times New Roman" w:cs="Times New Roman"/>
      <w:b/>
      <w:bCs/>
      <w:sz w:val="27"/>
      <w:szCs w:val="27"/>
      <w:shd w:val="clear" w:color="auto" w:fill="FFFFFF"/>
    </w:rPr>
  </w:style>
  <w:style w:type="character" w:customStyle="1" w:styleId="affe">
    <w:name w:val="Подпись к картинке_"/>
    <w:basedOn w:val="a0"/>
    <w:link w:val="afff"/>
    <w:rsid w:val="009B692C"/>
    <w:rPr>
      <w:rFonts w:ascii="Calibri" w:eastAsia="Calibri" w:hAnsi="Calibri" w:cs="Calibri"/>
      <w:sz w:val="20"/>
      <w:szCs w:val="20"/>
      <w:shd w:val="clear" w:color="auto" w:fill="FFFFFF"/>
    </w:rPr>
  </w:style>
  <w:style w:type="character" w:customStyle="1" w:styleId="51">
    <w:name w:val="Основной текст (5)_"/>
    <w:basedOn w:val="a0"/>
    <w:link w:val="52"/>
    <w:rsid w:val="009B692C"/>
    <w:rPr>
      <w:rFonts w:ascii="Times New Roman" w:eastAsia="Times New Roman" w:hAnsi="Times New Roman" w:cs="Times New Roman"/>
      <w:sz w:val="18"/>
      <w:szCs w:val="18"/>
      <w:shd w:val="clear" w:color="auto" w:fill="FFFFFF"/>
    </w:rPr>
  </w:style>
  <w:style w:type="character" w:customStyle="1" w:styleId="5Calibri85pt">
    <w:name w:val="Основной текст (5) + Calibri;8;5 pt"/>
    <w:basedOn w:val="51"/>
    <w:rsid w:val="009B692C"/>
    <w:rPr>
      <w:rFonts w:ascii="Calibri" w:eastAsia="Calibri" w:hAnsi="Calibri" w:cs="Calibri"/>
      <w:sz w:val="17"/>
      <w:szCs w:val="17"/>
      <w:shd w:val="clear" w:color="auto" w:fill="FFFFFF"/>
    </w:rPr>
  </w:style>
  <w:style w:type="character" w:customStyle="1" w:styleId="6">
    <w:name w:val="Основной текст (6)_"/>
    <w:basedOn w:val="a0"/>
    <w:link w:val="60"/>
    <w:rsid w:val="009B692C"/>
    <w:rPr>
      <w:rFonts w:ascii="Times New Roman" w:eastAsia="Times New Roman" w:hAnsi="Times New Roman" w:cs="Times New Roman"/>
      <w:sz w:val="20"/>
      <w:szCs w:val="20"/>
      <w:shd w:val="clear" w:color="auto" w:fill="FFFFFF"/>
    </w:rPr>
  </w:style>
  <w:style w:type="character" w:customStyle="1" w:styleId="afff0">
    <w:name w:val="Подпись к таблице_"/>
    <w:basedOn w:val="a0"/>
    <w:rsid w:val="009B692C"/>
    <w:rPr>
      <w:rFonts w:ascii="Times New Roman" w:eastAsia="Times New Roman" w:hAnsi="Times New Roman" w:cs="Times New Roman"/>
      <w:b w:val="0"/>
      <w:bCs w:val="0"/>
      <w:i w:val="0"/>
      <w:iCs w:val="0"/>
      <w:smallCaps w:val="0"/>
      <w:strike w:val="0"/>
      <w:spacing w:val="0"/>
      <w:sz w:val="19"/>
      <w:szCs w:val="19"/>
    </w:rPr>
  </w:style>
  <w:style w:type="character" w:customStyle="1" w:styleId="afff1">
    <w:name w:val="Подпись к таблице"/>
    <w:basedOn w:val="afff0"/>
    <w:rsid w:val="009B692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ff2">
    <w:name w:val="Колонтитул_"/>
    <w:basedOn w:val="a0"/>
    <w:link w:val="afff3"/>
    <w:rsid w:val="009B692C"/>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2"/>
    <w:rsid w:val="009B692C"/>
    <w:rPr>
      <w:rFonts w:ascii="Times New Roman" w:eastAsia="Times New Roman" w:hAnsi="Times New Roman" w:cs="Times New Roman"/>
      <w:spacing w:val="0"/>
      <w:sz w:val="23"/>
      <w:szCs w:val="23"/>
      <w:shd w:val="clear" w:color="auto" w:fill="FFFFFF"/>
    </w:rPr>
  </w:style>
  <w:style w:type="character" w:customStyle="1" w:styleId="26">
    <w:name w:val="Основной текст2"/>
    <w:basedOn w:val="affb"/>
    <w:rsid w:val="009B692C"/>
    <w:rPr>
      <w:rFonts w:ascii="Times New Roman" w:eastAsia="Times New Roman" w:hAnsi="Times New Roman" w:cs="Times New Roman"/>
      <w:sz w:val="19"/>
      <w:szCs w:val="19"/>
      <w:u w:val="single"/>
      <w:shd w:val="clear" w:color="auto" w:fill="FFFFFF"/>
    </w:rPr>
  </w:style>
  <w:style w:type="character" w:customStyle="1" w:styleId="7">
    <w:name w:val="Основной текст (7)_"/>
    <w:basedOn w:val="a0"/>
    <w:link w:val="70"/>
    <w:rsid w:val="009B692C"/>
    <w:rPr>
      <w:rFonts w:ascii="Times New Roman" w:eastAsia="Times New Roman" w:hAnsi="Times New Roman" w:cs="Times New Roman"/>
      <w:sz w:val="8"/>
      <w:szCs w:val="8"/>
      <w:shd w:val="clear" w:color="auto" w:fill="FFFFFF"/>
    </w:rPr>
  </w:style>
  <w:style w:type="character" w:customStyle="1" w:styleId="765pt">
    <w:name w:val="Основной текст (7) + 6;5 pt;Курсив"/>
    <w:basedOn w:val="7"/>
    <w:rsid w:val="009B692C"/>
    <w:rPr>
      <w:rFonts w:ascii="Times New Roman" w:eastAsia="Times New Roman" w:hAnsi="Times New Roman" w:cs="Times New Roman"/>
      <w:i/>
      <w:iCs/>
      <w:sz w:val="13"/>
      <w:szCs w:val="13"/>
      <w:shd w:val="clear" w:color="auto" w:fill="FFFFFF"/>
    </w:rPr>
  </w:style>
  <w:style w:type="character" w:customStyle="1" w:styleId="33">
    <w:name w:val="Основной текст3"/>
    <w:basedOn w:val="affb"/>
    <w:rsid w:val="009B692C"/>
    <w:rPr>
      <w:rFonts w:ascii="Times New Roman" w:eastAsia="Times New Roman" w:hAnsi="Times New Roman" w:cs="Times New Roman"/>
      <w:sz w:val="19"/>
      <w:szCs w:val="19"/>
      <w:u w:val="single"/>
      <w:shd w:val="clear" w:color="auto" w:fill="FFFFFF"/>
    </w:rPr>
  </w:style>
  <w:style w:type="character" w:customStyle="1" w:styleId="8">
    <w:name w:val="Основной текст (8)_"/>
    <w:basedOn w:val="a0"/>
    <w:link w:val="80"/>
    <w:rsid w:val="009B692C"/>
    <w:rPr>
      <w:rFonts w:ascii="Times New Roman" w:eastAsia="Times New Roman" w:hAnsi="Times New Roman" w:cs="Times New Roman"/>
      <w:sz w:val="23"/>
      <w:szCs w:val="23"/>
      <w:shd w:val="clear" w:color="auto" w:fill="FFFFFF"/>
    </w:rPr>
  </w:style>
  <w:style w:type="paragraph" w:customStyle="1" w:styleId="affd">
    <w:name w:val="Сноска"/>
    <w:basedOn w:val="a"/>
    <w:link w:val="affc"/>
    <w:rsid w:val="009B692C"/>
    <w:pPr>
      <w:shd w:val="clear" w:color="auto" w:fill="FFFFFF"/>
      <w:spacing w:line="226" w:lineRule="exact"/>
      <w:ind w:hanging="340"/>
      <w:jc w:val="both"/>
    </w:pPr>
    <w:rPr>
      <w:sz w:val="19"/>
      <w:szCs w:val="19"/>
      <w:lang w:eastAsia="en-US"/>
    </w:rPr>
  </w:style>
  <w:style w:type="paragraph" w:customStyle="1" w:styleId="18">
    <w:name w:val="Заголовок №1"/>
    <w:basedOn w:val="a"/>
    <w:link w:val="17"/>
    <w:rsid w:val="009B692C"/>
    <w:pPr>
      <w:shd w:val="clear" w:color="auto" w:fill="FFFFFF"/>
      <w:spacing w:before="540" w:after="300" w:line="322" w:lineRule="exact"/>
      <w:jc w:val="center"/>
      <w:outlineLvl w:val="0"/>
    </w:pPr>
    <w:rPr>
      <w:sz w:val="27"/>
      <w:szCs w:val="27"/>
      <w:lang w:eastAsia="en-US"/>
    </w:rPr>
  </w:style>
  <w:style w:type="paragraph" w:customStyle="1" w:styleId="42">
    <w:name w:val="Основной текст (4)"/>
    <w:basedOn w:val="a"/>
    <w:link w:val="41"/>
    <w:rsid w:val="009B692C"/>
    <w:pPr>
      <w:shd w:val="clear" w:color="auto" w:fill="FFFFFF"/>
      <w:spacing w:after="300" w:line="322" w:lineRule="exact"/>
      <w:jc w:val="center"/>
    </w:pPr>
    <w:rPr>
      <w:sz w:val="27"/>
      <w:szCs w:val="27"/>
      <w:lang w:eastAsia="en-US"/>
    </w:rPr>
  </w:style>
  <w:style w:type="paragraph" w:customStyle="1" w:styleId="afff">
    <w:name w:val="Подпись к картинке"/>
    <w:basedOn w:val="a"/>
    <w:link w:val="affe"/>
    <w:rsid w:val="009B692C"/>
    <w:pPr>
      <w:shd w:val="clear" w:color="auto" w:fill="FFFFFF"/>
      <w:spacing w:line="245" w:lineRule="exact"/>
      <w:jc w:val="both"/>
    </w:pPr>
    <w:rPr>
      <w:rFonts w:ascii="Calibri" w:eastAsia="Calibri" w:hAnsi="Calibri" w:cs="Calibri"/>
      <w:sz w:val="20"/>
      <w:szCs w:val="20"/>
      <w:lang w:eastAsia="en-US"/>
    </w:rPr>
  </w:style>
  <w:style w:type="paragraph" w:customStyle="1" w:styleId="52">
    <w:name w:val="Основной текст (5)"/>
    <w:basedOn w:val="a"/>
    <w:link w:val="51"/>
    <w:rsid w:val="009B692C"/>
    <w:pPr>
      <w:shd w:val="clear" w:color="auto" w:fill="FFFFFF"/>
      <w:spacing w:line="206" w:lineRule="exact"/>
      <w:jc w:val="both"/>
    </w:pPr>
    <w:rPr>
      <w:sz w:val="18"/>
      <w:szCs w:val="18"/>
      <w:lang w:eastAsia="en-US"/>
    </w:rPr>
  </w:style>
  <w:style w:type="paragraph" w:customStyle="1" w:styleId="44">
    <w:name w:val="Основной текст4"/>
    <w:basedOn w:val="a"/>
    <w:rsid w:val="009B692C"/>
    <w:pPr>
      <w:shd w:val="clear" w:color="auto" w:fill="FFFFFF"/>
      <w:spacing w:line="0" w:lineRule="atLeast"/>
      <w:ind w:hanging="1840"/>
    </w:pPr>
    <w:rPr>
      <w:sz w:val="19"/>
      <w:szCs w:val="19"/>
    </w:rPr>
  </w:style>
  <w:style w:type="paragraph" w:customStyle="1" w:styleId="60">
    <w:name w:val="Основной текст (6)"/>
    <w:basedOn w:val="a"/>
    <w:link w:val="6"/>
    <w:rsid w:val="009B692C"/>
    <w:pPr>
      <w:shd w:val="clear" w:color="auto" w:fill="FFFFFF"/>
      <w:spacing w:line="0" w:lineRule="atLeast"/>
    </w:pPr>
    <w:rPr>
      <w:sz w:val="20"/>
      <w:szCs w:val="20"/>
      <w:lang w:eastAsia="en-US"/>
    </w:rPr>
  </w:style>
  <w:style w:type="paragraph" w:customStyle="1" w:styleId="afff3">
    <w:name w:val="Колонтитул"/>
    <w:basedOn w:val="a"/>
    <w:link w:val="afff2"/>
    <w:rsid w:val="009B692C"/>
    <w:pPr>
      <w:shd w:val="clear" w:color="auto" w:fill="FFFFFF"/>
    </w:pPr>
    <w:rPr>
      <w:sz w:val="20"/>
      <w:szCs w:val="20"/>
      <w:lang w:eastAsia="en-US"/>
    </w:rPr>
  </w:style>
  <w:style w:type="paragraph" w:customStyle="1" w:styleId="70">
    <w:name w:val="Основной текст (7)"/>
    <w:basedOn w:val="a"/>
    <w:link w:val="7"/>
    <w:rsid w:val="009B692C"/>
    <w:pPr>
      <w:shd w:val="clear" w:color="auto" w:fill="FFFFFF"/>
      <w:spacing w:line="0" w:lineRule="atLeast"/>
    </w:pPr>
    <w:rPr>
      <w:sz w:val="8"/>
      <w:szCs w:val="8"/>
      <w:lang w:eastAsia="en-US"/>
    </w:rPr>
  </w:style>
  <w:style w:type="paragraph" w:customStyle="1" w:styleId="80">
    <w:name w:val="Основной текст (8)"/>
    <w:basedOn w:val="a"/>
    <w:link w:val="8"/>
    <w:rsid w:val="009B692C"/>
    <w:pPr>
      <w:shd w:val="clear" w:color="auto" w:fill="FFFFFF"/>
      <w:spacing w:before="300" w:after="60" w:line="0" w:lineRule="atLeast"/>
      <w:ind w:hanging="300"/>
    </w:pPr>
    <w:rPr>
      <w:sz w:val="23"/>
      <w:szCs w:val="23"/>
      <w:lang w:eastAsia="en-US"/>
    </w:rPr>
  </w:style>
  <w:style w:type="paragraph" w:styleId="afff4">
    <w:name w:val="Revision"/>
    <w:hidden/>
    <w:uiPriority w:val="99"/>
    <w:semiHidden/>
    <w:rsid w:val="00E6450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9070">
      <w:bodyDiv w:val="1"/>
      <w:marLeft w:val="0"/>
      <w:marRight w:val="0"/>
      <w:marTop w:val="0"/>
      <w:marBottom w:val="0"/>
      <w:divBdr>
        <w:top w:val="none" w:sz="0" w:space="0" w:color="auto"/>
        <w:left w:val="none" w:sz="0" w:space="0" w:color="auto"/>
        <w:bottom w:val="none" w:sz="0" w:space="0" w:color="auto"/>
        <w:right w:val="none" w:sz="0" w:space="0" w:color="auto"/>
      </w:divBdr>
      <w:divsChild>
        <w:div w:id="1225794259">
          <w:marLeft w:val="0"/>
          <w:marRight w:val="0"/>
          <w:marTop w:val="0"/>
          <w:marBottom w:val="0"/>
          <w:divBdr>
            <w:top w:val="none" w:sz="0" w:space="0" w:color="auto"/>
            <w:left w:val="none" w:sz="0" w:space="0" w:color="auto"/>
            <w:bottom w:val="none" w:sz="0" w:space="0" w:color="auto"/>
            <w:right w:val="none" w:sz="0" w:space="0" w:color="auto"/>
          </w:divBdr>
        </w:div>
      </w:divsChild>
    </w:div>
    <w:div w:id="90978287">
      <w:bodyDiv w:val="1"/>
      <w:marLeft w:val="0"/>
      <w:marRight w:val="0"/>
      <w:marTop w:val="0"/>
      <w:marBottom w:val="0"/>
      <w:divBdr>
        <w:top w:val="none" w:sz="0" w:space="0" w:color="auto"/>
        <w:left w:val="none" w:sz="0" w:space="0" w:color="auto"/>
        <w:bottom w:val="none" w:sz="0" w:space="0" w:color="auto"/>
        <w:right w:val="none" w:sz="0" w:space="0" w:color="auto"/>
      </w:divBdr>
    </w:div>
    <w:div w:id="107552124">
      <w:bodyDiv w:val="1"/>
      <w:marLeft w:val="0"/>
      <w:marRight w:val="0"/>
      <w:marTop w:val="0"/>
      <w:marBottom w:val="0"/>
      <w:divBdr>
        <w:top w:val="none" w:sz="0" w:space="0" w:color="auto"/>
        <w:left w:val="none" w:sz="0" w:space="0" w:color="auto"/>
        <w:bottom w:val="none" w:sz="0" w:space="0" w:color="auto"/>
        <w:right w:val="none" w:sz="0" w:space="0" w:color="auto"/>
      </w:divBdr>
    </w:div>
    <w:div w:id="127743904">
      <w:bodyDiv w:val="1"/>
      <w:marLeft w:val="0"/>
      <w:marRight w:val="0"/>
      <w:marTop w:val="0"/>
      <w:marBottom w:val="0"/>
      <w:divBdr>
        <w:top w:val="none" w:sz="0" w:space="0" w:color="auto"/>
        <w:left w:val="none" w:sz="0" w:space="0" w:color="auto"/>
        <w:bottom w:val="none" w:sz="0" w:space="0" w:color="auto"/>
        <w:right w:val="none" w:sz="0" w:space="0" w:color="auto"/>
      </w:divBdr>
    </w:div>
    <w:div w:id="141965209">
      <w:bodyDiv w:val="1"/>
      <w:marLeft w:val="0"/>
      <w:marRight w:val="0"/>
      <w:marTop w:val="0"/>
      <w:marBottom w:val="0"/>
      <w:divBdr>
        <w:top w:val="none" w:sz="0" w:space="0" w:color="auto"/>
        <w:left w:val="none" w:sz="0" w:space="0" w:color="auto"/>
        <w:bottom w:val="none" w:sz="0" w:space="0" w:color="auto"/>
        <w:right w:val="none" w:sz="0" w:space="0" w:color="auto"/>
      </w:divBdr>
    </w:div>
    <w:div w:id="357312792">
      <w:bodyDiv w:val="1"/>
      <w:marLeft w:val="0"/>
      <w:marRight w:val="0"/>
      <w:marTop w:val="0"/>
      <w:marBottom w:val="0"/>
      <w:divBdr>
        <w:top w:val="none" w:sz="0" w:space="0" w:color="auto"/>
        <w:left w:val="none" w:sz="0" w:space="0" w:color="auto"/>
        <w:bottom w:val="none" w:sz="0" w:space="0" w:color="auto"/>
        <w:right w:val="none" w:sz="0" w:space="0" w:color="auto"/>
      </w:divBdr>
    </w:div>
    <w:div w:id="359209582">
      <w:bodyDiv w:val="1"/>
      <w:marLeft w:val="0"/>
      <w:marRight w:val="0"/>
      <w:marTop w:val="0"/>
      <w:marBottom w:val="0"/>
      <w:divBdr>
        <w:top w:val="none" w:sz="0" w:space="0" w:color="auto"/>
        <w:left w:val="none" w:sz="0" w:space="0" w:color="auto"/>
        <w:bottom w:val="none" w:sz="0" w:space="0" w:color="auto"/>
        <w:right w:val="none" w:sz="0" w:space="0" w:color="auto"/>
      </w:divBdr>
    </w:div>
    <w:div w:id="430127808">
      <w:bodyDiv w:val="1"/>
      <w:marLeft w:val="0"/>
      <w:marRight w:val="0"/>
      <w:marTop w:val="0"/>
      <w:marBottom w:val="0"/>
      <w:divBdr>
        <w:top w:val="none" w:sz="0" w:space="0" w:color="auto"/>
        <w:left w:val="none" w:sz="0" w:space="0" w:color="auto"/>
        <w:bottom w:val="none" w:sz="0" w:space="0" w:color="auto"/>
        <w:right w:val="none" w:sz="0" w:space="0" w:color="auto"/>
      </w:divBdr>
    </w:div>
    <w:div w:id="462503981">
      <w:bodyDiv w:val="1"/>
      <w:marLeft w:val="0"/>
      <w:marRight w:val="0"/>
      <w:marTop w:val="0"/>
      <w:marBottom w:val="0"/>
      <w:divBdr>
        <w:top w:val="none" w:sz="0" w:space="0" w:color="auto"/>
        <w:left w:val="none" w:sz="0" w:space="0" w:color="auto"/>
        <w:bottom w:val="none" w:sz="0" w:space="0" w:color="auto"/>
        <w:right w:val="none" w:sz="0" w:space="0" w:color="auto"/>
      </w:divBdr>
    </w:div>
    <w:div w:id="463961738">
      <w:bodyDiv w:val="1"/>
      <w:marLeft w:val="0"/>
      <w:marRight w:val="0"/>
      <w:marTop w:val="0"/>
      <w:marBottom w:val="0"/>
      <w:divBdr>
        <w:top w:val="none" w:sz="0" w:space="0" w:color="auto"/>
        <w:left w:val="none" w:sz="0" w:space="0" w:color="auto"/>
        <w:bottom w:val="none" w:sz="0" w:space="0" w:color="auto"/>
        <w:right w:val="none" w:sz="0" w:space="0" w:color="auto"/>
      </w:divBdr>
    </w:div>
    <w:div w:id="500394190">
      <w:bodyDiv w:val="1"/>
      <w:marLeft w:val="0"/>
      <w:marRight w:val="0"/>
      <w:marTop w:val="0"/>
      <w:marBottom w:val="0"/>
      <w:divBdr>
        <w:top w:val="none" w:sz="0" w:space="0" w:color="auto"/>
        <w:left w:val="none" w:sz="0" w:space="0" w:color="auto"/>
        <w:bottom w:val="none" w:sz="0" w:space="0" w:color="auto"/>
        <w:right w:val="none" w:sz="0" w:space="0" w:color="auto"/>
      </w:divBdr>
    </w:div>
    <w:div w:id="525094692">
      <w:bodyDiv w:val="1"/>
      <w:marLeft w:val="0"/>
      <w:marRight w:val="0"/>
      <w:marTop w:val="0"/>
      <w:marBottom w:val="0"/>
      <w:divBdr>
        <w:top w:val="none" w:sz="0" w:space="0" w:color="auto"/>
        <w:left w:val="none" w:sz="0" w:space="0" w:color="auto"/>
        <w:bottom w:val="none" w:sz="0" w:space="0" w:color="auto"/>
        <w:right w:val="none" w:sz="0" w:space="0" w:color="auto"/>
      </w:divBdr>
    </w:div>
    <w:div w:id="541551351">
      <w:bodyDiv w:val="1"/>
      <w:marLeft w:val="0"/>
      <w:marRight w:val="0"/>
      <w:marTop w:val="0"/>
      <w:marBottom w:val="0"/>
      <w:divBdr>
        <w:top w:val="none" w:sz="0" w:space="0" w:color="auto"/>
        <w:left w:val="none" w:sz="0" w:space="0" w:color="auto"/>
        <w:bottom w:val="none" w:sz="0" w:space="0" w:color="auto"/>
        <w:right w:val="none" w:sz="0" w:space="0" w:color="auto"/>
      </w:divBdr>
    </w:div>
    <w:div w:id="546189329">
      <w:bodyDiv w:val="1"/>
      <w:marLeft w:val="0"/>
      <w:marRight w:val="0"/>
      <w:marTop w:val="0"/>
      <w:marBottom w:val="0"/>
      <w:divBdr>
        <w:top w:val="none" w:sz="0" w:space="0" w:color="auto"/>
        <w:left w:val="none" w:sz="0" w:space="0" w:color="auto"/>
        <w:bottom w:val="none" w:sz="0" w:space="0" w:color="auto"/>
        <w:right w:val="none" w:sz="0" w:space="0" w:color="auto"/>
      </w:divBdr>
    </w:div>
    <w:div w:id="551890877">
      <w:bodyDiv w:val="1"/>
      <w:marLeft w:val="0"/>
      <w:marRight w:val="0"/>
      <w:marTop w:val="0"/>
      <w:marBottom w:val="0"/>
      <w:divBdr>
        <w:top w:val="none" w:sz="0" w:space="0" w:color="auto"/>
        <w:left w:val="none" w:sz="0" w:space="0" w:color="auto"/>
        <w:bottom w:val="none" w:sz="0" w:space="0" w:color="auto"/>
        <w:right w:val="none" w:sz="0" w:space="0" w:color="auto"/>
      </w:divBdr>
    </w:div>
    <w:div w:id="571811888">
      <w:bodyDiv w:val="1"/>
      <w:marLeft w:val="0"/>
      <w:marRight w:val="0"/>
      <w:marTop w:val="0"/>
      <w:marBottom w:val="0"/>
      <w:divBdr>
        <w:top w:val="none" w:sz="0" w:space="0" w:color="auto"/>
        <w:left w:val="none" w:sz="0" w:space="0" w:color="auto"/>
        <w:bottom w:val="none" w:sz="0" w:space="0" w:color="auto"/>
        <w:right w:val="none" w:sz="0" w:space="0" w:color="auto"/>
      </w:divBdr>
    </w:div>
    <w:div w:id="708259522">
      <w:bodyDiv w:val="1"/>
      <w:marLeft w:val="0"/>
      <w:marRight w:val="0"/>
      <w:marTop w:val="0"/>
      <w:marBottom w:val="0"/>
      <w:divBdr>
        <w:top w:val="none" w:sz="0" w:space="0" w:color="auto"/>
        <w:left w:val="none" w:sz="0" w:space="0" w:color="auto"/>
        <w:bottom w:val="none" w:sz="0" w:space="0" w:color="auto"/>
        <w:right w:val="none" w:sz="0" w:space="0" w:color="auto"/>
      </w:divBdr>
    </w:div>
    <w:div w:id="755905504">
      <w:bodyDiv w:val="1"/>
      <w:marLeft w:val="0"/>
      <w:marRight w:val="0"/>
      <w:marTop w:val="0"/>
      <w:marBottom w:val="0"/>
      <w:divBdr>
        <w:top w:val="none" w:sz="0" w:space="0" w:color="auto"/>
        <w:left w:val="none" w:sz="0" w:space="0" w:color="auto"/>
        <w:bottom w:val="none" w:sz="0" w:space="0" w:color="auto"/>
        <w:right w:val="none" w:sz="0" w:space="0" w:color="auto"/>
      </w:divBdr>
    </w:div>
    <w:div w:id="849489859">
      <w:bodyDiv w:val="1"/>
      <w:marLeft w:val="0"/>
      <w:marRight w:val="0"/>
      <w:marTop w:val="0"/>
      <w:marBottom w:val="0"/>
      <w:divBdr>
        <w:top w:val="none" w:sz="0" w:space="0" w:color="auto"/>
        <w:left w:val="none" w:sz="0" w:space="0" w:color="auto"/>
        <w:bottom w:val="none" w:sz="0" w:space="0" w:color="auto"/>
        <w:right w:val="none" w:sz="0" w:space="0" w:color="auto"/>
      </w:divBdr>
    </w:div>
    <w:div w:id="1152335786">
      <w:bodyDiv w:val="1"/>
      <w:marLeft w:val="0"/>
      <w:marRight w:val="0"/>
      <w:marTop w:val="0"/>
      <w:marBottom w:val="0"/>
      <w:divBdr>
        <w:top w:val="none" w:sz="0" w:space="0" w:color="auto"/>
        <w:left w:val="none" w:sz="0" w:space="0" w:color="auto"/>
        <w:bottom w:val="none" w:sz="0" w:space="0" w:color="auto"/>
        <w:right w:val="none" w:sz="0" w:space="0" w:color="auto"/>
      </w:divBdr>
    </w:div>
    <w:div w:id="1181433007">
      <w:bodyDiv w:val="1"/>
      <w:marLeft w:val="0"/>
      <w:marRight w:val="0"/>
      <w:marTop w:val="0"/>
      <w:marBottom w:val="0"/>
      <w:divBdr>
        <w:top w:val="none" w:sz="0" w:space="0" w:color="auto"/>
        <w:left w:val="none" w:sz="0" w:space="0" w:color="auto"/>
        <w:bottom w:val="none" w:sz="0" w:space="0" w:color="auto"/>
        <w:right w:val="none" w:sz="0" w:space="0" w:color="auto"/>
      </w:divBdr>
    </w:div>
    <w:div w:id="1236470443">
      <w:bodyDiv w:val="1"/>
      <w:marLeft w:val="0"/>
      <w:marRight w:val="0"/>
      <w:marTop w:val="0"/>
      <w:marBottom w:val="0"/>
      <w:divBdr>
        <w:top w:val="none" w:sz="0" w:space="0" w:color="auto"/>
        <w:left w:val="none" w:sz="0" w:space="0" w:color="auto"/>
        <w:bottom w:val="none" w:sz="0" w:space="0" w:color="auto"/>
        <w:right w:val="none" w:sz="0" w:space="0" w:color="auto"/>
      </w:divBdr>
    </w:div>
    <w:div w:id="1263223669">
      <w:bodyDiv w:val="1"/>
      <w:marLeft w:val="0"/>
      <w:marRight w:val="0"/>
      <w:marTop w:val="0"/>
      <w:marBottom w:val="0"/>
      <w:divBdr>
        <w:top w:val="none" w:sz="0" w:space="0" w:color="auto"/>
        <w:left w:val="none" w:sz="0" w:space="0" w:color="auto"/>
        <w:bottom w:val="none" w:sz="0" w:space="0" w:color="auto"/>
        <w:right w:val="none" w:sz="0" w:space="0" w:color="auto"/>
      </w:divBdr>
    </w:div>
    <w:div w:id="1272083790">
      <w:bodyDiv w:val="1"/>
      <w:marLeft w:val="0"/>
      <w:marRight w:val="0"/>
      <w:marTop w:val="0"/>
      <w:marBottom w:val="0"/>
      <w:divBdr>
        <w:top w:val="none" w:sz="0" w:space="0" w:color="auto"/>
        <w:left w:val="none" w:sz="0" w:space="0" w:color="auto"/>
        <w:bottom w:val="none" w:sz="0" w:space="0" w:color="auto"/>
        <w:right w:val="none" w:sz="0" w:space="0" w:color="auto"/>
      </w:divBdr>
    </w:div>
    <w:div w:id="1344431720">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437554610">
      <w:bodyDiv w:val="1"/>
      <w:marLeft w:val="0"/>
      <w:marRight w:val="0"/>
      <w:marTop w:val="0"/>
      <w:marBottom w:val="0"/>
      <w:divBdr>
        <w:top w:val="none" w:sz="0" w:space="0" w:color="auto"/>
        <w:left w:val="none" w:sz="0" w:space="0" w:color="auto"/>
        <w:bottom w:val="none" w:sz="0" w:space="0" w:color="auto"/>
        <w:right w:val="none" w:sz="0" w:space="0" w:color="auto"/>
      </w:divBdr>
    </w:div>
    <w:div w:id="1621452576">
      <w:bodyDiv w:val="1"/>
      <w:marLeft w:val="0"/>
      <w:marRight w:val="0"/>
      <w:marTop w:val="0"/>
      <w:marBottom w:val="0"/>
      <w:divBdr>
        <w:top w:val="none" w:sz="0" w:space="0" w:color="auto"/>
        <w:left w:val="none" w:sz="0" w:space="0" w:color="auto"/>
        <w:bottom w:val="none" w:sz="0" w:space="0" w:color="auto"/>
        <w:right w:val="none" w:sz="0" w:space="0" w:color="auto"/>
      </w:divBdr>
    </w:div>
    <w:div w:id="1628007475">
      <w:bodyDiv w:val="1"/>
      <w:marLeft w:val="0"/>
      <w:marRight w:val="0"/>
      <w:marTop w:val="0"/>
      <w:marBottom w:val="0"/>
      <w:divBdr>
        <w:top w:val="none" w:sz="0" w:space="0" w:color="auto"/>
        <w:left w:val="none" w:sz="0" w:space="0" w:color="auto"/>
        <w:bottom w:val="none" w:sz="0" w:space="0" w:color="auto"/>
        <w:right w:val="none" w:sz="0" w:space="0" w:color="auto"/>
      </w:divBdr>
    </w:div>
    <w:div w:id="1653295852">
      <w:bodyDiv w:val="1"/>
      <w:marLeft w:val="0"/>
      <w:marRight w:val="0"/>
      <w:marTop w:val="0"/>
      <w:marBottom w:val="0"/>
      <w:divBdr>
        <w:top w:val="none" w:sz="0" w:space="0" w:color="auto"/>
        <w:left w:val="none" w:sz="0" w:space="0" w:color="auto"/>
        <w:bottom w:val="none" w:sz="0" w:space="0" w:color="auto"/>
        <w:right w:val="none" w:sz="0" w:space="0" w:color="auto"/>
      </w:divBdr>
    </w:div>
    <w:div w:id="1743674067">
      <w:bodyDiv w:val="1"/>
      <w:marLeft w:val="0"/>
      <w:marRight w:val="0"/>
      <w:marTop w:val="0"/>
      <w:marBottom w:val="0"/>
      <w:divBdr>
        <w:top w:val="none" w:sz="0" w:space="0" w:color="auto"/>
        <w:left w:val="none" w:sz="0" w:space="0" w:color="auto"/>
        <w:bottom w:val="none" w:sz="0" w:space="0" w:color="auto"/>
        <w:right w:val="none" w:sz="0" w:space="0" w:color="auto"/>
      </w:divBdr>
    </w:div>
    <w:div w:id="1814251001">
      <w:bodyDiv w:val="1"/>
      <w:marLeft w:val="0"/>
      <w:marRight w:val="0"/>
      <w:marTop w:val="0"/>
      <w:marBottom w:val="0"/>
      <w:divBdr>
        <w:top w:val="none" w:sz="0" w:space="0" w:color="auto"/>
        <w:left w:val="none" w:sz="0" w:space="0" w:color="auto"/>
        <w:bottom w:val="none" w:sz="0" w:space="0" w:color="auto"/>
        <w:right w:val="none" w:sz="0" w:space="0" w:color="auto"/>
      </w:divBdr>
    </w:div>
    <w:div w:id="1861964588">
      <w:bodyDiv w:val="1"/>
      <w:marLeft w:val="0"/>
      <w:marRight w:val="0"/>
      <w:marTop w:val="0"/>
      <w:marBottom w:val="0"/>
      <w:divBdr>
        <w:top w:val="none" w:sz="0" w:space="0" w:color="auto"/>
        <w:left w:val="none" w:sz="0" w:space="0" w:color="auto"/>
        <w:bottom w:val="none" w:sz="0" w:space="0" w:color="auto"/>
        <w:right w:val="none" w:sz="0" w:space="0" w:color="auto"/>
      </w:divBdr>
    </w:div>
    <w:div w:id="1864052638">
      <w:bodyDiv w:val="1"/>
      <w:marLeft w:val="0"/>
      <w:marRight w:val="0"/>
      <w:marTop w:val="0"/>
      <w:marBottom w:val="0"/>
      <w:divBdr>
        <w:top w:val="none" w:sz="0" w:space="0" w:color="auto"/>
        <w:left w:val="none" w:sz="0" w:space="0" w:color="auto"/>
        <w:bottom w:val="none" w:sz="0" w:space="0" w:color="auto"/>
        <w:right w:val="none" w:sz="0" w:space="0" w:color="auto"/>
      </w:divBdr>
    </w:div>
    <w:div w:id="1909337104">
      <w:bodyDiv w:val="1"/>
      <w:marLeft w:val="0"/>
      <w:marRight w:val="0"/>
      <w:marTop w:val="0"/>
      <w:marBottom w:val="0"/>
      <w:divBdr>
        <w:top w:val="none" w:sz="0" w:space="0" w:color="auto"/>
        <w:left w:val="none" w:sz="0" w:space="0" w:color="auto"/>
        <w:bottom w:val="none" w:sz="0" w:space="0" w:color="auto"/>
        <w:right w:val="none" w:sz="0" w:space="0" w:color="auto"/>
      </w:divBdr>
    </w:div>
    <w:div w:id="1923828637">
      <w:bodyDiv w:val="1"/>
      <w:marLeft w:val="0"/>
      <w:marRight w:val="0"/>
      <w:marTop w:val="0"/>
      <w:marBottom w:val="0"/>
      <w:divBdr>
        <w:top w:val="none" w:sz="0" w:space="0" w:color="auto"/>
        <w:left w:val="none" w:sz="0" w:space="0" w:color="auto"/>
        <w:bottom w:val="none" w:sz="0" w:space="0" w:color="auto"/>
        <w:right w:val="none" w:sz="0" w:space="0" w:color="auto"/>
      </w:divBdr>
    </w:div>
    <w:div w:id="1995793043">
      <w:bodyDiv w:val="1"/>
      <w:marLeft w:val="0"/>
      <w:marRight w:val="0"/>
      <w:marTop w:val="0"/>
      <w:marBottom w:val="0"/>
      <w:divBdr>
        <w:top w:val="none" w:sz="0" w:space="0" w:color="auto"/>
        <w:left w:val="none" w:sz="0" w:space="0" w:color="auto"/>
        <w:bottom w:val="none" w:sz="0" w:space="0" w:color="auto"/>
        <w:right w:val="none" w:sz="0" w:space="0" w:color="auto"/>
      </w:divBdr>
    </w:div>
    <w:div w:id="20067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1F7865818AAF06D0EC6909F46F1130D3E58ADDE0282E64E623B7EE3333B60AD0968DFCB076E16DA77411AB02C912EB107832D9DE614FF5814FA10D20n6M" TargetMode="External"/><Relationship Id="rId18" Type="http://schemas.openxmlformats.org/officeDocument/2006/relationships/hyperlink" Target="consultantplus://offline/ref=944ED96B14A975E50144642413E74201C8FAECDD754BD0CB1DE858377294B746D24C1F893BA0E8BFAC0E357FA1BAAFL" TargetMode="External"/><Relationship Id="rId26" Type="http://schemas.openxmlformats.org/officeDocument/2006/relationships/hyperlink" Target="consultantplus://offline/ref=F0BA628A93AFA715783D8C0B407F83E0DBD6C20BA1409B4C8FD272B2B6D1F28DC1D91AD52F4831AD03C7CCw0M8H" TargetMode="External"/><Relationship Id="rId39" Type="http://schemas.openxmlformats.org/officeDocument/2006/relationships/hyperlink" Target="consultantplus://offline/ref=3A1FE19FEBF132E068B3FD445C83920A3FB321EFCDEA6BB0D649033307077B99C540430364B1843D41220FE6CE06E06AF46C18BE581E93ED30902063R2oCP" TargetMode="External"/><Relationship Id="rId21" Type="http://schemas.openxmlformats.org/officeDocument/2006/relationships/hyperlink" Target="consultantplus://offline/ref=AC2DEF59E69D9E2BA96109B12701C12B7F06654CCED5B9DFB193CCF9B7DEuFI" TargetMode="External"/><Relationship Id="rId34" Type="http://schemas.openxmlformats.org/officeDocument/2006/relationships/hyperlink" Target="consultantplus://offline/ref=944ED96B14A975E50144642413E74201C8FFE0D5714AD0CB1DE858377294B746D24C1F893BA0E8BFAC0E357FA1BAAFL" TargetMode="External"/><Relationship Id="rId42" Type="http://schemas.openxmlformats.org/officeDocument/2006/relationships/hyperlink" Target="consultantplus://offline/ref=3A1FE19FEBF132E068B3FD445C83920A3FB321EFCDEA6BB0D649033307077B99C540430364B1843D41220FE4CA06E06AF46C18BE581E93ED30902063R2oCP" TargetMode="External"/><Relationship Id="rId47" Type="http://schemas.openxmlformats.org/officeDocument/2006/relationships/hyperlink" Target="consultantplus://offline/ref=AC2DEF59E69D9E2BA96109B12701C12B7F06654CCED5B9DFB193CCF9B7DEuFI" TargetMode="External"/><Relationship Id="rId50" Type="http://schemas.openxmlformats.org/officeDocument/2006/relationships/header" Target="header3.xml"/><Relationship Id="rId55"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consultantplus://offline/ref=0E1F7865818AAF06D0EC6909F46F1130D3E58ADDE0282E64E623B7EE3333B60AD0968DFCB076E16DA77518AA03C912EB107832D9DE614FF5814FA10D20n6M" TargetMode="External"/><Relationship Id="rId17" Type="http://schemas.openxmlformats.org/officeDocument/2006/relationships/hyperlink" Target="consultantplus://offline/ref=944ED96B14A975E50144642413E74201C8FFE0D5714AD0CB1DE858377294B746D24C1F893BA0E8BFAC0E357FA1BAAFL" TargetMode="External"/><Relationship Id="rId25" Type="http://schemas.openxmlformats.org/officeDocument/2006/relationships/hyperlink" Target="consultantplus://offline/ref=1933D5F415A27B760C5FD39F8B19110446015586C771D5C55E968D94D41730BD356767205061BE52D0F775779B24351A32FC1BDE98262D453495695FwF10D" TargetMode="External"/><Relationship Id="rId33" Type="http://schemas.openxmlformats.org/officeDocument/2006/relationships/hyperlink" Target="consultantplus://offline/ref=F0BA628A93AFA715783D8C0B407F83E0DBD6C20BA1409B4C8FD272B2B6D1F28DC1D91AD52F4831AD03C7CCw0M8H" TargetMode="External"/><Relationship Id="rId38" Type="http://schemas.openxmlformats.org/officeDocument/2006/relationships/hyperlink" Target="consultantplus://offline/ref=3A1FE19FEBF132E068B3FD445C83920A3FB321EFCDEA6BB0D649033307077B99C540430364B1843D41220FE6CA06E06AF46C18BE581E93ED30902063R2oCP" TargetMode="External"/><Relationship Id="rId46" Type="http://schemas.openxmlformats.org/officeDocument/2006/relationships/hyperlink" Target="consultantplus://offline/ref=542D27A2F268A5E8C966C7225639EC0AD21E31EAAF72B01EB5C14F6949EBa1J" TargetMode="External"/><Relationship Id="rId2" Type="http://schemas.openxmlformats.org/officeDocument/2006/relationships/numbering" Target="numbering.xml"/><Relationship Id="rId16" Type="http://schemas.openxmlformats.org/officeDocument/2006/relationships/hyperlink" Target="consultantplus://offline/ref=F0BA628A93AFA715783D8C0B407F83E0DBD6C20BA1409B4C8FD272B2B6D1F28DC1D91AD52F4831AD03C7CCw0M8H" TargetMode="External"/><Relationship Id="rId20" Type="http://schemas.openxmlformats.org/officeDocument/2006/relationships/hyperlink" Target="consultantplus://offline/ref=542D27A2F268A5E8C966C7225639EC0AD21E31EAAF72B01EB5C14F6949EBa1J" TargetMode="External"/><Relationship Id="rId29" Type="http://schemas.openxmlformats.org/officeDocument/2006/relationships/hyperlink" Target="consultantplus://offline/ref=542D27A2F268A5E8C966C7225639EC0AD21E31EAAF72B01EB5C14F6949EBa1J" TargetMode="External"/><Relationship Id="rId41" Type="http://schemas.openxmlformats.org/officeDocument/2006/relationships/hyperlink" Target="consultantplus://offline/ref=3A1FE19FEBF132E068B3FD445C83920A3FB321EFCDEA6BB0D649033307077B99C540430364B1843D41220FE7CC06E06AF46C18BE581E93ED30902063R2oCP"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1F7865818AAF06D0EC6909F46F1130D3E58ADDE0282E64E623B7EE3333B60AD0968DFCB076E16DA77518AB03C912EB107832D9DE614FF5814FA10D20n6M" TargetMode="External"/><Relationship Id="rId24" Type="http://schemas.openxmlformats.org/officeDocument/2006/relationships/hyperlink" Target="consultantplus://offline/ref=1933D5F415A27B760C5FD39F8B19110446015586C771D5C55E968D94D41730BD356767205061BE52D0F775799B24351A32FC1BDE98262D453495695FwF10D" TargetMode="External"/><Relationship Id="rId32" Type="http://schemas.openxmlformats.org/officeDocument/2006/relationships/hyperlink" Target="consultantplus://offline/ref=1C7C72573F50FFD0837F7436B53ED892B2321BEABCC6F19C7D9D33522394118EF7BDB74C427149733BD9A11CE7EE7CEABDA26C968701D0E3K17AJ" TargetMode="External"/><Relationship Id="rId37" Type="http://schemas.openxmlformats.org/officeDocument/2006/relationships/hyperlink" Target="consultantplus://offline/ref=AC2DEF59E69D9E2BA96109B12701C12B7F06654CCED5B9DFB193CCF9B7DEuFI" TargetMode="External"/><Relationship Id="rId40" Type="http://schemas.openxmlformats.org/officeDocument/2006/relationships/hyperlink" Target="consultantplus://offline/ref=3A1FE19FEBF132E068B3FD445C83920A3FB321EFCDEA6BB0D649033307077B99C540430364B1843D41220FE7C806E06AF46C18BE581E93ED30902063R2oCP" TargetMode="External"/><Relationship Id="rId45" Type="http://schemas.openxmlformats.org/officeDocument/2006/relationships/hyperlink" Target="consultantplus://offline/ref=C2F9F44821E5479B509F1746B2A911DC29B3EE7386742D016111EE3F33A8715A73B3CAFF7AA78328024AF18379A18681A5D1276A4CBF87E09115EB73J5nBH" TargetMode="External"/><Relationship Id="rId53" Type="http://schemas.openxmlformats.org/officeDocument/2006/relationships/header" Target="header6.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consultantplus://offline/ref=1933D5F415A27B760C5FD39F8B19110446015586C771D5C55E968D94D41730BD356767205061BE52D0F775779F24351A32FC1BDE98262D453495695FwF10D" TargetMode="External"/><Relationship Id="rId28" Type="http://schemas.openxmlformats.org/officeDocument/2006/relationships/hyperlink" Target="consultantplus://offline/ref=C2F9F44821E5479B509F1746B2A911DC29B3EE7386742D016111EE3F33A8715A73B3CAFF7AA78328024AF18379A18681A5D1276A4CBF87E09115EB73J5nBH" TargetMode="External"/><Relationship Id="rId36" Type="http://schemas.openxmlformats.org/officeDocument/2006/relationships/hyperlink" Target="consultantplus://offline/ref=542D27A2F268A5E8C966C7225639EC0AD21E31EAAF72B01EB5C14F6949EBa1J" TargetMode="External"/><Relationship Id="rId49" Type="http://schemas.openxmlformats.org/officeDocument/2006/relationships/header" Target="header2.xml"/><Relationship Id="rId57" Type="http://schemas.microsoft.com/office/2011/relationships/people" Target="people.xml"/><Relationship Id="rId10" Type="http://schemas.openxmlformats.org/officeDocument/2006/relationships/hyperlink" Target="consultantplus://offline/ref=0E1F7865818AAF06D0EC6909F46F1130D3E58ADDE0282E64E623B7EE3333B60AD0968DFCB076E16DA77518AB0FC912EB107832D9DE614FF5814FA10D20n6M" TargetMode="External"/><Relationship Id="rId19" Type="http://schemas.openxmlformats.org/officeDocument/2006/relationships/hyperlink" Target="consultantplus://offline/ref=C2F9F44821E5479B509F1746B2A911DC29B3EE7386742D016111EE3F33A8715A73B3CAFF7AA78328024AF18379A18681A5D1276A4CBF87E09115EB73J5nBH" TargetMode="External"/><Relationship Id="rId31" Type="http://schemas.openxmlformats.org/officeDocument/2006/relationships/hyperlink" Target="consultantplus://offline/ref=1C7C72573F50FFD0837F7436B53ED892B2321BEABCC6F19C7D9D33522394118EF7BDB74C427149733BD9A11CE7EE7CEABDA26C968701D0E3K17AJ" TargetMode="External"/><Relationship Id="rId44" Type="http://schemas.openxmlformats.org/officeDocument/2006/relationships/hyperlink" Target="consultantplus://offline/ref=944ED96B14A975E50144642413E74201C8FFE0D5714AD0CB1DE858377294B746D24C1F893BA0E8BFAC0E357FA1BAAFL"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0E1F7865818AAF06D0EC6909F46F1130D3E58ADDE0282E64E623B7EE3333B60AD0968DFCB076E16DA77518AB0BC912EB107832D9DE614FF5814FA10D20n6M" TargetMode="External"/><Relationship Id="rId14" Type="http://schemas.openxmlformats.org/officeDocument/2006/relationships/hyperlink" Target="consultantplus://offline/ref=0E1F7865818AAF06D0EC6909F46F1130D3E58ADDE0282E64E623B7EE3333B60AD0968DFCB076E16DA77411AD08C912EB107832D9DE614FF5814FA10D20n6M" TargetMode="External"/><Relationship Id="rId22" Type="http://schemas.openxmlformats.org/officeDocument/2006/relationships/image" Target="media/image2.wmf"/><Relationship Id="rId27" Type="http://schemas.openxmlformats.org/officeDocument/2006/relationships/hyperlink" Target="consultantplus://offline/ref=944ED96B14A975E50144642413E74201C8FFE0D5714AD0CB1DE858377294B746D24C1F893BA0E8BFAC0E357FA1BAAFL" TargetMode="External"/><Relationship Id="rId30" Type="http://schemas.openxmlformats.org/officeDocument/2006/relationships/hyperlink" Target="consultantplus://offline/ref=AC2DEF59E69D9E2BA96109B12701C12B7F06654CCED5B9DFB193CCF9B7DEuFI" TargetMode="External"/><Relationship Id="rId35" Type="http://schemas.openxmlformats.org/officeDocument/2006/relationships/hyperlink" Target="consultantplus://offline/ref=C2F9F44821E5479B509F1746B2A911DC29B3EE7386742D016111EE3F33A8715A73B3CAFF7AA78328024AF18379A18681A5D1276A4CBF87E09115EB73J5nBH" TargetMode="External"/><Relationship Id="rId43" Type="http://schemas.openxmlformats.org/officeDocument/2006/relationships/hyperlink" Target="consultantplus://offline/ref=F0BA628A93AFA715783D8C0B407F83E0DBD6C20BA1409B4C8FD272B2B6D1F28DC1D91AD52F4831AD03C7CCw0M8H"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hyperlink" Target="http://www.nvraion.ru/" TargetMode="External"/><Relationship Id="rId51" Type="http://schemas.openxmlformats.org/officeDocument/2006/relationships/header" Target="header4.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7947F-E9EF-4B29-ACB7-295B3B93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91</Pages>
  <Words>30962</Words>
  <Characters>176488</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dc:creator>
  <cp:lastModifiedBy>Колесова Татьяна Анатольевна</cp:lastModifiedBy>
  <cp:revision>3</cp:revision>
  <cp:lastPrinted>2020-07-21T10:32:00Z</cp:lastPrinted>
  <dcterms:created xsi:type="dcterms:W3CDTF">2021-02-20T17:41:00Z</dcterms:created>
  <dcterms:modified xsi:type="dcterms:W3CDTF">2021-02-20T18:03:00Z</dcterms:modified>
</cp:coreProperties>
</file>